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57" w:rsidRPr="002D5EE8" w:rsidRDefault="00CA5257" w:rsidP="00CA5257">
      <w:pPr>
        <w:pStyle w:val="Heading1"/>
        <w:pBdr>
          <w:bottom w:val="single" w:sz="4" w:space="1" w:color="auto"/>
        </w:pBdr>
        <w:jc w:val="both"/>
        <w:rPr>
          <w:rFonts w:ascii="Myriad Pro" w:hAnsi="Myriad Pro"/>
          <w:sz w:val="28"/>
          <w:szCs w:val="28"/>
        </w:rPr>
      </w:pPr>
      <w:r w:rsidRPr="002D5EE8">
        <w:rPr>
          <w:rFonts w:ascii="Myriad Pro" w:hAnsi="Myriad Pro"/>
          <w:sz w:val="28"/>
          <w:szCs w:val="28"/>
        </w:rPr>
        <w:t>Organization History</w:t>
      </w:r>
    </w:p>
    <w:p w:rsidR="00CA5257" w:rsidRDefault="00CA5257" w:rsidP="00CA5257">
      <w:pPr>
        <w:rPr>
          <w:rFonts w:ascii="Myriad Pro" w:hAnsi="Myriad Pro"/>
          <w:bCs/>
        </w:rPr>
      </w:pPr>
    </w:p>
    <w:p w:rsidR="00CA5257" w:rsidRDefault="00CA5257" w:rsidP="00CA5257">
      <w:pPr>
        <w:rPr>
          <w:rFonts w:ascii="Myriad Pro" w:hAnsi="Myriad Pro"/>
          <w:bCs/>
          <w:color w:val="0000FF"/>
        </w:rPr>
      </w:pPr>
    </w:p>
    <w:p w:rsidR="00CA5257" w:rsidRDefault="00CA5257" w:rsidP="00CA5257">
      <w:pPr>
        <w:rPr>
          <w:rFonts w:ascii="Myriad Pro" w:hAnsi="Myriad Pro"/>
          <w:bCs/>
        </w:rPr>
      </w:pPr>
      <w:r>
        <w:rPr>
          <w:rFonts w:ascii="Myriad Pro" w:hAnsi="Myriad Pro"/>
          <w:bCs/>
        </w:rPr>
        <w:t xml:space="preserve">The Pulse Ontario Dance Conference is a bi-annual, province-wide dance education forum for Secondary dance students, dance educators, dance artists, and dance scholars.   </w:t>
      </w:r>
    </w:p>
    <w:p w:rsidR="00CA5257" w:rsidRDefault="00CA5257" w:rsidP="00CA5257">
      <w:pPr>
        <w:rPr>
          <w:rFonts w:ascii="Myriad Pro" w:hAnsi="Myriad Pro"/>
          <w:bCs/>
        </w:rPr>
      </w:pPr>
    </w:p>
    <w:p w:rsidR="00CA5257" w:rsidRPr="00796084" w:rsidRDefault="00CA5257" w:rsidP="00CA5257">
      <w:pPr>
        <w:rPr>
          <w:rFonts w:ascii="Myriad Pro" w:hAnsi="Myriad Pro"/>
          <w:b/>
          <w:bCs/>
          <w:u w:val="single"/>
        </w:rPr>
      </w:pPr>
      <w:r w:rsidRPr="00796084">
        <w:rPr>
          <w:rFonts w:ascii="Myriad Pro" w:hAnsi="Myriad Pro"/>
          <w:b/>
          <w:bCs/>
          <w:u w:val="single"/>
        </w:rPr>
        <w:t>Background</w:t>
      </w:r>
    </w:p>
    <w:p w:rsidR="00CA5257" w:rsidRDefault="00CA5257" w:rsidP="00CA5257">
      <w:pPr>
        <w:rPr>
          <w:rFonts w:ascii="Myriad Pro" w:hAnsi="Myriad Pro"/>
          <w:bCs/>
        </w:rPr>
      </w:pPr>
    </w:p>
    <w:p w:rsidR="00CA5257" w:rsidRPr="00461878" w:rsidRDefault="00CA5257" w:rsidP="00CA5257">
      <w:pPr>
        <w:rPr>
          <w:rFonts w:ascii="Myriad Pro" w:hAnsi="Myriad Pro"/>
          <w:bCs/>
        </w:rPr>
      </w:pPr>
      <w:r w:rsidRPr="00461878">
        <w:rPr>
          <w:rFonts w:ascii="Myriad Pro" w:hAnsi="Myriad Pro"/>
          <w:bCs/>
        </w:rPr>
        <w:t>In 2002</w:t>
      </w:r>
      <w:r>
        <w:rPr>
          <w:rFonts w:ascii="Myriad Pro" w:hAnsi="Myriad Pro"/>
          <w:bCs/>
        </w:rPr>
        <w:t>,</w:t>
      </w:r>
      <w:r w:rsidRPr="00461878">
        <w:rPr>
          <w:rFonts w:ascii="Myriad Pro" w:hAnsi="Myriad Pro"/>
          <w:bCs/>
        </w:rPr>
        <w:t xml:space="preserve"> in the elected position </w:t>
      </w:r>
      <w:r>
        <w:rPr>
          <w:rFonts w:ascii="Myriad Pro" w:hAnsi="Myriad Pro"/>
          <w:bCs/>
        </w:rPr>
        <w:t>as Dance Liaison for CODE, the p</w:t>
      </w:r>
      <w:r w:rsidRPr="00461878">
        <w:rPr>
          <w:rFonts w:ascii="Myriad Pro" w:hAnsi="Myriad Pro"/>
          <w:bCs/>
        </w:rPr>
        <w:t>rovi</w:t>
      </w:r>
      <w:r>
        <w:rPr>
          <w:rFonts w:ascii="Myriad Pro" w:hAnsi="Myriad Pro"/>
          <w:bCs/>
        </w:rPr>
        <w:t>ncial subject association for Dance and Drama educators in Ontario, Carmelina Martin (current chair of Pulse)</w:t>
      </w:r>
      <w:r w:rsidRPr="00461878">
        <w:rPr>
          <w:rFonts w:ascii="Myriad Pro" w:hAnsi="Myriad Pro"/>
          <w:bCs/>
        </w:rPr>
        <w:t xml:space="preserve"> was commissioned with the task of networking and supporting Ontario teachers</w:t>
      </w:r>
      <w:r>
        <w:rPr>
          <w:rFonts w:ascii="Myriad Pro" w:hAnsi="Myriad Pro"/>
          <w:bCs/>
        </w:rPr>
        <w:t xml:space="preserve"> who</w:t>
      </w:r>
      <w:r w:rsidRPr="00461878">
        <w:rPr>
          <w:rFonts w:ascii="Myriad Pro" w:hAnsi="Myriad Pro"/>
          <w:bCs/>
        </w:rPr>
        <w:t xml:space="preserve"> were delivering ministry mandated</w:t>
      </w:r>
      <w:r>
        <w:rPr>
          <w:rFonts w:ascii="Myriad Pro" w:hAnsi="Myriad Pro"/>
          <w:bCs/>
        </w:rPr>
        <w:t xml:space="preserve"> dance curriculum</w:t>
      </w:r>
      <w:r w:rsidRPr="00461878">
        <w:rPr>
          <w:rFonts w:ascii="Myriad Pro" w:hAnsi="Myriad Pro"/>
          <w:bCs/>
        </w:rPr>
        <w:t>.</w:t>
      </w:r>
      <w:r>
        <w:rPr>
          <w:rFonts w:ascii="Myriad Pro" w:hAnsi="Myriad Pro"/>
          <w:bCs/>
        </w:rPr>
        <w:t xml:space="preserve"> </w:t>
      </w:r>
      <w:r w:rsidRPr="00461878">
        <w:rPr>
          <w:rFonts w:ascii="Myriad Pro" w:hAnsi="Myriad Pro"/>
          <w:bCs/>
        </w:rPr>
        <w:t>It was only four years earlier</w:t>
      </w:r>
      <w:r>
        <w:rPr>
          <w:rFonts w:ascii="Myriad Pro" w:hAnsi="Myriad Pro"/>
          <w:bCs/>
        </w:rPr>
        <w:t>,</w:t>
      </w:r>
      <w:r w:rsidRPr="00461878">
        <w:rPr>
          <w:rFonts w:ascii="Myriad Pro" w:hAnsi="Myriad Pro"/>
          <w:bCs/>
        </w:rPr>
        <w:t xml:space="preserve"> in 1998</w:t>
      </w:r>
      <w:r>
        <w:rPr>
          <w:rFonts w:ascii="Myriad Pro" w:hAnsi="Myriad Pro"/>
          <w:bCs/>
        </w:rPr>
        <w:t>,</w:t>
      </w:r>
      <w:r w:rsidRPr="00461878">
        <w:rPr>
          <w:rFonts w:ascii="Myriad Pro" w:hAnsi="Myriad Pro"/>
          <w:bCs/>
        </w:rPr>
        <w:t xml:space="preserve"> that the ministry of education had written and published</w:t>
      </w:r>
      <w:r>
        <w:rPr>
          <w:rFonts w:ascii="Myriad Pro" w:hAnsi="Myriad Pro"/>
          <w:bCs/>
        </w:rPr>
        <w:t xml:space="preserve"> </w:t>
      </w:r>
      <w:r w:rsidRPr="00461878">
        <w:rPr>
          <w:rFonts w:ascii="Myriad Pro" w:hAnsi="Myriad Pro"/>
          <w:bCs/>
        </w:rPr>
        <w:t>a policy</w:t>
      </w:r>
      <w:r>
        <w:rPr>
          <w:rFonts w:ascii="Myriad Pro" w:hAnsi="Myriad Pro"/>
          <w:bCs/>
        </w:rPr>
        <w:t xml:space="preserve"> to be implemented</w:t>
      </w:r>
      <w:r w:rsidRPr="00461878">
        <w:rPr>
          <w:rFonts w:ascii="Myriad Pro" w:hAnsi="Myriad Pro"/>
          <w:bCs/>
        </w:rPr>
        <w:t xml:space="preserve"> for dance education. Subsequently</w:t>
      </w:r>
      <w:r>
        <w:rPr>
          <w:rFonts w:ascii="Myriad Pro" w:hAnsi="Myriad Pro"/>
          <w:bCs/>
        </w:rPr>
        <w:t>,</w:t>
      </w:r>
      <w:r w:rsidRPr="00461878">
        <w:rPr>
          <w:rFonts w:ascii="Myriad Pro" w:hAnsi="Myriad Pro"/>
          <w:bCs/>
        </w:rPr>
        <w:t xml:space="preserve"> d</w:t>
      </w:r>
      <w:r>
        <w:rPr>
          <w:rFonts w:ascii="Myriad Pro" w:hAnsi="Myriad Pro"/>
          <w:bCs/>
        </w:rPr>
        <w:t>ance became a curricular area</w:t>
      </w:r>
      <w:r w:rsidRPr="00461878">
        <w:rPr>
          <w:rFonts w:ascii="Myriad Pro" w:hAnsi="Myriad Pro"/>
          <w:bCs/>
        </w:rPr>
        <w:t xml:space="preserve"> </w:t>
      </w:r>
      <w:r>
        <w:rPr>
          <w:rFonts w:ascii="Myriad Pro" w:hAnsi="Myriad Pro"/>
          <w:bCs/>
        </w:rPr>
        <w:t xml:space="preserve">in </w:t>
      </w:r>
      <w:r w:rsidRPr="00461878">
        <w:rPr>
          <w:rFonts w:ascii="Myriad Pro" w:hAnsi="Myriad Pro"/>
          <w:bCs/>
        </w:rPr>
        <w:t xml:space="preserve">Grades 1-12. However, the reality and challenge of locating </w:t>
      </w:r>
      <w:r>
        <w:rPr>
          <w:rFonts w:ascii="Myriad Pro" w:hAnsi="Myriad Pro"/>
          <w:bCs/>
        </w:rPr>
        <w:t>dance educators</w:t>
      </w:r>
      <w:r w:rsidRPr="00461878">
        <w:rPr>
          <w:rFonts w:ascii="Myriad Pro" w:hAnsi="Myriad Pro"/>
          <w:bCs/>
        </w:rPr>
        <w:t xml:space="preserve"> across this large province</w:t>
      </w:r>
      <w:r>
        <w:rPr>
          <w:rFonts w:ascii="Myriad Pro" w:hAnsi="Myriad Pro"/>
          <w:bCs/>
        </w:rPr>
        <w:t xml:space="preserve"> </w:t>
      </w:r>
      <w:proofErr w:type="gramStart"/>
      <w:r w:rsidR="00C66BA3">
        <w:rPr>
          <w:rFonts w:ascii="Myriad Pro" w:hAnsi="Myriad Pro"/>
          <w:bCs/>
        </w:rPr>
        <w:t>who</w:t>
      </w:r>
      <w:proofErr w:type="gramEnd"/>
      <w:r>
        <w:rPr>
          <w:rFonts w:ascii="Myriad Pro" w:hAnsi="Myriad Pro"/>
          <w:bCs/>
        </w:rPr>
        <w:t xml:space="preserve"> </w:t>
      </w:r>
      <w:r w:rsidR="00F51CBE">
        <w:rPr>
          <w:rFonts w:ascii="Myriad Pro" w:hAnsi="Myriad Pro"/>
          <w:bCs/>
        </w:rPr>
        <w:t>required</w:t>
      </w:r>
      <w:r>
        <w:rPr>
          <w:rFonts w:ascii="Myriad Pro" w:hAnsi="Myriad Pro"/>
          <w:bCs/>
        </w:rPr>
        <w:t xml:space="preserve"> curriculum support or professional development through a conference such as Pulse,</w:t>
      </w:r>
      <w:r w:rsidRPr="00461878">
        <w:rPr>
          <w:rFonts w:ascii="Myriad Pro" w:hAnsi="Myriad Pro"/>
          <w:bCs/>
        </w:rPr>
        <w:t xml:space="preserve"> was daunting</w:t>
      </w:r>
      <w:r>
        <w:rPr>
          <w:rFonts w:ascii="Myriad Pro" w:hAnsi="Myriad Pro"/>
          <w:bCs/>
        </w:rPr>
        <w:t xml:space="preserve"> due to the sheer size of the province</w:t>
      </w:r>
      <w:r w:rsidRPr="00461878">
        <w:rPr>
          <w:rFonts w:ascii="Myriad Pro" w:hAnsi="Myriad Pro"/>
          <w:bCs/>
        </w:rPr>
        <w:t xml:space="preserve">. </w:t>
      </w:r>
    </w:p>
    <w:p w:rsidR="00CA5257" w:rsidRPr="00461878" w:rsidRDefault="00CA5257" w:rsidP="00CA5257">
      <w:pPr>
        <w:rPr>
          <w:rFonts w:ascii="Myriad Pro" w:hAnsi="Myriad Pro"/>
          <w:bCs/>
          <w:color w:val="0000FF"/>
        </w:rPr>
      </w:pPr>
    </w:p>
    <w:p w:rsidR="00CA5257" w:rsidRPr="002D5EE8" w:rsidRDefault="00CA5257" w:rsidP="00CA5257">
      <w:pPr>
        <w:rPr>
          <w:rFonts w:ascii="Myriad Pro" w:hAnsi="Myriad Pro"/>
          <w:bCs/>
        </w:rPr>
      </w:pPr>
      <w:r w:rsidRPr="00461878">
        <w:rPr>
          <w:rFonts w:ascii="Myriad Pro" w:hAnsi="Myriad Pro"/>
          <w:bCs/>
        </w:rPr>
        <w:t>The vision for a province-wide dance conference began to emerge as a means of drawing teachers, students</w:t>
      </w:r>
      <w:r>
        <w:rPr>
          <w:rFonts w:ascii="Myriad Pro" w:hAnsi="Myriad Pro"/>
          <w:bCs/>
        </w:rPr>
        <w:t>,</w:t>
      </w:r>
      <w:r w:rsidRPr="00461878">
        <w:rPr>
          <w:rFonts w:ascii="Myriad Pro" w:hAnsi="Myriad Pro"/>
          <w:bCs/>
        </w:rPr>
        <w:t xml:space="preserve"> and dance artist</w:t>
      </w:r>
      <w:r>
        <w:rPr>
          <w:rFonts w:ascii="Myriad Pro" w:hAnsi="Myriad Pro"/>
          <w:bCs/>
        </w:rPr>
        <w:t>s</w:t>
      </w:r>
      <w:r w:rsidRPr="00461878">
        <w:rPr>
          <w:rFonts w:ascii="Myriad Pro" w:hAnsi="Myriad Pro"/>
          <w:bCs/>
        </w:rPr>
        <w:t>/professional</w:t>
      </w:r>
      <w:r>
        <w:rPr>
          <w:rFonts w:ascii="Myriad Pro" w:hAnsi="Myriad Pro"/>
          <w:bCs/>
        </w:rPr>
        <w:t xml:space="preserve">s </w:t>
      </w:r>
      <w:r w:rsidRPr="00461878">
        <w:rPr>
          <w:rFonts w:ascii="Myriad Pro" w:hAnsi="Myriad Pro"/>
          <w:bCs/>
        </w:rPr>
        <w:t xml:space="preserve">together in one central location. Through </w:t>
      </w:r>
      <w:r>
        <w:rPr>
          <w:rFonts w:ascii="Myriad Pro" w:hAnsi="Myriad Pro"/>
          <w:bCs/>
        </w:rPr>
        <w:t>consultation with various stake</w:t>
      </w:r>
      <w:r w:rsidRPr="00461878">
        <w:rPr>
          <w:rFonts w:ascii="Myriad Pro" w:hAnsi="Myriad Pro"/>
          <w:bCs/>
        </w:rPr>
        <w:t xml:space="preserve">holders in dance </w:t>
      </w:r>
      <w:r>
        <w:rPr>
          <w:rFonts w:ascii="Myriad Pro" w:hAnsi="Myriad Pro"/>
          <w:bCs/>
        </w:rPr>
        <w:t xml:space="preserve">education, </w:t>
      </w:r>
      <w:r w:rsidRPr="00461878">
        <w:rPr>
          <w:rFonts w:ascii="Myriad Pro" w:hAnsi="Myriad Pro"/>
          <w:bCs/>
        </w:rPr>
        <w:t xml:space="preserve">the Pulse Ontario Youth Dance Conference was conceived. With the unanimous support of the </w:t>
      </w:r>
      <w:r w:rsidR="00BA2579">
        <w:rPr>
          <w:rFonts w:ascii="Myriad Pro" w:hAnsi="Myriad Pro"/>
          <w:bCs/>
        </w:rPr>
        <w:t>Council of Ontario Drama and Dance Educators</w:t>
      </w:r>
      <w:r w:rsidRPr="00461878">
        <w:rPr>
          <w:rFonts w:ascii="Myriad Pro" w:hAnsi="Myriad Pro"/>
          <w:bCs/>
        </w:rPr>
        <w:t xml:space="preserve"> </w:t>
      </w:r>
      <w:r w:rsidR="00BA2579">
        <w:rPr>
          <w:rFonts w:ascii="Myriad Pro" w:hAnsi="Myriad Pro"/>
          <w:bCs/>
        </w:rPr>
        <w:t xml:space="preserve">(CODE) </w:t>
      </w:r>
      <w:r w:rsidRPr="00461878">
        <w:rPr>
          <w:rFonts w:ascii="Myriad Pro" w:hAnsi="Myriad Pro"/>
          <w:bCs/>
        </w:rPr>
        <w:t xml:space="preserve">and York University’s Dance Department as co-sponsor of the event, the planning committee for Pulse was assembled.  The </w:t>
      </w:r>
      <w:r w:rsidR="00BA2579">
        <w:rPr>
          <w:rFonts w:ascii="Myriad Pro" w:hAnsi="Myriad Pro"/>
          <w:bCs/>
        </w:rPr>
        <w:t>planning</w:t>
      </w:r>
      <w:r w:rsidRPr="00461878">
        <w:rPr>
          <w:rFonts w:ascii="Myriad Pro" w:hAnsi="Myriad Pro"/>
          <w:bCs/>
        </w:rPr>
        <w:t xml:space="preserve"> committee for the first inaugural dance conference in 2006 </w:t>
      </w:r>
      <w:r w:rsidRPr="000A3875">
        <w:rPr>
          <w:rFonts w:ascii="Myriad Pro" w:hAnsi="Myriad Pro"/>
          <w:bCs/>
        </w:rPr>
        <w:t xml:space="preserve">was officially </w:t>
      </w:r>
      <w:r w:rsidRPr="00CD2E73">
        <w:rPr>
          <w:rFonts w:ascii="Myriad Pro" w:hAnsi="Myriad Pro"/>
          <w:bCs/>
        </w:rPr>
        <w:t>convened</w:t>
      </w:r>
      <w:r w:rsidRPr="000A3875">
        <w:rPr>
          <w:rFonts w:ascii="Myriad Pro" w:hAnsi="Myriad Pro"/>
          <w:bCs/>
        </w:rPr>
        <w:t xml:space="preserve"> in 2004</w:t>
      </w:r>
      <w:r>
        <w:rPr>
          <w:rFonts w:ascii="Myriad Pro" w:hAnsi="Myriad Pro"/>
          <w:bCs/>
        </w:rPr>
        <w:t>, and included many stake</w:t>
      </w:r>
      <w:r w:rsidRPr="00461878">
        <w:rPr>
          <w:rFonts w:ascii="Myriad Pro" w:hAnsi="Myriad Pro"/>
          <w:bCs/>
        </w:rPr>
        <w:t xml:space="preserve">holders </w:t>
      </w:r>
      <w:r>
        <w:rPr>
          <w:rFonts w:ascii="Myriad Pro" w:hAnsi="Myriad Pro"/>
          <w:bCs/>
        </w:rPr>
        <w:t xml:space="preserve">in dance education. This included </w:t>
      </w:r>
      <w:r w:rsidRPr="00461878">
        <w:rPr>
          <w:rFonts w:ascii="Myriad Pro" w:hAnsi="Myriad Pro"/>
          <w:bCs/>
        </w:rPr>
        <w:t xml:space="preserve">secondary and </w:t>
      </w:r>
      <w:r w:rsidRPr="002D5EE8">
        <w:rPr>
          <w:rFonts w:ascii="Myriad Pro" w:hAnsi="Myriad Pro"/>
          <w:bCs/>
        </w:rPr>
        <w:t>elementary dance specialist</w:t>
      </w:r>
      <w:r w:rsidR="00BA2579">
        <w:rPr>
          <w:rFonts w:ascii="Myriad Pro" w:hAnsi="Myriad Pro"/>
          <w:bCs/>
        </w:rPr>
        <w:t>-</w:t>
      </w:r>
      <w:r w:rsidRPr="002D5EE8">
        <w:rPr>
          <w:rFonts w:ascii="Myriad Pro" w:hAnsi="Myriad Pro"/>
          <w:bCs/>
        </w:rPr>
        <w:t>t</w:t>
      </w:r>
      <w:r>
        <w:rPr>
          <w:rFonts w:ascii="Myriad Pro" w:hAnsi="Myriad Pro"/>
          <w:bCs/>
        </w:rPr>
        <w:t>eachers, CODE representatives, a York Dance Faculty</w:t>
      </w:r>
      <w:r w:rsidRPr="002D5EE8">
        <w:rPr>
          <w:rFonts w:ascii="Myriad Pro" w:hAnsi="Myriad Pro"/>
          <w:bCs/>
        </w:rPr>
        <w:t xml:space="preserve"> </w:t>
      </w:r>
      <w:r>
        <w:rPr>
          <w:rFonts w:ascii="Myriad Pro" w:hAnsi="Myriad Pro"/>
          <w:bCs/>
        </w:rPr>
        <w:t>Liaison</w:t>
      </w:r>
      <w:r w:rsidRPr="002D5EE8">
        <w:rPr>
          <w:rFonts w:ascii="Myriad Pro" w:hAnsi="Myriad Pro"/>
          <w:bCs/>
        </w:rPr>
        <w:t xml:space="preserve">, and professional dance artists. </w:t>
      </w:r>
    </w:p>
    <w:p w:rsidR="00CA5257" w:rsidRPr="002D5EE8" w:rsidRDefault="00CA5257" w:rsidP="00CA5257">
      <w:pPr>
        <w:rPr>
          <w:rFonts w:ascii="Myriad Pro" w:hAnsi="Myriad Pro"/>
          <w:bCs/>
          <w:color w:val="0000FF"/>
        </w:rPr>
      </w:pPr>
    </w:p>
    <w:p w:rsidR="00CA5257" w:rsidRDefault="00CA5257" w:rsidP="00CA5257">
      <w:pPr>
        <w:pStyle w:val="BodyText"/>
        <w:rPr>
          <w:bCs/>
          <w:sz w:val="24"/>
        </w:rPr>
      </w:pPr>
      <w:r>
        <w:rPr>
          <w:bCs/>
          <w:sz w:val="24"/>
        </w:rPr>
        <w:t>The</w:t>
      </w:r>
      <w:r w:rsidRPr="002D5EE8">
        <w:rPr>
          <w:bCs/>
          <w:sz w:val="24"/>
        </w:rPr>
        <w:t xml:space="preserve"> mandate </w:t>
      </w:r>
      <w:r>
        <w:rPr>
          <w:bCs/>
          <w:sz w:val="24"/>
        </w:rPr>
        <w:t xml:space="preserve">established was: to support emerging dance programs, including those </w:t>
      </w:r>
      <w:r w:rsidRPr="002D5EE8">
        <w:rPr>
          <w:bCs/>
          <w:sz w:val="24"/>
        </w:rPr>
        <w:t>in under serviced or</w:t>
      </w:r>
      <w:r>
        <w:rPr>
          <w:bCs/>
          <w:sz w:val="24"/>
        </w:rPr>
        <w:t xml:space="preserve"> in</w:t>
      </w:r>
      <w:r w:rsidRPr="002D5EE8">
        <w:rPr>
          <w:bCs/>
          <w:sz w:val="24"/>
        </w:rPr>
        <w:t xml:space="preserve"> rural Ontario</w:t>
      </w:r>
      <w:r>
        <w:rPr>
          <w:bCs/>
          <w:sz w:val="24"/>
        </w:rPr>
        <w:t>,</w:t>
      </w:r>
      <w:r w:rsidRPr="002D5EE8">
        <w:rPr>
          <w:bCs/>
          <w:sz w:val="24"/>
        </w:rPr>
        <w:t xml:space="preserve"> and to begin forging lasting relationships between educators and the professional dance community. This mandate was realized for the first time in May 200</w:t>
      </w:r>
      <w:r>
        <w:rPr>
          <w:bCs/>
          <w:sz w:val="24"/>
        </w:rPr>
        <w:t xml:space="preserve">6 at York University in the </w:t>
      </w:r>
      <w:r w:rsidRPr="002D5EE8">
        <w:rPr>
          <w:bCs/>
          <w:sz w:val="24"/>
        </w:rPr>
        <w:t xml:space="preserve">Accolade </w:t>
      </w:r>
      <w:r>
        <w:rPr>
          <w:bCs/>
          <w:sz w:val="24"/>
        </w:rPr>
        <w:t xml:space="preserve">East </w:t>
      </w:r>
      <w:r w:rsidRPr="002D5EE8">
        <w:rPr>
          <w:bCs/>
          <w:sz w:val="24"/>
        </w:rPr>
        <w:t>Building</w:t>
      </w:r>
      <w:r>
        <w:rPr>
          <w:bCs/>
          <w:sz w:val="24"/>
        </w:rPr>
        <w:t>, the new home of the York Dance Department</w:t>
      </w:r>
      <w:r w:rsidRPr="002D5EE8">
        <w:rPr>
          <w:bCs/>
          <w:sz w:val="24"/>
        </w:rPr>
        <w:t>.</w:t>
      </w:r>
    </w:p>
    <w:p w:rsidR="00CA5257" w:rsidRDefault="00CA5257" w:rsidP="00CA5257">
      <w:pPr>
        <w:pStyle w:val="BodyText"/>
        <w:rPr>
          <w:bCs/>
          <w:sz w:val="24"/>
        </w:rPr>
      </w:pPr>
    </w:p>
    <w:p w:rsidR="00CA5257" w:rsidRPr="00933D70" w:rsidRDefault="00CA5257" w:rsidP="00CA5257">
      <w:pPr>
        <w:pStyle w:val="BodyText"/>
        <w:rPr>
          <w:b/>
          <w:bCs/>
          <w:sz w:val="24"/>
          <w:u w:val="single"/>
        </w:rPr>
      </w:pPr>
      <w:r w:rsidRPr="00933D70">
        <w:rPr>
          <w:b/>
          <w:bCs/>
          <w:sz w:val="24"/>
          <w:u w:val="single"/>
        </w:rPr>
        <w:t xml:space="preserve">2006 Conference </w:t>
      </w:r>
      <w:r>
        <w:rPr>
          <w:b/>
          <w:bCs/>
          <w:sz w:val="24"/>
          <w:u w:val="single"/>
        </w:rPr>
        <w:t>Narrative</w:t>
      </w:r>
    </w:p>
    <w:p w:rsidR="00CA5257" w:rsidRPr="009067F6" w:rsidRDefault="00CA5257" w:rsidP="00CA5257">
      <w:pPr>
        <w:pStyle w:val="BodyText"/>
        <w:rPr>
          <w:bCs/>
          <w:sz w:val="24"/>
        </w:rPr>
      </w:pPr>
      <w:r w:rsidRPr="009067F6">
        <w:rPr>
          <w:spacing w:val="2"/>
          <w:sz w:val="24"/>
        </w:rPr>
        <w:t>T</w:t>
      </w:r>
      <w:r w:rsidRPr="009067F6">
        <w:rPr>
          <w:sz w:val="24"/>
        </w:rPr>
        <w:t>h</w:t>
      </w:r>
      <w:r w:rsidRPr="009067F6">
        <w:rPr>
          <w:spacing w:val="-4"/>
          <w:sz w:val="24"/>
        </w:rPr>
        <w:t>i</w:t>
      </w:r>
      <w:r w:rsidRPr="009067F6">
        <w:rPr>
          <w:sz w:val="24"/>
        </w:rPr>
        <w:t xml:space="preserve">s </w:t>
      </w:r>
      <w:r w:rsidRPr="009067F6">
        <w:rPr>
          <w:spacing w:val="1"/>
          <w:sz w:val="24"/>
        </w:rPr>
        <w:t>f</w:t>
      </w:r>
      <w:r w:rsidRPr="009067F6">
        <w:rPr>
          <w:spacing w:val="-9"/>
          <w:sz w:val="24"/>
        </w:rPr>
        <w:t>i</w:t>
      </w:r>
      <w:r w:rsidRPr="009067F6">
        <w:rPr>
          <w:spacing w:val="6"/>
          <w:sz w:val="24"/>
        </w:rPr>
        <w:t>r</w:t>
      </w:r>
      <w:r w:rsidRPr="009067F6">
        <w:rPr>
          <w:spacing w:val="-2"/>
          <w:sz w:val="24"/>
        </w:rPr>
        <w:t>s</w:t>
      </w:r>
      <w:r w:rsidRPr="009067F6">
        <w:rPr>
          <w:sz w:val="24"/>
        </w:rPr>
        <w:t xml:space="preserve">t </w:t>
      </w:r>
      <w:r>
        <w:rPr>
          <w:spacing w:val="-1"/>
          <w:sz w:val="24"/>
        </w:rPr>
        <w:t>C</w:t>
      </w:r>
      <w:r w:rsidRPr="009067F6">
        <w:rPr>
          <w:spacing w:val="5"/>
          <w:sz w:val="24"/>
        </w:rPr>
        <w:t>o</w:t>
      </w:r>
      <w:r w:rsidRPr="009067F6">
        <w:rPr>
          <w:sz w:val="24"/>
        </w:rPr>
        <w:t>n</w:t>
      </w:r>
      <w:r w:rsidRPr="009067F6">
        <w:rPr>
          <w:spacing w:val="-8"/>
          <w:sz w:val="24"/>
        </w:rPr>
        <w:t>f</w:t>
      </w:r>
      <w:r w:rsidRPr="009067F6">
        <w:rPr>
          <w:spacing w:val="-1"/>
          <w:sz w:val="24"/>
        </w:rPr>
        <w:t>e</w:t>
      </w:r>
      <w:r w:rsidRPr="009067F6">
        <w:rPr>
          <w:spacing w:val="1"/>
          <w:sz w:val="24"/>
        </w:rPr>
        <w:t>r</w:t>
      </w:r>
      <w:r w:rsidRPr="009067F6">
        <w:rPr>
          <w:spacing w:val="4"/>
          <w:sz w:val="24"/>
        </w:rPr>
        <w:t>e</w:t>
      </w:r>
      <w:r w:rsidRPr="009067F6">
        <w:rPr>
          <w:spacing w:val="-5"/>
          <w:sz w:val="24"/>
        </w:rPr>
        <w:t>n</w:t>
      </w:r>
      <w:r w:rsidRPr="009067F6">
        <w:rPr>
          <w:spacing w:val="-1"/>
          <w:sz w:val="24"/>
        </w:rPr>
        <w:t>c</w:t>
      </w:r>
      <w:r w:rsidRPr="009067F6">
        <w:rPr>
          <w:sz w:val="24"/>
        </w:rPr>
        <w:t>e</w:t>
      </w:r>
      <w:r w:rsidRPr="009067F6">
        <w:rPr>
          <w:spacing w:val="6"/>
          <w:sz w:val="24"/>
        </w:rPr>
        <w:t xml:space="preserve"> </w:t>
      </w:r>
      <w:r w:rsidRPr="009067F6">
        <w:rPr>
          <w:spacing w:val="-4"/>
          <w:sz w:val="24"/>
        </w:rPr>
        <w:t>i</w:t>
      </w:r>
      <w:r w:rsidRPr="009067F6">
        <w:rPr>
          <w:sz w:val="24"/>
        </w:rPr>
        <w:t>n</w:t>
      </w:r>
      <w:r w:rsidRPr="009067F6">
        <w:rPr>
          <w:spacing w:val="4"/>
          <w:sz w:val="24"/>
        </w:rPr>
        <w:t>c</w:t>
      </w:r>
      <w:r w:rsidRPr="009067F6">
        <w:rPr>
          <w:spacing w:val="-4"/>
          <w:sz w:val="24"/>
        </w:rPr>
        <w:t>l</w:t>
      </w:r>
      <w:r w:rsidRPr="009067F6">
        <w:rPr>
          <w:sz w:val="24"/>
        </w:rPr>
        <w:t>u</w:t>
      </w:r>
      <w:r w:rsidRPr="009067F6">
        <w:rPr>
          <w:spacing w:val="5"/>
          <w:sz w:val="24"/>
        </w:rPr>
        <w:t>d</w:t>
      </w:r>
      <w:r w:rsidRPr="009067F6">
        <w:rPr>
          <w:spacing w:val="-1"/>
          <w:sz w:val="24"/>
        </w:rPr>
        <w:t>e</w:t>
      </w:r>
      <w:r w:rsidRPr="009067F6">
        <w:rPr>
          <w:sz w:val="24"/>
        </w:rPr>
        <w:t>d</w:t>
      </w:r>
      <w:r w:rsidRPr="009067F6">
        <w:rPr>
          <w:spacing w:val="5"/>
          <w:sz w:val="24"/>
        </w:rPr>
        <w:t xml:space="preserve"> </w:t>
      </w:r>
      <w:r w:rsidRPr="009067F6">
        <w:rPr>
          <w:sz w:val="24"/>
        </w:rPr>
        <w:t>24</w:t>
      </w:r>
      <w:r w:rsidRPr="009067F6">
        <w:rPr>
          <w:spacing w:val="2"/>
          <w:sz w:val="24"/>
        </w:rPr>
        <w:t xml:space="preserve"> </w:t>
      </w:r>
      <w:r w:rsidRPr="009067F6">
        <w:rPr>
          <w:sz w:val="24"/>
        </w:rPr>
        <w:t>d</w:t>
      </w:r>
      <w:r w:rsidRPr="009067F6">
        <w:rPr>
          <w:spacing w:val="4"/>
          <w:sz w:val="24"/>
        </w:rPr>
        <w:t>a</w:t>
      </w:r>
      <w:r w:rsidRPr="009067F6">
        <w:rPr>
          <w:spacing w:val="-5"/>
          <w:sz w:val="24"/>
        </w:rPr>
        <w:t>n</w:t>
      </w:r>
      <w:r w:rsidRPr="009067F6">
        <w:rPr>
          <w:spacing w:val="4"/>
          <w:sz w:val="24"/>
        </w:rPr>
        <w:t>c</w:t>
      </w:r>
      <w:r w:rsidRPr="009067F6">
        <w:rPr>
          <w:sz w:val="24"/>
        </w:rPr>
        <w:t>e</w:t>
      </w:r>
      <w:r w:rsidRPr="009067F6">
        <w:rPr>
          <w:spacing w:val="1"/>
          <w:sz w:val="24"/>
        </w:rPr>
        <w:t xml:space="preserve"> </w:t>
      </w:r>
      <w:r w:rsidRPr="009067F6">
        <w:rPr>
          <w:sz w:val="24"/>
        </w:rPr>
        <w:t>w</w:t>
      </w:r>
      <w:r w:rsidRPr="009067F6">
        <w:rPr>
          <w:spacing w:val="4"/>
          <w:sz w:val="24"/>
        </w:rPr>
        <w:t>o</w:t>
      </w:r>
      <w:r w:rsidRPr="009067F6">
        <w:rPr>
          <w:spacing w:val="1"/>
          <w:sz w:val="24"/>
        </w:rPr>
        <w:t>r</w:t>
      </w:r>
      <w:r w:rsidRPr="009067F6">
        <w:rPr>
          <w:sz w:val="24"/>
        </w:rPr>
        <w:t>k</w:t>
      </w:r>
      <w:r w:rsidRPr="009067F6">
        <w:rPr>
          <w:spacing w:val="-2"/>
          <w:sz w:val="24"/>
        </w:rPr>
        <w:t>s</w:t>
      </w:r>
      <w:r w:rsidRPr="009067F6">
        <w:rPr>
          <w:spacing w:val="-5"/>
          <w:sz w:val="24"/>
        </w:rPr>
        <w:t>h</w:t>
      </w:r>
      <w:r w:rsidRPr="009067F6">
        <w:rPr>
          <w:spacing w:val="5"/>
          <w:sz w:val="24"/>
        </w:rPr>
        <w:t>o</w:t>
      </w:r>
      <w:r w:rsidRPr="009067F6">
        <w:rPr>
          <w:sz w:val="24"/>
        </w:rPr>
        <w:t xml:space="preserve">ps </w:t>
      </w:r>
      <w:r w:rsidRPr="009067F6">
        <w:rPr>
          <w:spacing w:val="1"/>
          <w:sz w:val="24"/>
        </w:rPr>
        <w:t>r</w:t>
      </w:r>
      <w:r w:rsidRPr="009067F6">
        <w:rPr>
          <w:spacing w:val="4"/>
          <w:sz w:val="24"/>
        </w:rPr>
        <w:t>e</w:t>
      </w:r>
      <w:r w:rsidRPr="009067F6">
        <w:rPr>
          <w:spacing w:val="-3"/>
          <w:sz w:val="24"/>
        </w:rPr>
        <w:t>f</w:t>
      </w:r>
      <w:r w:rsidRPr="009067F6">
        <w:rPr>
          <w:spacing w:val="-4"/>
          <w:sz w:val="24"/>
        </w:rPr>
        <w:t>l</w:t>
      </w:r>
      <w:r w:rsidRPr="009067F6">
        <w:rPr>
          <w:spacing w:val="-1"/>
          <w:sz w:val="24"/>
        </w:rPr>
        <w:t>ec</w:t>
      </w:r>
      <w:r w:rsidRPr="009067F6">
        <w:rPr>
          <w:spacing w:val="10"/>
          <w:sz w:val="24"/>
        </w:rPr>
        <w:t>t</w:t>
      </w:r>
      <w:r w:rsidRPr="009067F6">
        <w:rPr>
          <w:spacing w:val="-4"/>
          <w:sz w:val="24"/>
        </w:rPr>
        <w:t>i</w:t>
      </w:r>
      <w:r w:rsidRPr="009067F6">
        <w:rPr>
          <w:sz w:val="24"/>
        </w:rPr>
        <w:t>ng</w:t>
      </w:r>
      <w:r w:rsidRPr="009067F6">
        <w:rPr>
          <w:spacing w:val="2"/>
          <w:sz w:val="24"/>
        </w:rPr>
        <w:t xml:space="preserve"> </w:t>
      </w:r>
      <w:r w:rsidRPr="009067F6">
        <w:rPr>
          <w:sz w:val="24"/>
        </w:rPr>
        <w:t>a</w:t>
      </w:r>
      <w:r w:rsidRPr="009067F6">
        <w:rPr>
          <w:spacing w:val="1"/>
          <w:sz w:val="24"/>
        </w:rPr>
        <w:t xml:space="preserve"> </w:t>
      </w:r>
      <w:r w:rsidRPr="009067F6">
        <w:rPr>
          <w:spacing w:val="5"/>
          <w:sz w:val="24"/>
        </w:rPr>
        <w:t>d</w:t>
      </w:r>
      <w:r w:rsidRPr="009067F6">
        <w:rPr>
          <w:spacing w:val="-4"/>
          <w:sz w:val="24"/>
        </w:rPr>
        <w:t>i</w:t>
      </w:r>
      <w:r w:rsidRPr="009067F6">
        <w:rPr>
          <w:sz w:val="24"/>
        </w:rPr>
        <w:t>v</w:t>
      </w:r>
      <w:r w:rsidRPr="009067F6">
        <w:rPr>
          <w:spacing w:val="-1"/>
          <w:sz w:val="24"/>
        </w:rPr>
        <w:t>e</w:t>
      </w:r>
      <w:r w:rsidRPr="009067F6">
        <w:rPr>
          <w:spacing w:val="1"/>
          <w:sz w:val="24"/>
        </w:rPr>
        <w:t>r</w:t>
      </w:r>
      <w:r w:rsidRPr="009067F6">
        <w:rPr>
          <w:spacing w:val="2"/>
          <w:sz w:val="24"/>
        </w:rPr>
        <w:t>s</w:t>
      </w:r>
      <w:r w:rsidRPr="009067F6">
        <w:rPr>
          <w:spacing w:val="-9"/>
          <w:sz w:val="24"/>
        </w:rPr>
        <w:t>i</w:t>
      </w:r>
      <w:r w:rsidRPr="009067F6">
        <w:rPr>
          <w:spacing w:val="10"/>
          <w:sz w:val="24"/>
        </w:rPr>
        <w:t>t</w:t>
      </w:r>
      <w:r w:rsidRPr="009067F6">
        <w:rPr>
          <w:sz w:val="24"/>
        </w:rPr>
        <w:t>y</w:t>
      </w:r>
      <w:r w:rsidRPr="009067F6">
        <w:rPr>
          <w:spacing w:val="3"/>
          <w:sz w:val="24"/>
        </w:rPr>
        <w:t xml:space="preserve"> </w:t>
      </w:r>
      <w:r w:rsidRPr="009067F6">
        <w:rPr>
          <w:spacing w:val="5"/>
          <w:sz w:val="24"/>
        </w:rPr>
        <w:t>o</w:t>
      </w:r>
      <w:r w:rsidRPr="009067F6">
        <w:rPr>
          <w:sz w:val="24"/>
        </w:rPr>
        <w:t>f</w:t>
      </w:r>
      <w:r w:rsidRPr="009067F6">
        <w:rPr>
          <w:spacing w:val="4"/>
          <w:sz w:val="24"/>
        </w:rPr>
        <w:t xml:space="preserve"> </w:t>
      </w:r>
      <w:r w:rsidRPr="009067F6">
        <w:rPr>
          <w:spacing w:val="-8"/>
          <w:sz w:val="24"/>
        </w:rPr>
        <w:t>f</w:t>
      </w:r>
      <w:r w:rsidRPr="009067F6">
        <w:rPr>
          <w:spacing w:val="5"/>
          <w:sz w:val="24"/>
        </w:rPr>
        <w:t>o</w:t>
      </w:r>
      <w:r w:rsidRPr="009067F6">
        <w:rPr>
          <w:spacing w:val="6"/>
          <w:sz w:val="24"/>
        </w:rPr>
        <w:t>r</w:t>
      </w:r>
      <w:r w:rsidRPr="009067F6">
        <w:rPr>
          <w:spacing w:val="-9"/>
          <w:sz w:val="24"/>
        </w:rPr>
        <w:t>m</w:t>
      </w:r>
      <w:r w:rsidRPr="009067F6">
        <w:rPr>
          <w:sz w:val="24"/>
        </w:rPr>
        <w:t>s</w:t>
      </w:r>
      <w:r w:rsidRPr="009067F6">
        <w:rPr>
          <w:spacing w:val="4"/>
          <w:sz w:val="24"/>
        </w:rPr>
        <w:t xml:space="preserve"> a</w:t>
      </w:r>
      <w:r w:rsidRPr="009067F6">
        <w:rPr>
          <w:spacing w:val="-5"/>
          <w:sz w:val="24"/>
        </w:rPr>
        <w:t>n</w:t>
      </w:r>
      <w:r w:rsidRPr="009067F6">
        <w:rPr>
          <w:sz w:val="24"/>
        </w:rPr>
        <w:t>d</w:t>
      </w:r>
      <w:r w:rsidRPr="009067F6">
        <w:rPr>
          <w:spacing w:val="2"/>
          <w:sz w:val="24"/>
        </w:rPr>
        <w:t xml:space="preserve"> </w:t>
      </w:r>
      <w:r w:rsidRPr="009067F6">
        <w:rPr>
          <w:spacing w:val="-1"/>
          <w:sz w:val="24"/>
        </w:rPr>
        <w:t>a</w:t>
      </w:r>
      <w:r w:rsidRPr="009067F6">
        <w:rPr>
          <w:sz w:val="24"/>
        </w:rPr>
        <w:t>pp</w:t>
      </w:r>
      <w:r w:rsidRPr="009067F6">
        <w:rPr>
          <w:spacing w:val="1"/>
          <w:sz w:val="24"/>
        </w:rPr>
        <w:t>r</w:t>
      </w:r>
      <w:r w:rsidRPr="009067F6">
        <w:rPr>
          <w:spacing w:val="5"/>
          <w:sz w:val="24"/>
        </w:rPr>
        <w:t>o</w:t>
      </w:r>
      <w:r w:rsidRPr="009067F6">
        <w:rPr>
          <w:spacing w:val="-1"/>
          <w:sz w:val="24"/>
        </w:rPr>
        <w:t>ac</w:t>
      </w:r>
      <w:r w:rsidRPr="009067F6">
        <w:rPr>
          <w:spacing w:val="-5"/>
          <w:sz w:val="24"/>
        </w:rPr>
        <w:t>h</w:t>
      </w:r>
      <w:r w:rsidRPr="009067F6">
        <w:rPr>
          <w:spacing w:val="4"/>
          <w:sz w:val="24"/>
        </w:rPr>
        <w:t>e</w:t>
      </w:r>
      <w:r w:rsidRPr="009067F6">
        <w:rPr>
          <w:sz w:val="24"/>
        </w:rPr>
        <w:t xml:space="preserve">s </w:t>
      </w:r>
      <w:r w:rsidRPr="009067F6">
        <w:rPr>
          <w:spacing w:val="5"/>
          <w:sz w:val="24"/>
        </w:rPr>
        <w:t>t</w:t>
      </w:r>
      <w:r w:rsidRPr="009067F6">
        <w:rPr>
          <w:sz w:val="24"/>
        </w:rPr>
        <w:t>o</w:t>
      </w:r>
      <w:r w:rsidRPr="009067F6">
        <w:rPr>
          <w:spacing w:val="7"/>
          <w:sz w:val="24"/>
        </w:rPr>
        <w:t xml:space="preserve"> </w:t>
      </w:r>
      <w:r w:rsidRPr="009067F6">
        <w:rPr>
          <w:sz w:val="24"/>
        </w:rPr>
        <w:t>d</w:t>
      </w:r>
      <w:r w:rsidRPr="009067F6">
        <w:rPr>
          <w:spacing w:val="-1"/>
          <w:sz w:val="24"/>
        </w:rPr>
        <w:t>a</w:t>
      </w:r>
      <w:r w:rsidRPr="009067F6">
        <w:rPr>
          <w:spacing w:val="-5"/>
          <w:sz w:val="24"/>
        </w:rPr>
        <w:t>n</w:t>
      </w:r>
      <w:r w:rsidRPr="009067F6">
        <w:rPr>
          <w:spacing w:val="-1"/>
          <w:sz w:val="24"/>
        </w:rPr>
        <w:t>c</w:t>
      </w:r>
      <w:r w:rsidRPr="009067F6">
        <w:rPr>
          <w:sz w:val="24"/>
        </w:rPr>
        <w:t xml:space="preserve">e </w:t>
      </w:r>
      <w:r w:rsidRPr="009067F6">
        <w:rPr>
          <w:spacing w:val="-1"/>
          <w:sz w:val="24"/>
        </w:rPr>
        <w:t>c</w:t>
      </w:r>
      <w:r w:rsidRPr="009067F6">
        <w:rPr>
          <w:spacing w:val="1"/>
          <w:sz w:val="24"/>
        </w:rPr>
        <w:t>r</w:t>
      </w:r>
      <w:r w:rsidRPr="009067F6">
        <w:rPr>
          <w:spacing w:val="-1"/>
          <w:sz w:val="24"/>
        </w:rPr>
        <w:t>ea</w:t>
      </w:r>
      <w:r w:rsidRPr="009067F6">
        <w:rPr>
          <w:spacing w:val="5"/>
          <w:sz w:val="24"/>
        </w:rPr>
        <w:t>t</w:t>
      </w:r>
      <w:r w:rsidRPr="009067F6">
        <w:rPr>
          <w:spacing w:val="-9"/>
          <w:sz w:val="24"/>
        </w:rPr>
        <w:t>i</w:t>
      </w:r>
      <w:r w:rsidRPr="009067F6">
        <w:rPr>
          <w:spacing w:val="5"/>
          <w:sz w:val="24"/>
        </w:rPr>
        <w:t>o</w:t>
      </w:r>
      <w:r w:rsidRPr="009067F6">
        <w:rPr>
          <w:spacing w:val="-5"/>
          <w:sz w:val="24"/>
        </w:rPr>
        <w:t>n</w:t>
      </w:r>
      <w:r w:rsidRPr="009067F6">
        <w:rPr>
          <w:sz w:val="24"/>
        </w:rPr>
        <w:t>,</w:t>
      </w:r>
      <w:r w:rsidRPr="009067F6">
        <w:rPr>
          <w:spacing w:val="7"/>
          <w:sz w:val="24"/>
        </w:rPr>
        <w:t xml:space="preserve"> </w:t>
      </w:r>
      <w:r w:rsidRPr="009067F6">
        <w:rPr>
          <w:sz w:val="24"/>
        </w:rPr>
        <w:t>a</w:t>
      </w:r>
      <w:r w:rsidRPr="009067F6">
        <w:rPr>
          <w:spacing w:val="4"/>
          <w:sz w:val="24"/>
        </w:rPr>
        <w:t xml:space="preserve"> </w:t>
      </w:r>
      <w:proofErr w:type="spellStart"/>
      <w:r w:rsidRPr="009067F6">
        <w:rPr>
          <w:spacing w:val="-1"/>
          <w:sz w:val="24"/>
        </w:rPr>
        <w:t>c</w:t>
      </w:r>
      <w:r w:rsidRPr="009067F6">
        <w:rPr>
          <w:sz w:val="24"/>
        </w:rPr>
        <w:t>u</w:t>
      </w:r>
      <w:r w:rsidRPr="009067F6">
        <w:rPr>
          <w:spacing w:val="1"/>
          <w:sz w:val="24"/>
        </w:rPr>
        <w:t>r</w:t>
      </w:r>
      <w:r w:rsidRPr="009067F6">
        <w:rPr>
          <w:spacing w:val="-1"/>
          <w:sz w:val="24"/>
        </w:rPr>
        <w:t>a</w:t>
      </w:r>
      <w:r w:rsidRPr="009067F6">
        <w:rPr>
          <w:spacing w:val="5"/>
          <w:sz w:val="24"/>
        </w:rPr>
        <w:t>t</w:t>
      </w:r>
      <w:r w:rsidRPr="009067F6">
        <w:rPr>
          <w:spacing w:val="-1"/>
          <w:sz w:val="24"/>
        </w:rPr>
        <w:t>e</w:t>
      </w:r>
      <w:r w:rsidRPr="009067F6">
        <w:rPr>
          <w:sz w:val="24"/>
        </w:rPr>
        <w:t>d</w:t>
      </w:r>
      <w:proofErr w:type="spellEnd"/>
      <w:r w:rsidRPr="009067F6">
        <w:rPr>
          <w:spacing w:val="10"/>
          <w:sz w:val="24"/>
        </w:rPr>
        <w:t xml:space="preserve"> </w:t>
      </w:r>
      <w:r w:rsidRPr="009067F6">
        <w:rPr>
          <w:spacing w:val="-3"/>
          <w:sz w:val="24"/>
        </w:rPr>
        <w:t>f</w:t>
      </w:r>
      <w:r w:rsidRPr="009067F6">
        <w:rPr>
          <w:sz w:val="24"/>
        </w:rPr>
        <w:t>i</w:t>
      </w:r>
      <w:r w:rsidRPr="009067F6">
        <w:rPr>
          <w:spacing w:val="1"/>
          <w:sz w:val="24"/>
        </w:rPr>
        <w:t>l</w:t>
      </w:r>
      <w:r w:rsidRPr="009067F6">
        <w:rPr>
          <w:sz w:val="24"/>
        </w:rPr>
        <w:t>m</w:t>
      </w:r>
      <w:r w:rsidRPr="009067F6">
        <w:rPr>
          <w:spacing w:val="5"/>
          <w:sz w:val="24"/>
        </w:rPr>
        <w:t xml:space="preserve"> </w:t>
      </w:r>
      <w:r w:rsidRPr="009067F6">
        <w:rPr>
          <w:spacing w:val="-3"/>
          <w:sz w:val="24"/>
        </w:rPr>
        <w:t>f</w:t>
      </w:r>
      <w:r w:rsidRPr="009067F6">
        <w:rPr>
          <w:spacing w:val="4"/>
          <w:sz w:val="24"/>
        </w:rPr>
        <w:t>e</w:t>
      </w:r>
      <w:r w:rsidRPr="009067F6">
        <w:rPr>
          <w:spacing w:val="-2"/>
          <w:sz w:val="24"/>
        </w:rPr>
        <w:t>s</w:t>
      </w:r>
      <w:r w:rsidRPr="009067F6">
        <w:rPr>
          <w:spacing w:val="5"/>
          <w:sz w:val="24"/>
        </w:rPr>
        <w:t>t</w:t>
      </w:r>
      <w:r w:rsidRPr="009067F6">
        <w:rPr>
          <w:spacing w:val="-4"/>
          <w:sz w:val="24"/>
        </w:rPr>
        <w:t>i</w:t>
      </w:r>
      <w:r w:rsidRPr="009067F6">
        <w:rPr>
          <w:sz w:val="24"/>
        </w:rPr>
        <w:t>v</w:t>
      </w:r>
      <w:r w:rsidRPr="009067F6">
        <w:rPr>
          <w:spacing w:val="4"/>
          <w:sz w:val="24"/>
        </w:rPr>
        <w:t>a</w:t>
      </w:r>
      <w:r w:rsidRPr="009067F6">
        <w:rPr>
          <w:sz w:val="24"/>
        </w:rPr>
        <w:t>l</w:t>
      </w:r>
      <w:r w:rsidRPr="009067F6">
        <w:rPr>
          <w:spacing w:val="1"/>
          <w:sz w:val="24"/>
        </w:rPr>
        <w:t xml:space="preserve"> </w:t>
      </w:r>
      <w:r w:rsidRPr="009067F6">
        <w:rPr>
          <w:spacing w:val="5"/>
          <w:sz w:val="24"/>
        </w:rPr>
        <w:t>o</w:t>
      </w:r>
      <w:r w:rsidRPr="009067F6">
        <w:rPr>
          <w:sz w:val="24"/>
        </w:rPr>
        <w:t xml:space="preserve">n </w:t>
      </w:r>
      <w:r w:rsidRPr="009067F6">
        <w:rPr>
          <w:spacing w:val="5"/>
          <w:sz w:val="24"/>
        </w:rPr>
        <w:t>o</w:t>
      </w:r>
      <w:r w:rsidRPr="009067F6">
        <w:rPr>
          <w:sz w:val="24"/>
        </w:rPr>
        <w:t>p</w:t>
      </w:r>
      <w:r w:rsidRPr="009067F6">
        <w:rPr>
          <w:spacing w:val="-1"/>
          <w:sz w:val="24"/>
        </w:rPr>
        <w:t>e</w:t>
      </w:r>
      <w:r w:rsidRPr="009067F6">
        <w:rPr>
          <w:sz w:val="24"/>
        </w:rPr>
        <w:t>n</w:t>
      </w:r>
      <w:r w:rsidRPr="009067F6">
        <w:rPr>
          <w:spacing w:val="-4"/>
          <w:sz w:val="24"/>
        </w:rPr>
        <w:t>i</w:t>
      </w:r>
      <w:r w:rsidRPr="009067F6">
        <w:rPr>
          <w:sz w:val="24"/>
        </w:rPr>
        <w:t>ng</w:t>
      </w:r>
      <w:r w:rsidRPr="009067F6">
        <w:rPr>
          <w:spacing w:val="10"/>
          <w:sz w:val="24"/>
        </w:rPr>
        <w:t xml:space="preserve"> </w:t>
      </w:r>
      <w:r w:rsidRPr="009067F6">
        <w:rPr>
          <w:sz w:val="24"/>
        </w:rPr>
        <w:t>n</w:t>
      </w:r>
      <w:r w:rsidRPr="009067F6">
        <w:rPr>
          <w:spacing w:val="-4"/>
          <w:sz w:val="24"/>
        </w:rPr>
        <w:t>i</w:t>
      </w:r>
      <w:r w:rsidRPr="009067F6">
        <w:rPr>
          <w:spacing w:val="5"/>
          <w:sz w:val="24"/>
        </w:rPr>
        <w:t>g</w:t>
      </w:r>
      <w:r w:rsidRPr="009067F6">
        <w:rPr>
          <w:spacing w:val="-5"/>
          <w:sz w:val="24"/>
        </w:rPr>
        <w:t>h</w:t>
      </w:r>
      <w:r w:rsidRPr="009067F6">
        <w:rPr>
          <w:sz w:val="24"/>
        </w:rPr>
        <w:t>t</w:t>
      </w:r>
      <w:r w:rsidRPr="009067F6">
        <w:rPr>
          <w:spacing w:val="10"/>
          <w:sz w:val="24"/>
        </w:rPr>
        <w:t xml:space="preserve"> </w:t>
      </w:r>
      <w:r w:rsidRPr="009067F6">
        <w:rPr>
          <w:spacing w:val="4"/>
          <w:sz w:val="24"/>
        </w:rPr>
        <w:t>w</w:t>
      </w:r>
      <w:r w:rsidRPr="009067F6">
        <w:rPr>
          <w:spacing w:val="-9"/>
          <w:sz w:val="24"/>
        </w:rPr>
        <w:t>i</w:t>
      </w:r>
      <w:r w:rsidRPr="009067F6">
        <w:rPr>
          <w:spacing w:val="5"/>
          <w:sz w:val="24"/>
        </w:rPr>
        <w:t>t</w:t>
      </w:r>
      <w:r w:rsidRPr="009067F6">
        <w:rPr>
          <w:sz w:val="24"/>
        </w:rPr>
        <w:t>h</w:t>
      </w:r>
      <w:r w:rsidRPr="009067F6">
        <w:rPr>
          <w:spacing w:val="5"/>
          <w:sz w:val="24"/>
        </w:rPr>
        <w:t xml:space="preserve"> </w:t>
      </w:r>
      <w:r w:rsidRPr="009067F6">
        <w:rPr>
          <w:sz w:val="24"/>
        </w:rPr>
        <w:t>a</w:t>
      </w:r>
      <w:r w:rsidRPr="009067F6">
        <w:rPr>
          <w:spacing w:val="4"/>
          <w:sz w:val="24"/>
        </w:rPr>
        <w:t xml:space="preserve"> </w:t>
      </w:r>
      <w:r w:rsidRPr="009067F6">
        <w:rPr>
          <w:sz w:val="24"/>
        </w:rPr>
        <w:t>k</w:t>
      </w:r>
      <w:r w:rsidRPr="009067F6">
        <w:rPr>
          <w:spacing w:val="4"/>
          <w:sz w:val="24"/>
        </w:rPr>
        <w:t>e</w:t>
      </w:r>
      <w:r w:rsidRPr="009067F6">
        <w:rPr>
          <w:spacing w:val="-5"/>
          <w:sz w:val="24"/>
        </w:rPr>
        <w:t>yn</w:t>
      </w:r>
      <w:r w:rsidRPr="009067F6">
        <w:rPr>
          <w:spacing w:val="5"/>
          <w:sz w:val="24"/>
        </w:rPr>
        <w:t>ot</w:t>
      </w:r>
      <w:r w:rsidRPr="009067F6">
        <w:rPr>
          <w:spacing w:val="-1"/>
          <w:sz w:val="24"/>
        </w:rPr>
        <w:t>e</w:t>
      </w:r>
      <w:r>
        <w:rPr>
          <w:spacing w:val="-1"/>
          <w:sz w:val="24"/>
        </w:rPr>
        <w:t xml:space="preserve"> address</w:t>
      </w:r>
      <w:r w:rsidRPr="009067F6">
        <w:rPr>
          <w:sz w:val="24"/>
        </w:rPr>
        <w:t>,</w:t>
      </w:r>
      <w:r w:rsidRPr="009067F6">
        <w:rPr>
          <w:spacing w:val="12"/>
          <w:sz w:val="24"/>
        </w:rPr>
        <w:t xml:space="preserve"> </w:t>
      </w:r>
      <w:r w:rsidRPr="009067F6">
        <w:rPr>
          <w:spacing w:val="-8"/>
          <w:sz w:val="24"/>
        </w:rPr>
        <w:t>f</w:t>
      </w:r>
      <w:r w:rsidRPr="009067F6">
        <w:rPr>
          <w:spacing w:val="5"/>
          <w:sz w:val="24"/>
        </w:rPr>
        <w:t>o</w:t>
      </w:r>
      <w:r w:rsidRPr="009067F6">
        <w:rPr>
          <w:spacing w:val="-4"/>
          <w:sz w:val="24"/>
        </w:rPr>
        <w:t>l</w:t>
      </w:r>
      <w:r w:rsidRPr="009067F6">
        <w:rPr>
          <w:spacing w:val="-9"/>
          <w:sz w:val="24"/>
        </w:rPr>
        <w:t>l</w:t>
      </w:r>
      <w:r w:rsidRPr="009067F6">
        <w:rPr>
          <w:spacing w:val="5"/>
          <w:sz w:val="24"/>
        </w:rPr>
        <w:t>o</w:t>
      </w:r>
      <w:r w:rsidRPr="009067F6">
        <w:rPr>
          <w:spacing w:val="4"/>
          <w:sz w:val="24"/>
        </w:rPr>
        <w:t>w</w:t>
      </w:r>
      <w:r w:rsidRPr="009067F6">
        <w:rPr>
          <w:spacing w:val="-1"/>
          <w:sz w:val="24"/>
        </w:rPr>
        <w:t>e</w:t>
      </w:r>
      <w:r w:rsidRPr="009067F6">
        <w:rPr>
          <w:sz w:val="24"/>
        </w:rPr>
        <w:t>d</w:t>
      </w:r>
      <w:r w:rsidRPr="009067F6">
        <w:rPr>
          <w:spacing w:val="10"/>
          <w:sz w:val="24"/>
        </w:rPr>
        <w:t xml:space="preserve"> </w:t>
      </w:r>
      <w:r w:rsidRPr="009067F6">
        <w:rPr>
          <w:sz w:val="24"/>
        </w:rPr>
        <w:t>by a</w:t>
      </w:r>
      <w:r w:rsidRPr="009067F6">
        <w:rPr>
          <w:spacing w:val="13"/>
          <w:sz w:val="24"/>
        </w:rPr>
        <w:t xml:space="preserve"> </w:t>
      </w:r>
      <w:r w:rsidRPr="009067F6">
        <w:rPr>
          <w:spacing w:val="-3"/>
          <w:sz w:val="24"/>
        </w:rPr>
        <w:t>f</w:t>
      </w:r>
      <w:r w:rsidRPr="009067F6">
        <w:rPr>
          <w:spacing w:val="-1"/>
          <w:sz w:val="24"/>
        </w:rPr>
        <w:t>a</w:t>
      </w:r>
      <w:r w:rsidRPr="009067F6">
        <w:rPr>
          <w:spacing w:val="4"/>
          <w:sz w:val="24"/>
        </w:rPr>
        <w:t>c</w:t>
      </w:r>
      <w:r w:rsidRPr="009067F6">
        <w:rPr>
          <w:sz w:val="24"/>
        </w:rPr>
        <w:t>i</w:t>
      </w:r>
      <w:r w:rsidRPr="009067F6">
        <w:rPr>
          <w:spacing w:val="-4"/>
          <w:sz w:val="24"/>
        </w:rPr>
        <w:t>l</w:t>
      </w:r>
      <w:r w:rsidRPr="009067F6">
        <w:rPr>
          <w:spacing w:val="-9"/>
          <w:sz w:val="24"/>
        </w:rPr>
        <w:t>i</w:t>
      </w:r>
      <w:r w:rsidRPr="009067F6">
        <w:rPr>
          <w:spacing w:val="5"/>
          <w:sz w:val="24"/>
        </w:rPr>
        <w:t>t</w:t>
      </w:r>
      <w:r w:rsidRPr="009067F6">
        <w:rPr>
          <w:spacing w:val="-1"/>
          <w:sz w:val="24"/>
        </w:rPr>
        <w:t>a</w:t>
      </w:r>
      <w:r w:rsidRPr="009067F6">
        <w:rPr>
          <w:spacing w:val="5"/>
          <w:sz w:val="24"/>
        </w:rPr>
        <w:t>t</w:t>
      </w:r>
      <w:r w:rsidRPr="009067F6">
        <w:rPr>
          <w:spacing w:val="-1"/>
          <w:sz w:val="24"/>
        </w:rPr>
        <w:t>e</w:t>
      </w:r>
      <w:r w:rsidRPr="009067F6">
        <w:rPr>
          <w:sz w:val="24"/>
        </w:rPr>
        <w:t xml:space="preserve">d </w:t>
      </w:r>
      <w:r w:rsidRPr="009067F6">
        <w:rPr>
          <w:spacing w:val="-4"/>
          <w:sz w:val="24"/>
        </w:rPr>
        <w:t>i</w:t>
      </w:r>
      <w:r w:rsidRPr="009067F6">
        <w:rPr>
          <w:spacing w:val="-1"/>
          <w:sz w:val="24"/>
        </w:rPr>
        <w:t>c</w:t>
      </w:r>
      <w:r w:rsidRPr="009067F6">
        <w:rPr>
          <w:spacing w:val="4"/>
          <w:sz w:val="24"/>
        </w:rPr>
        <w:t>e</w:t>
      </w:r>
      <w:r w:rsidRPr="009067F6">
        <w:rPr>
          <w:spacing w:val="-5"/>
          <w:sz w:val="24"/>
        </w:rPr>
        <w:t>b</w:t>
      </w:r>
      <w:r w:rsidRPr="009067F6">
        <w:rPr>
          <w:spacing w:val="1"/>
          <w:sz w:val="24"/>
        </w:rPr>
        <w:t>r</w:t>
      </w:r>
      <w:r w:rsidRPr="009067F6">
        <w:rPr>
          <w:spacing w:val="-1"/>
          <w:sz w:val="24"/>
        </w:rPr>
        <w:t>ea</w:t>
      </w:r>
      <w:r w:rsidRPr="009067F6">
        <w:rPr>
          <w:sz w:val="24"/>
        </w:rPr>
        <w:t>k</w:t>
      </w:r>
      <w:r w:rsidRPr="009067F6">
        <w:rPr>
          <w:spacing w:val="-1"/>
          <w:sz w:val="24"/>
        </w:rPr>
        <w:t>e</w:t>
      </w:r>
      <w:r w:rsidRPr="009067F6">
        <w:rPr>
          <w:sz w:val="24"/>
        </w:rPr>
        <w:t>r</w:t>
      </w:r>
      <w:r w:rsidRPr="009067F6">
        <w:rPr>
          <w:spacing w:val="11"/>
          <w:sz w:val="24"/>
        </w:rPr>
        <w:t xml:space="preserve"> </w:t>
      </w:r>
      <w:r w:rsidRPr="009067F6">
        <w:rPr>
          <w:spacing w:val="-1"/>
          <w:sz w:val="24"/>
        </w:rPr>
        <w:t>ac</w:t>
      </w:r>
      <w:r w:rsidRPr="009067F6">
        <w:rPr>
          <w:spacing w:val="10"/>
          <w:sz w:val="24"/>
        </w:rPr>
        <w:t>t</w:t>
      </w:r>
      <w:r w:rsidRPr="009067F6">
        <w:rPr>
          <w:spacing w:val="-4"/>
          <w:sz w:val="24"/>
        </w:rPr>
        <w:t>i</w:t>
      </w:r>
      <w:r w:rsidRPr="009067F6">
        <w:rPr>
          <w:sz w:val="24"/>
        </w:rPr>
        <w:t>v</w:t>
      </w:r>
      <w:r w:rsidRPr="009067F6">
        <w:rPr>
          <w:spacing w:val="-9"/>
          <w:sz w:val="24"/>
        </w:rPr>
        <w:t>i</w:t>
      </w:r>
      <w:r w:rsidRPr="009067F6">
        <w:rPr>
          <w:spacing w:val="10"/>
          <w:sz w:val="24"/>
        </w:rPr>
        <w:t>t</w:t>
      </w:r>
      <w:r w:rsidRPr="009067F6">
        <w:rPr>
          <w:sz w:val="24"/>
        </w:rPr>
        <w:t xml:space="preserve">y </w:t>
      </w:r>
      <w:r w:rsidRPr="009067F6">
        <w:rPr>
          <w:spacing w:val="5"/>
          <w:sz w:val="24"/>
        </w:rPr>
        <w:t>t</w:t>
      </w:r>
      <w:r w:rsidRPr="009067F6">
        <w:rPr>
          <w:sz w:val="24"/>
        </w:rPr>
        <w:t>o</w:t>
      </w:r>
      <w:r w:rsidRPr="009067F6">
        <w:rPr>
          <w:spacing w:val="14"/>
          <w:sz w:val="24"/>
        </w:rPr>
        <w:t xml:space="preserve"> </w:t>
      </w:r>
      <w:r w:rsidRPr="009067F6">
        <w:rPr>
          <w:spacing w:val="-9"/>
          <w:sz w:val="24"/>
        </w:rPr>
        <w:t>i</w:t>
      </w:r>
      <w:r w:rsidRPr="009067F6">
        <w:rPr>
          <w:sz w:val="24"/>
        </w:rPr>
        <w:t>n</w:t>
      </w:r>
      <w:r w:rsidRPr="009067F6">
        <w:rPr>
          <w:spacing w:val="-2"/>
          <w:sz w:val="24"/>
        </w:rPr>
        <w:t>s</w:t>
      </w:r>
      <w:r w:rsidRPr="009067F6">
        <w:rPr>
          <w:spacing w:val="5"/>
          <w:sz w:val="24"/>
        </w:rPr>
        <w:t>p</w:t>
      </w:r>
      <w:r w:rsidRPr="009067F6">
        <w:rPr>
          <w:spacing w:val="-9"/>
          <w:sz w:val="24"/>
        </w:rPr>
        <w:t>i</w:t>
      </w:r>
      <w:r w:rsidRPr="009067F6">
        <w:rPr>
          <w:spacing w:val="6"/>
          <w:sz w:val="24"/>
        </w:rPr>
        <w:t>r</w:t>
      </w:r>
      <w:r w:rsidRPr="009067F6">
        <w:rPr>
          <w:sz w:val="24"/>
        </w:rPr>
        <w:t>e</w:t>
      </w:r>
      <w:r w:rsidRPr="009067F6">
        <w:rPr>
          <w:spacing w:val="9"/>
          <w:sz w:val="24"/>
        </w:rPr>
        <w:t xml:space="preserve"> </w:t>
      </w:r>
      <w:r w:rsidRPr="009067F6">
        <w:rPr>
          <w:spacing w:val="5"/>
          <w:sz w:val="24"/>
        </w:rPr>
        <w:t>t</w:t>
      </w:r>
      <w:r w:rsidRPr="009067F6">
        <w:rPr>
          <w:spacing w:val="-5"/>
          <w:sz w:val="24"/>
        </w:rPr>
        <w:t>h</w:t>
      </w:r>
      <w:r w:rsidRPr="009067F6">
        <w:rPr>
          <w:sz w:val="24"/>
        </w:rPr>
        <w:t>e</w:t>
      </w:r>
      <w:r w:rsidRPr="009067F6">
        <w:rPr>
          <w:spacing w:val="9"/>
          <w:sz w:val="24"/>
        </w:rPr>
        <w:t xml:space="preserve"> </w:t>
      </w:r>
      <w:r w:rsidRPr="009067F6">
        <w:rPr>
          <w:sz w:val="24"/>
        </w:rPr>
        <w:t>d</w:t>
      </w:r>
      <w:r w:rsidRPr="009067F6">
        <w:rPr>
          <w:spacing w:val="4"/>
          <w:sz w:val="24"/>
        </w:rPr>
        <w:t>e</w:t>
      </w:r>
      <w:r w:rsidRPr="009067F6">
        <w:rPr>
          <w:spacing w:val="-9"/>
          <w:sz w:val="24"/>
        </w:rPr>
        <w:t>l</w:t>
      </w:r>
      <w:r w:rsidRPr="009067F6">
        <w:rPr>
          <w:spacing w:val="-1"/>
          <w:sz w:val="24"/>
        </w:rPr>
        <w:t>e</w:t>
      </w:r>
      <w:r w:rsidRPr="009067F6">
        <w:rPr>
          <w:sz w:val="24"/>
        </w:rPr>
        <w:t>g</w:t>
      </w:r>
      <w:r w:rsidRPr="009067F6">
        <w:rPr>
          <w:spacing w:val="-1"/>
          <w:sz w:val="24"/>
        </w:rPr>
        <w:t>a</w:t>
      </w:r>
      <w:r w:rsidRPr="009067F6">
        <w:rPr>
          <w:spacing w:val="10"/>
          <w:sz w:val="24"/>
        </w:rPr>
        <w:t>t</w:t>
      </w:r>
      <w:r w:rsidRPr="009067F6">
        <w:rPr>
          <w:spacing w:val="-9"/>
          <w:sz w:val="24"/>
        </w:rPr>
        <w:t>i</w:t>
      </w:r>
      <w:r w:rsidRPr="009067F6">
        <w:rPr>
          <w:spacing w:val="5"/>
          <w:sz w:val="24"/>
        </w:rPr>
        <w:t>o</w:t>
      </w:r>
      <w:r w:rsidRPr="009067F6">
        <w:rPr>
          <w:sz w:val="24"/>
        </w:rPr>
        <w:t>n</w:t>
      </w:r>
      <w:r w:rsidRPr="009067F6">
        <w:rPr>
          <w:spacing w:val="5"/>
          <w:sz w:val="24"/>
        </w:rPr>
        <w:t xml:space="preserve"> o</w:t>
      </w:r>
      <w:r w:rsidRPr="009067F6">
        <w:rPr>
          <w:sz w:val="24"/>
        </w:rPr>
        <w:t>f</w:t>
      </w:r>
      <w:r w:rsidRPr="009067F6">
        <w:rPr>
          <w:spacing w:val="6"/>
          <w:sz w:val="24"/>
        </w:rPr>
        <w:t xml:space="preserve"> </w:t>
      </w:r>
      <w:r w:rsidRPr="009067F6">
        <w:rPr>
          <w:sz w:val="24"/>
        </w:rPr>
        <w:t>138</w:t>
      </w:r>
      <w:r w:rsidRPr="009067F6">
        <w:rPr>
          <w:spacing w:val="10"/>
          <w:sz w:val="24"/>
        </w:rPr>
        <w:t xml:space="preserve"> </w:t>
      </w:r>
      <w:r w:rsidRPr="009067F6">
        <w:rPr>
          <w:sz w:val="24"/>
        </w:rPr>
        <w:t>p</w:t>
      </w:r>
      <w:r w:rsidRPr="009067F6">
        <w:rPr>
          <w:spacing w:val="-1"/>
          <w:sz w:val="24"/>
        </w:rPr>
        <w:t>e</w:t>
      </w:r>
      <w:r w:rsidRPr="009067F6">
        <w:rPr>
          <w:spacing w:val="5"/>
          <w:sz w:val="24"/>
        </w:rPr>
        <w:t>o</w:t>
      </w:r>
      <w:r w:rsidRPr="009067F6">
        <w:rPr>
          <w:sz w:val="24"/>
        </w:rPr>
        <w:t>p</w:t>
      </w:r>
      <w:r w:rsidRPr="009067F6">
        <w:rPr>
          <w:spacing w:val="-9"/>
          <w:sz w:val="24"/>
        </w:rPr>
        <w:t>l</w:t>
      </w:r>
      <w:r w:rsidRPr="009067F6">
        <w:rPr>
          <w:sz w:val="24"/>
        </w:rPr>
        <w:t>e</w:t>
      </w:r>
      <w:r w:rsidRPr="009067F6">
        <w:rPr>
          <w:spacing w:val="13"/>
          <w:sz w:val="24"/>
        </w:rPr>
        <w:t xml:space="preserve"> </w:t>
      </w:r>
      <w:r w:rsidRPr="009067F6">
        <w:rPr>
          <w:spacing w:val="-8"/>
          <w:sz w:val="24"/>
        </w:rPr>
        <w:t>f</w:t>
      </w:r>
      <w:r w:rsidRPr="009067F6">
        <w:rPr>
          <w:spacing w:val="1"/>
          <w:sz w:val="24"/>
        </w:rPr>
        <w:t>r</w:t>
      </w:r>
      <w:r w:rsidRPr="009067F6">
        <w:rPr>
          <w:spacing w:val="5"/>
          <w:sz w:val="24"/>
        </w:rPr>
        <w:t>o</w:t>
      </w:r>
      <w:r w:rsidRPr="009067F6">
        <w:rPr>
          <w:sz w:val="24"/>
        </w:rPr>
        <w:t>m 20</w:t>
      </w:r>
      <w:r w:rsidRPr="009067F6">
        <w:rPr>
          <w:spacing w:val="10"/>
          <w:sz w:val="24"/>
        </w:rPr>
        <w:t xml:space="preserve"> </w:t>
      </w:r>
      <w:r w:rsidRPr="009067F6">
        <w:rPr>
          <w:spacing w:val="-2"/>
          <w:sz w:val="24"/>
        </w:rPr>
        <w:t>s</w:t>
      </w:r>
      <w:r w:rsidRPr="009067F6">
        <w:rPr>
          <w:spacing w:val="4"/>
          <w:sz w:val="24"/>
        </w:rPr>
        <w:t>c</w:t>
      </w:r>
      <w:r w:rsidRPr="009067F6">
        <w:rPr>
          <w:spacing w:val="-5"/>
          <w:sz w:val="24"/>
        </w:rPr>
        <w:t>h</w:t>
      </w:r>
      <w:r w:rsidRPr="009067F6">
        <w:rPr>
          <w:spacing w:val="5"/>
          <w:sz w:val="24"/>
        </w:rPr>
        <w:t>oo</w:t>
      </w:r>
      <w:r w:rsidRPr="009067F6">
        <w:rPr>
          <w:spacing w:val="-4"/>
          <w:sz w:val="24"/>
        </w:rPr>
        <w:t>l</w:t>
      </w:r>
      <w:r w:rsidRPr="009067F6">
        <w:rPr>
          <w:sz w:val="24"/>
        </w:rPr>
        <w:t>s</w:t>
      </w:r>
      <w:r w:rsidRPr="009067F6">
        <w:rPr>
          <w:spacing w:val="7"/>
          <w:sz w:val="24"/>
        </w:rPr>
        <w:t xml:space="preserve"> </w:t>
      </w:r>
      <w:r w:rsidRPr="009067F6">
        <w:rPr>
          <w:spacing w:val="-1"/>
          <w:sz w:val="24"/>
        </w:rPr>
        <w:t>ac</w:t>
      </w:r>
      <w:r w:rsidRPr="009067F6">
        <w:rPr>
          <w:spacing w:val="1"/>
          <w:sz w:val="24"/>
        </w:rPr>
        <w:t>r</w:t>
      </w:r>
      <w:r w:rsidRPr="009067F6">
        <w:rPr>
          <w:spacing w:val="5"/>
          <w:sz w:val="24"/>
        </w:rPr>
        <w:t>o</w:t>
      </w:r>
      <w:r w:rsidRPr="009067F6">
        <w:rPr>
          <w:spacing w:val="-2"/>
          <w:sz w:val="24"/>
        </w:rPr>
        <w:t>s</w:t>
      </w:r>
      <w:r w:rsidRPr="009067F6">
        <w:rPr>
          <w:sz w:val="24"/>
        </w:rPr>
        <w:t>s</w:t>
      </w:r>
      <w:r w:rsidRPr="009067F6">
        <w:rPr>
          <w:spacing w:val="7"/>
          <w:sz w:val="24"/>
        </w:rPr>
        <w:t xml:space="preserve"> </w:t>
      </w:r>
      <w:r w:rsidRPr="009067F6">
        <w:rPr>
          <w:sz w:val="24"/>
        </w:rPr>
        <w:t>O</w:t>
      </w:r>
      <w:r w:rsidRPr="009067F6">
        <w:rPr>
          <w:spacing w:val="-5"/>
          <w:sz w:val="24"/>
        </w:rPr>
        <w:t>n</w:t>
      </w:r>
      <w:r w:rsidRPr="009067F6">
        <w:rPr>
          <w:spacing w:val="5"/>
          <w:sz w:val="24"/>
        </w:rPr>
        <w:t>t</w:t>
      </w:r>
      <w:r w:rsidRPr="009067F6">
        <w:rPr>
          <w:spacing w:val="-1"/>
          <w:sz w:val="24"/>
        </w:rPr>
        <w:t>a</w:t>
      </w:r>
      <w:r w:rsidRPr="009067F6">
        <w:rPr>
          <w:spacing w:val="1"/>
          <w:sz w:val="24"/>
        </w:rPr>
        <w:t>r</w:t>
      </w:r>
      <w:r w:rsidRPr="009067F6">
        <w:rPr>
          <w:spacing w:val="-9"/>
          <w:sz w:val="24"/>
        </w:rPr>
        <w:t>i</w:t>
      </w:r>
      <w:r w:rsidRPr="009067F6">
        <w:rPr>
          <w:sz w:val="24"/>
        </w:rPr>
        <w:t xml:space="preserve">o </w:t>
      </w:r>
      <w:r w:rsidRPr="009067F6">
        <w:rPr>
          <w:spacing w:val="6"/>
          <w:sz w:val="24"/>
        </w:rPr>
        <w:t>(</w:t>
      </w:r>
      <w:r w:rsidRPr="009067F6">
        <w:rPr>
          <w:spacing w:val="-4"/>
          <w:sz w:val="24"/>
        </w:rPr>
        <w:t>i</w:t>
      </w:r>
      <w:r w:rsidRPr="009067F6">
        <w:rPr>
          <w:spacing w:val="-5"/>
          <w:sz w:val="24"/>
        </w:rPr>
        <w:t>n</w:t>
      </w:r>
      <w:r w:rsidRPr="009067F6">
        <w:rPr>
          <w:spacing w:val="4"/>
          <w:sz w:val="24"/>
        </w:rPr>
        <w:t>c</w:t>
      </w:r>
      <w:r w:rsidRPr="009067F6">
        <w:rPr>
          <w:spacing w:val="-4"/>
          <w:sz w:val="24"/>
        </w:rPr>
        <w:t>l</w:t>
      </w:r>
      <w:r w:rsidRPr="009067F6">
        <w:rPr>
          <w:sz w:val="24"/>
        </w:rPr>
        <w:t>u</w:t>
      </w:r>
      <w:r w:rsidRPr="009067F6">
        <w:rPr>
          <w:spacing w:val="5"/>
          <w:sz w:val="24"/>
        </w:rPr>
        <w:t>d</w:t>
      </w:r>
      <w:r w:rsidRPr="009067F6">
        <w:rPr>
          <w:spacing w:val="-4"/>
          <w:sz w:val="24"/>
        </w:rPr>
        <w:t>i</w:t>
      </w:r>
      <w:r w:rsidRPr="009067F6">
        <w:rPr>
          <w:spacing w:val="-5"/>
          <w:sz w:val="24"/>
        </w:rPr>
        <w:t>n</w:t>
      </w:r>
      <w:r w:rsidRPr="009067F6">
        <w:rPr>
          <w:sz w:val="24"/>
        </w:rPr>
        <w:t>g</w:t>
      </w:r>
      <w:r w:rsidRPr="009067F6">
        <w:rPr>
          <w:spacing w:val="2"/>
          <w:sz w:val="24"/>
        </w:rPr>
        <w:t xml:space="preserve"> </w:t>
      </w:r>
      <w:r w:rsidRPr="009067F6">
        <w:rPr>
          <w:spacing w:val="5"/>
          <w:sz w:val="24"/>
        </w:rPr>
        <w:t>t</w:t>
      </w:r>
      <w:r w:rsidRPr="009067F6">
        <w:rPr>
          <w:spacing w:val="-1"/>
          <w:sz w:val="24"/>
        </w:rPr>
        <w:t>eac</w:t>
      </w:r>
      <w:r w:rsidRPr="009067F6">
        <w:rPr>
          <w:sz w:val="24"/>
        </w:rPr>
        <w:t>h</w:t>
      </w:r>
      <w:r w:rsidRPr="009067F6">
        <w:rPr>
          <w:spacing w:val="-1"/>
          <w:sz w:val="24"/>
        </w:rPr>
        <w:t>e</w:t>
      </w:r>
      <w:r w:rsidRPr="009067F6">
        <w:rPr>
          <w:spacing w:val="1"/>
          <w:sz w:val="24"/>
        </w:rPr>
        <w:t>r</w:t>
      </w:r>
      <w:r w:rsidRPr="009067F6">
        <w:rPr>
          <w:spacing w:val="-2"/>
          <w:sz w:val="24"/>
        </w:rPr>
        <w:t>s</w:t>
      </w:r>
      <w:r w:rsidRPr="009067F6">
        <w:rPr>
          <w:spacing w:val="1"/>
          <w:sz w:val="24"/>
        </w:rPr>
        <w:t>)</w:t>
      </w:r>
      <w:r w:rsidRPr="009067F6">
        <w:rPr>
          <w:sz w:val="24"/>
        </w:rPr>
        <w:t>.</w:t>
      </w:r>
    </w:p>
    <w:p w:rsidR="00CA5257" w:rsidRPr="009067F6" w:rsidRDefault="00CA5257" w:rsidP="00CA5257">
      <w:pPr>
        <w:pStyle w:val="BodyText"/>
        <w:rPr>
          <w:bCs/>
          <w:sz w:val="24"/>
        </w:rPr>
      </w:pPr>
    </w:p>
    <w:p w:rsidR="00CA5257" w:rsidRPr="009067F6" w:rsidRDefault="00CA5257" w:rsidP="00CA5257">
      <w:pPr>
        <w:pStyle w:val="BodyText"/>
        <w:rPr>
          <w:sz w:val="24"/>
        </w:rPr>
      </w:pPr>
      <w:r w:rsidRPr="009067F6">
        <w:rPr>
          <w:sz w:val="24"/>
        </w:rPr>
        <w:t>On</w:t>
      </w:r>
      <w:r w:rsidRPr="009067F6">
        <w:rPr>
          <w:spacing w:val="-3"/>
          <w:sz w:val="24"/>
        </w:rPr>
        <w:t xml:space="preserve"> </w:t>
      </w:r>
      <w:r w:rsidRPr="009067F6">
        <w:rPr>
          <w:spacing w:val="5"/>
          <w:sz w:val="24"/>
        </w:rPr>
        <w:t>t</w:t>
      </w:r>
      <w:r w:rsidRPr="009067F6">
        <w:rPr>
          <w:spacing w:val="-5"/>
          <w:sz w:val="24"/>
        </w:rPr>
        <w:t>h</w:t>
      </w:r>
      <w:r w:rsidRPr="009067F6">
        <w:rPr>
          <w:sz w:val="24"/>
        </w:rPr>
        <w:t>e</w:t>
      </w:r>
      <w:r w:rsidRPr="009067F6">
        <w:rPr>
          <w:spacing w:val="6"/>
          <w:sz w:val="24"/>
        </w:rPr>
        <w:t xml:space="preserve"> </w:t>
      </w:r>
      <w:r w:rsidRPr="009067F6">
        <w:rPr>
          <w:spacing w:val="1"/>
          <w:sz w:val="24"/>
        </w:rPr>
        <w:t>f</w:t>
      </w:r>
      <w:r w:rsidRPr="009067F6">
        <w:rPr>
          <w:spacing w:val="-4"/>
          <w:sz w:val="24"/>
        </w:rPr>
        <w:t>i</w:t>
      </w:r>
      <w:r w:rsidRPr="009067F6">
        <w:rPr>
          <w:sz w:val="24"/>
        </w:rPr>
        <w:t>n</w:t>
      </w:r>
      <w:r w:rsidRPr="009067F6">
        <w:rPr>
          <w:spacing w:val="4"/>
          <w:sz w:val="24"/>
        </w:rPr>
        <w:t>a</w:t>
      </w:r>
      <w:r w:rsidRPr="009067F6">
        <w:rPr>
          <w:sz w:val="24"/>
        </w:rPr>
        <w:t>l</w:t>
      </w:r>
      <w:r w:rsidRPr="009067F6">
        <w:rPr>
          <w:spacing w:val="-2"/>
          <w:sz w:val="24"/>
        </w:rPr>
        <w:t xml:space="preserve"> </w:t>
      </w:r>
      <w:r w:rsidRPr="009067F6">
        <w:rPr>
          <w:sz w:val="24"/>
        </w:rPr>
        <w:t>d</w:t>
      </w:r>
      <w:r w:rsidRPr="009067F6">
        <w:rPr>
          <w:spacing w:val="4"/>
          <w:sz w:val="24"/>
        </w:rPr>
        <w:t>a</w:t>
      </w:r>
      <w:r w:rsidRPr="009067F6">
        <w:rPr>
          <w:spacing w:val="-10"/>
          <w:sz w:val="24"/>
        </w:rPr>
        <w:t>y</w:t>
      </w:r>
      <w:r w:rsidRPr="009067F6">
        <w:rPr>
          <w:sz w:val="24"/>
        </w:rPr>
        <w:t>,</w:t>
      </w:r>
      <w:r w:rsidRPr="009067F6">
        <w:rPr>
          <w:spacing w:val="4"/>
          <w:sz w:val="24"/>
        </w:rPr>
        <w:t xml:space="preserve"> </w:t>
      </w:r>
      <w:r w:rsidRPr="009067F6">
        <w:rPr>
          <w:spacing w:val="5"/>
          <w:sz w:val="24"/>
        </w:rPr>
        <w:t>t</w:t>
      </w:r>
      <w:r w:rsidRPr="009067F6">
        <w:rPr>
          <w:spacing w:val="-5"/>
          <w:sz w:val="24"/>
        </w:rPr>
        <w:t>h</w:t>
      </w:r>
      <w:r w:rsidRPr="009067F6">
        <w:rPr>
          <w:sz w:val="24"/>
        </w:rPr>
        <w:t>e</w:t>
      </w:r>
      <w:r w:rsidRPr="009067F6">
        <w:rPr>
          <w:spacing w:val="1"/>
          <w:sz w:val="24"/>
        </w:rPr>
        <w:t xml:space="preserve"> </w:t>
      </w:r>
      <w:r w:rsidRPr="009067F6">
        <w:rPr>
          <w:spacing w:val="5"/>
          <w:sz w:val="24"/>
        </w:rPr>
        <w:t>t</w:t>
      </w:r>
      <w:r w:rsidRPr="009067F6">
        <w:rPr>
          <w:spacing w:val="-1"/>
          <w:sz w:val="24"/>
        </w:rPr>
        <w:t>ea</w:t>
      </w:r>
      <w:r w:rsidRPr="009067F6">
        <w:rPr>
          <w:spacing w:val="4"/>
          <w:sz w:val="24"/>
        </w:rPr>
        <w:t>c</w:t>
      </w:r>
      <w:r w:rsidRPr="009067F6">
        <w:rPr>
          <w:spacing w:val="-5"/>
          <w:sz w:val="24"/>
        </w:rPr>
        <w:t>h</w:t>
      </w:r>
      <w:r w:rsidRPr="009067F6">
        <w:rPr>
          <w:spacing w:val="-1"/>
          <w:sz w:val="24"/>
        </w:rPr>
        <w:t>e</w:t>
      </w:r>
      <w:r w:rsidRPr="009067F6">
        <w:rPr>
          <w:spacing w:val="1"/>
          <w:sz w:val="24"/>
        </w:rPr>
        <w:t>r</w:t>
      </w:r>
      <w:r w:rsidRPr="009067F6">
        <w:rPr>
          <w:sz w:val="24"/>
        </w:rPr>
        <w:t>s</w:t>
      </w:r>
      <w:r w:rsidRPr="009067F6">
        <w:rPr>
          <w:spacing w:val="5"/>
          <w:sz w:val="24"/>
        </w:rPr>
        <w:t xml:space="preserve"> </w:t>
      </w:r>
      <w:r w:rsidRPr="009067F6">
        <w:rPr>
          <w:spacing w:val="-5"/>
          <w:sz w:val="24"/>
        </w:rPr>
        <w:t>h</w:t>
      </w:r>
      <w:r w:rsidRPr="009067F6">
        <w:rPr>
          <w:spacing w:val="-1"/>
          <w:sz w:val="24"/>
        </w:rPr>
        <w:t>a</w:t>
      </w:r>
      <w:r w:rsidRPr="009067F6">
        <w:rPr>
          <w:sz w:val="24"/>
        </w:rPr>
        <w:t>d</w:t>
      </w:r>
      <w:r w:rsidRPr="009067F6">
        <w:rPr>
          <w:spacing w:val="2"/>
          <w:sz w:val="24"/>
        </w:rPr>
        <w:t xml:space="preserve"> </w:t>
      </w:r>
      <w:r w:rsidRPr="009067F6">
        <w:rPr>
          <w:sz w:val="24"/>
        </w:rPr>
        <w:t>a</w:t>
      </w:r>
      <w:r w:rsidRPr="009067F6">
        <w:rPr>
          <w:spacing w:val="1"/>
          <w:sz w:val="24"/>
        </w:rPr>
        <w:t xml:space="preserve"> </w:t>
      </w:r>
      <w:r w:rsidRPr="009067F6">
        <w:rPr>
          <w:spacing w:val="-2"/>
          <w:sz w:val="24"/>
        </w:rPr>
        <w:t>s</w:t>
      </w:r>
      <w:r w:rsidRPr="009067F6">
        <w:rPr>
          <w:spacing w:val="5"/>
          <w:sz w:val="24"/>
        </w:rPr>
        <w:t>p</w:t>
      </w:r>
      <w:r w:rsidRPr="009067F6">
        <w:rPr>
          <w:spacing w:val="-1"/>
          <w:sz w:val="24"/>
        </w:rPr>
        <w:t>e</w:t>
      </w:r>
      <w:r w:rsidRPr="009067F6">
        <w:rPr>
          <w:spacing w:val="4"/>
          <w:sz w:val="24"/>
        </w:rPr>
        <w:t>c</w:t>
      </w:r>
      <w:r w:rsidRPr="009067F6">
        <w:rPr>
          <w:spacing w:val="-4"/>
          <w:sz w:val="24"/>
        </w:rPr>
        <w:t>i</w:t>
      </w:r>
      <w:r w:rsidRPr="009067F6">
        <w:rPr>
          <w:spacing w:val="4"/>
          <w:sz w:val="24"/>
        </w:rPr>
        <w:t>a</w:t>
      </w:r>
      <w:r w:rsidRPr="009067F6">
        <w:rPr>
          <w:sz w:val="24"/>
        </w:rPr>
        <w:t>l</w:t>
      </w:r>
      <w:r w:rsidRPr="009067F6">
        <w:rPr>
          <w:spacing w:val="-2"/>
          <w:sz w:val="24"/>
        </w:rPr>
        <w:t xml:space="preserve"> </w:t>
      </w:r>
      <w:r w:rsidRPr="009067F6">
        <w:rPr>
          <w:spacing w:val="5"/>
          <w:sz w:val="24"/>
        </w:rPr>
        <w:t>p</w:t>
      </w:r>
      <w:r w:rsidRPr="009067F6">
        <w:rPr>
          <w:spacing w:val="-4"/>
          <w:sz w:val="24"/>
        </w:rPr>
        <w:t>l</w:t>
      </w:r>
      <w:r w:rsidRPr="009067F6">
        <w:rPr>
          <w:spacing w:val="4"/>
          <w:sz w:val="24"/>
        </w:rPr>
        <w:t>e</w:t>
      </w:r>
      <w:r w:rsidRPr="009067F6">
        <w:rPr>
          <w:spacing w:val="-5"/>
          <w:sz w:val="24"/>
        </w:rPr>
        <w:t>n</w:t>
      </w:r>
      <w:r w:rsidRPr="009067F6">
        <w:rPr>
          <w:spacing w:val="-1"/>
          <w:sz w:val="24"/>
        </w:rPr>
        <w:t>a</w:t>
      </w:r>
      <w:r w:rsidRPr="009067F6">
        <w:rPr>
          <w:spacing w:val="6"/>
          <w:sz w:val="24"/>
        </w:rPr>
        <w:t>r</w:t>
      </w:r>
      <w:r w:rsidRPr="009067F6">
        <w:rPr>
          <w:sz w:val="24"/>
        </w:rPr>
        <w:t>y</w:t>
      </w:r>
      <w:r w:rsidRPr="009067F6">
        <w:rPr>
          <w:spacing w:val="2"/>
          <w:sz w:val="24"/>
        </w:rPr>
        <w:t xml:space="preserve"> </w:t>
      </w:r>
      <w:r w:rsidRPr="009067F6">
        <w:rPr>
          <w:spacing w:val="-2"/>
          <w:sz w:val="24"/>
        </w:rPr>
        <w:t>s</w:t>
      </w:r>
      <w:r w:rsidRPr="009067F6">
        <w:rPr>
          <w:spacing w:val="-1"/>
          <w:sz w:val="24"/>
        </w:rPr>
        <w:t>e</w:t>
      </w:r>
      <w:r w:rsidRPr="009067F6">
        <w:rPr>
          <w:spacing w:val="-2"/>
          <w:sz w:val="24"/>
        </w:rPr>
        <w:t>s</w:t>
      </w:r>
      <w:r w:rsidRPr="009067F6">
        <w:rPr>
          <w:spacing w:val="2"/>
          <w:sz w:val="24"/>
        </w:rPr>
        <w:t>s</w:t>
      </w:r>
      <w:r w:rsidRPr="009067F6">
        <w:rPr>
          <w:spacing w:val="-9"/>
          <w:sz w:val="24"/>
        </w:rPr>
        <w:t>i</w:t>
      </w:r>
      <w:r w:rsidRPr="009067F6">
        <w:rPr>
          <w:spacing w:val="9"/>
          <w:sz w:val="24"/>
        </w:rPr>
        <w:t>o</w:t>
      </w:r>
      <w:r w:rsidRPr="009067F6">
        <w:rPr>
          <w:sz w:val="24"/>
        </w:rPr>
        <w:t>n</w:t>
      </w:r>
      <w:r w:rsidRPr="009067F6">
        <w:rPr>
          <w:spacing w:val="-3"/>
          <w:sz w:val="24"/>
        </w:rPr>
        <w:t xml:space="preserve"> </w:t>
      </w:r>
      <w:r w:rsidRPr="009067F6">
        <w:rPr>
          <w:spacing w:val="10"/>
          <w:sz w:val="24"/>
        </w:rPr>
        <w:t>t</w:t>
      </w:r>
      <w:r w:rsidRPr="009067F6">
        <w:rPr>
          <w:spacing w:val="-9"/>
          <w:sz w:val="24"/>
        </w:rPr>
        <w:t>i</w:t>
      </w:r>
      <w:r w:rsidRPr="009067F6">
        <w:rPr>
          <w:spacing w:val="10"/>
          <w:sz w:val="24"/>
        </w:rPr>
        <w:t>t</w:t>
      </w:r>
      <w:r w:rsidRPr="009067F6">
        <w:rPr>
          <w:spacing w:val="-9"/>
          <w:sz w:val="24"/>
        </w:rPr>
        <w:t>l</w:t>
      </w:r>
      <w:r w:rsidRPr="009067F6">
        <w:rPr>
          <w:spacing w:val="-1"/>
          <w:sz w:val="24"/>
        </w:rPr>
        <w:t>e</w:t>
      </w:r>
      <w:r w:rsidRPr="009067F6">
        <w:rPr>
          <w:sz w:val="24"/>
        </w:rPr>
        <w:t>d</w:t>
      </w:r>
      <w:r w:rsidRPr="009067F6">
        <w:rPr>
          <w:spacing w:val="2"/>
          <w:sz w:val="24"/>
        </w:rPr>
        <w:t xml:space="preserve"> </w:t>
      </w:r>
      <w:r w:rsidRPr="009067F6">
        <w:rPr>
          <w:sz w:val="24"/>
        </w:rPr>
        <w:t>N</w:t>
      </w:r>
      <w:r w:rsidRPr="009067F6">
        <w:rPr>
          <w:spacing w:val="-1"/>
          <w:sz w:val="24"/>
        </w:rPr>
        <w:t>U</w:t>
      </w:r>
      <w:r w:rsidRPr="009067F6">
        <w:rPr>
          <w:sz w:val="24"/>
        </w:rPr>
        <w:t>D</w:t>
      </w:r>
      <w:r w:rsidRPr="009067F6">
        <w:rPr>
          <w:spacing w:val="-1"/>
          <w:sz w:val="24"/>
        </w:rPr>
        <w:t>G</w:t>
      </w:r>
      <w:r w:rsidRPr="009067F6">
        <w:rPr>
          <w:sz w:val="24"/>
        </w:rPr>
        <w:t>E</w:t>
      </w:r>
      <w:r w:rsidRPr="009067F6">
        <w:rPr>
          <w:spacing w:val="4"/>
          <w:sz w:val="24"/>
        </w:rPr>
        <w:t xml:space="preserve"> </w:t>
      </w:r>
      <w:r w:rsidRPr="009067F6">
        <w:rPr>
          <w:spacing w:val="1"/>
          <w:sz w:val="24"/>
        </w:rPr>
        <w:t>(</w:t>
      </w:r>
      <w:r w:rsidRPr="009067F6">
        <w:rPr>
          <w:spacing w:val="-1"/>
          <w:sz w:val="24"/>
        </w:rPr>
        <w:t>a</w:t>
      </w:r>
      <w:r w:rsidRPr="009067F6">
        <w:rPr>
          <w:sz w:val="24"/>
        </w:rPr>
        <w:t>s</w:t>
      </w:r>
      <w:r w:rsidRPr="009067F6">
        <w:rPr>
          <w:spacing w:val="5"/>
          <w:sz w:val="24"/>
        </w:rPr>
        <w:t xml:space="preserve"> </w:t>
      </w:r>
      <w:r w:rsidRPr="009067F6">
        <w:rPr>
          <w:spacing w:val="-4"/>
          <w:sz w:val="24"/>
        </w:rPr>
        <w:t>i</w:t>
      </w:r>
      <w:r w:rsidRPr="009067F6">
        <w:rPr>
          <w:sz w:val="24"/>
        </w:rPr>
        <w:t>n</w:t>
      </w:r>
      <w:r w:rsidRPr="009067F6">
        <w:rPr>
          <w:spacing w:val="7"/>
          <w:sz w:val="24"/>
        </w:rPr>
        <w:t xml:space="preserve"> </w:t>
      </w:r>
      <w:r>
        <w:rPr>
          <w:spacing w:val="7"/>
          <w:sz w:val="24"/>
        </w:rPr>
        <w:t>‘</w:t>
      </w:r>
      <w:r w:rsidRPr="009067F6">
        <w:rPr>
          <w:spacing w:val="-5"/>
          <w:sz w:val="24"/>
        </w:rPr>
        <w:t>n</w:t>
      </w:r>
      <w:r w:rsidRPr="009067F6">
        <w:rPr>
          <w:sz w:val="24"/>
        </w:rPr>
        <w:t>ud</w:t>
      </w:r>
      <w:r w:rsidRPr="009067F6">
        <w:rPr>
          <w:spacing w:val="5"/>
          <w:sz w:val="24"/>
        </w:rPr>
        <w:t>g</w:t>
      </w:r>
      <w:r w:rsidRPr="009067F6">
        <w:rPr>
          <w:spacing w:val="-4"/>
          <w:sz w:val="24"/>
        </w:rPr>
        <w:t>i</w:t>
      </w:r>
      <w:r w:rsidRPr="009067F6">
        <w:rPr>
          <w:sz w:val="24"/>
        </w:rPr>
        <w:t>ng</w:t>
      </w:r>
      <w:r>
        <w:rPr>
          <w:sz w:val="24"/>
        </w:rPr>
        <w:t>’</w:t>
      </w:r>
      <w:r w:rsidRPr="009067F6">
        <w:rPr>
          <w:spacing w:val="2"/>
          <w:sz w:val="24"/>
        </w:rPr>
        <w:t xml:space="preserve"> </w:t>
      </w:r>
      <w:r w:rsidRPr="009067F6">
        <w:rPr>
          <w:spacing w:val="5"/>
          <w:sz w:val="24"/>
        </w:rPr>
        <w:t>o</w:t>
      </w:r>
      <w:r w:rsidRPr="009067F6">
        <w:rPr>
          <w:sz w:val="24"/>
        </w:rPr>
        <w:t>ur</w:t>
      </w:r>
      <w:r w:rsidRPr="009067F6">
        <w:rPr>
          <w:spacing w:val="4"/>
          <w:sz w:val="24"/>
        </w:rPr>
        <w:t xml:space="preserve"> </w:t>
      </w:r>
      <w:r w:rsidRPr="009067F6">
        <w:rPr>
          <w:sz w:val="24"/>
        </w:rPr>
        <w:t>w</w:t>
      </w:r>
      <w:r w:rsidRPr="009067F6">
        <w:rPr>
          <w:spacing w:val="-1"/>
          <w:sz w:val="24"/>
        </w:rPr>
        <w:t>a</w:t>
      </w:r>
      <w:r w:rsidRPr="009067F6">
        <w:rPr>
          <w:sz w:val="24"/>
        </w:rPr>
        <w:t xml:space="preserve">y </w:t>
      </w:r>
      <w:r w:rsidRPr="009067F6">
        <w:rPr>
          <w:spacing w:val="-8"/>
          <w:sz w:val="24"/>
        </w:rPr>
        <w:t>f</w:t>
      </w:r>
      <w:r w:rsidRPr="009067F6">
        <w:rPr>
          <w:spacing w:val="5"/>
          <w:sz w:val="24"/>
        </w:rPr>
        <w:t>o</w:t>
      </w:r>
      <w:r w:rsidRPr="009067F6">
        <w:rPr>
          <w:spacing w:val="1"/>
          <w:sz w:val="24"/>
        </w:rPr>
        <w:t>r</w:t>
      </w:r>
      <w:r w:rsidRPr="009067F6">
        <w:rPr>
          <w:sz w:val="24"/>
        </w:rPr>
        <w:t>w</w:t>
      </w:r>
      <w:r w:rsidRPr="009067F6">
        <w:rPr>
          <w:spacing w:val="-1"/>
          <w:sz w:val="24"/>
        </w:rPr>
        <w:t>a</w:t>
      </w:r>
      <w:r w:rsidRPr="009067F6">
        <w:rPr>
          <w:spacing w:val="1"/>
          <w:sz w:val="24"/>
        </w:rPr>
        <w:t>r</w:t>
      </w:r>
      <w:r w:rsidRPr="009067F6">
        <w:rPr>
          <w:sz w:val="24"/>
        </w:rPr>
        <w:t>d</w:t>
      </w:r>
      <w:r w:rsidRPr="009067F6">
        <w:rPr>
          <w:spacing w:val="1"/>
          <w:sz w:val="24"/>
        </w:rPr>
        <w:t>)</w:t>
      </w:r>
      <w:r w:rsidRPr="009067F6">
        <w:rPr>
          <w:sz w:val="24"/>
        </w:rPr>
        <w:t>.</w:t>
      </w:r>
      <w:r w:rsidRPr="009067F6">
        <w:rPr>
          <w:spacing w:val="7"/>
          <w:sz w:val="24"/>
        </w:rPr>
        <w:t xml:space="preserve"> </w:t>
      </w:r>
      <w:r w:rsidRPr="009067F6">
        <w:rPr>
          <w:spacing w:val="2"/>
          <w:sz w:val="24"/>
        </w:rPr>
        <w:t>T</w:t>
      </w:r>
      <w:r w:rsidRPr="009067F6">
        <w:rPr>
          <w:sz w:val="24"/>
        </w:rPr>
        <w:t>h</w:t>
      </w:r>
      <w:r w:rsidRPr="009067F6">
        <w:rPr>
          <w:spacing w:val="-4"/>
          <w:sz w:val="24"/>
        </w:rPr>
        <w:t>i</w:t>
      </w:r>
      <w:r w:rsidRPr="009067F6">
        <w:rPr>
          <w:sz w:val="24"/>
        </w:rPr>
        <w:t>s</w:t>
      </w:r>
      <w:r w:rsidRPr="009067F6">
        <w:rPr>
          <w:spacing w:val="7"/>
          <w:sz w:val="24"/>
        </w:rPr>
        <w:t xml:space="preserve"> </w:t>
      </w:r>
      <w:r w:rsidRPr="009067F6">
        <w:rPr>
          <w:spacing w:val="-2"/>
          <w:sz w:val="24"/>
        </w:rPr>
        <w:t>s</w:t>
      </w:r>
      <w:r w:rsidRPr="009067F6">
        <w:rPr>
          <w:spacing w:val="4"/>
          <w:sz w:val="24"/>
        </w:rPr>
        <w:t>e</w:t>
      </w:r>
      <w:r w:rsidRPr="009067F6">
        <w:rPr>
          <w:spacing w:val="-2"/>
          <w:sz w:val="24"/>
        </w:rPr>
        <w:t>s</w:t>
      </w:r>
      <w:r w:rsidRPr="009067F6">
        <w:rPr>
          <w:spacing w:val="2"/>
          <w:sz w:val="24"/>
        </w:rPr>
        <w:t>s</w:t>
      </w:r>
      <w:r w:rsidRPr="009067F6">
        <w:rPr>
          <w:spacing w:val="-9"/>
          <w:sz w:val="24"/>
        </w:rPr>
        <w:t>i</w:t>
      </w:r>
      <w:r w:rsidRPr="009067F6">
        <w:rPr>
          <w:spacing w:val="9"/>
          <w:sz w:val="24"/>
        </w:rPr>
        <w:t>o</w:t>
      </w:r>
      <w:r w:rsidRPr="009067F6">
        <w:rPr>
          <w:spacing w:val="-5"/>
          <w:sz w:val="24"/>
        </w:rPr>
        <w:t>n</w:t>
      </w:r>
      <w:r w:rsidRPr="009067F6">
        <w:rPr>
          <w:sz w:val="24"/>
        </w:rPr>
        <w:t>,</w:t>
      </w:r>
      <w:r w:rsidRPr="009067F6">
        <w:rPr>
          <w:spacing w:val="17"/>
          <w:sz w:val="24"/>
        </w:rPr>
        <w:t xml:space="preserve"> </w:t>
      </w:r>
      <w:r w:rsidRPr="009067F6">
        <w:rPr>
          <w:spacing w:val="-8"/>
          <w:sz w:val="24"/>
        </w:rPr>
        <w:t>f</w:t>
      </w:r>
      <w:r w:rsidRPr="009067F6">
        <w:rPr>
          <w:spacing w:val="-1"/>
          <w:sz w:val="24"/>
        </w:rPr>
        <w:t>a</w:t>
      </w:r>
      <w:r w:rsidRPr="009067F6">
        <w:rPr>
          <w:spacing w:val="4"/>
          <w:sz w:val="24"/>
        </w:rPr>
        <w:t>c</w:t>
      </w:r>
      <w:r w:rsidRPr="009067F6">
        <w:rPr>
          <w:sz w:val="24"/>
        </w:rPr>
        <w:t>i</w:t>
      </w:r>
      <w:r w:rsidRPr="009067F6">
        <w:rPr>
          <w:spacing w:val="1"/>
          <w:sz w:val="24"/>
        </w:rPr>
        <w:t>l</w:t>
      </w:r>
      <w:r w:rsidRPr="009067F6">
        <w:rPr>
          <w:spacing w:val="-9"/>
          <w:sz w:val="24"/>
        </w:rPr>
        <w:t>i</w:t>
      </w:r>
      <w:r w:rsidRPr="009067F6">
        <w:rPr>
          <w:spacing w:val="5"/>
          <w:sz w:val="24"/>
        </w:rPr>
        <w:t>t</w:t>
      </w:r>
      <w:r w:rsidRPr="009067F6">
        <w:rPr>
          <w:spacing w:val="-1"/>
          <w:sz w:val="24"/>
        </w:rPr>
        <w:t>a</w:t>
      </w:r>
      <w:r w:rsidRPr="009067F6">
        <w:rPr>
          <w:spacing w:val="5"/>
          <w:sz w:val="24"/>
        </w:rPr>
        <w:t>t</w:t>
      </w:r>
      <w:r w:rsidRPr="009067F6">
        <w:rPr>
          <w:spacing w:val="-1"/>
          <w:sz w:val="24"/>
        </w:rPr>
        <w:t>e</w:t>
      </w:r>
      <w:r w:rsidRPr="009067F6">
        <w:rPr>
          <w:sz w:val="24"/>
        </w:rPr>
        <w:t>d</w:t>
      </w:r>
      <w:r w:rsidRPr="009067F6">
        <w:rPr>
          <w:spacing w:val="10"/>
          <w:sz w:val="24"/>
        </w:rPr>
        <w:t xml:space="preserve"> </w:t>
      </w:r>
      <w:r w:rsidRPr="009067F6">
        <w:rPr>
          <w:sz w:val="24"/>
        </w:rPr>
        <w:t xml:space="preserve">by </w:t>
      </w:r>
      <w:r w:rsidRPr="009067F6">
        <w:rPr>
          <w:spacing w:val="3"/>
          <w:sz w:val="24"/>
        </w:rPr>
        <w:t>C</w:t>
      </w:r>
      <w:r w:rsidRPr="009067F6">
        <w:rPr>
          <w:spacing w:val="-5"/>
          <w:sz w:val="24"/>
        </w:rPr>
        <w:t>h</w:t>
      </w:r>
      <w:r w:rsidRPr="009067F6">
        <w:rPr>
          <w:spacing w:val="6"/>
          <w:sz w:val="24"/>
        </w:rPr>
        <w:t>r</w:t>
      </w:r>
      <w:r w:rsidRPr="009067F6">
        <w:rPr>
          <w:spacing w:val="-4"/>
          <w:sz w:val="24"/>
        </w:rPr>
        <w:t>i</w:t>
      </w:r>
      <w:r w:rsidRPr="009067F6">
        <w:rPr>
          <w:spacing w:val="-2"/>
          <w:sz w:val="24"/>
        </w:rPr>
        <w:t>s</w:t>
      </w:r>
      <w:r w:rsidRPr="009067F6">
        <w:rPr>
          <w:spacing w:val="10"/>
          <w:sz w:val="24"/>
        </w:rPr>
        <w:t>t</w:t>
      </w:r>
      <w:r w:rsidRPr="009067F6">
        <w:rPr>
          <w:spacing w:val="-4"/>
          <w:sz w:val="24"/>
        </w:rPr>
        <w:t>i</w:t>
      </w:r>
      <w:r w:rsidRPr="009067F6">
        <w:rPr>
          <w:spacing w:val="-5"/>
          <w:sz w:val="24"/>
        </w:rPr>
        <w:t>n</w:t>
      </w:r>
      <w:r w:rsidRPr="009067F6">
        <w:rPr>
          <w:sz w:val="24"/>
        </w:rPr>
        <w:t>e</w:t>
      </w:r>
      <w:r w:rsidRPr="009067F6">
        <w:rPr>
          <w:spacing w:val="9"/>
          <w:sz w:val="24"/>
        </w:rPr>
        <w:t xml:space="preserve"> </w:t>
      </w:r>
      <w:r w:rsidRPr="009067F6">
        <w:rPr>
          <w:spacing w:val="2"/>
          <w:sz w:val="24"/>
        </w:rPr>
        <w:t>J</w:t>
      </w:r>
      <w:r w:rsidRPr="009067F6">
        <w:rPr>
          <w:spacing w:val="-1"/>
          <w:sz w:val="24"/>
        </w:rPr>
        <w:t>ac</w:t>
      </w:r>
      <w:r w:rsidRPr="009067F6">
        <w:rPr>
          <w:sz w:val="24"/>
        </w:rPr>
        <w:t>k</w:t>
      </w:r>
      <w:r w:rsidRPr="009067F6">
        <w:rPr>
          <w:spacing w:val="-2"/>
          <w:sz w:val="24"/>
        </w:rPr>
        <w:t>s</w:t>
      </w:r>
      <w:r w:rsidRPr="009067F6">
        <w:rPr>
          <w:spacing w:val="5"/>
          <w:sz w:val="24"/>
        </w:rPr>
        <w:t>o</w:t>
      </w:r>
      <w:r w:rsidRPr="009067F6">
        <w:rPr>
          <w:sz w:val="24"/>
        </w:rPr>
        <w:t>n</w:t>
      </w:r>
      <w:r w:rsidRPr="009067F6">
        <w:rPr>
          <w:spacing w:val="5"/>
          <w:sz w:val="24"/>
        </w:rPr>
        <w:t xml:space="preserve"> o</w:t>
      </w:r>
      <w:r w:rsidRPr="009067F6">
        <w:rPr>
          <w:sz w:val="24"/>
        </w:rPr>
        <w:t>f</w:t>
      </w:r>
      <w:r w:rsidRPr="009067F6">
        <w:rPr>
          <w:spacing w:val="2"/>
          <w:sz w:val="24"/>
        </w:rPr>
        <w:t xml:space="preserve"> </w:t>
      </w:r>
      <w:r w:rsidRPr="009067F6">
        <w:rPr>
          <w:spacing w:val="5"/>
          <w:sz w:val="24"/>
        </w:rPr>
        <w:t>t</w:t>
      </w:r>
      <w:r w:rsidRPr="009067F6">
        <w:rPr>
          <w:spacing w:val="-5"/>
          <w:sz w:val="24"/>
        </w:rPr>
        <w:t>h</w:t>
      </w:r>
      <w:r w:rsidRPr="009067F6">
        <w:rPr>
          <w:sz w:val="24"/>
        </w:rPr>
        <w:t>e</w:t>
      </w:r>
      <w:r w:rsidRPr="009067F6">
        <w:rPr>
          <w:spacing w:val="18"/>
          <w:sz w:val="24"/>
        </w:rPr>
        <w:t xml:space="preserve"> </w:t>
      </w:r>
      <w:r w:rsidRPr="009067F6">
        <w:rPr>
          <w:spacing w:val="2"/>
          <w:sz w:val="24"/>
        </w:rPr>
        <w:t>T</w:t>
      </w:r>
      <w:r w:rsidRPr="009067F6">
        <w:rPr>
          <w:sz w:val="24"/>
        </w:rPr>
        <w:t>o</w:t>
      </w:r>
      <w:r w:rsidRPr="009067F6">
        <w:rPr>
          <w:spacing w:val="-3"/>
          <w:sz w:val="24"/>
        </w:rPr>
        <w:t>r</w:t>
      </w:r>
      <w:r w:rsidRPr="009067F6">
        <w:rPr>
          <w:spacing w:val="5"/>
          <w:sz w:val="24"/>
        </w:rPr>
        <w:t>o</w:t>
      </w:r>
      <w:r w:rsidRPr="009067F6">
        <w:rPr>
          <w:spacing w:val="-5"/>
          <w:sz w:val="24"/>
        </w:rPr>
        <w:t>n</w:t>
      </w:r>
      <w:r w:rsidRPr="009067F6">
        <w:rPr>
          <w:sz w:val="24"/>
        </w:rPr>
        <w:t>to</w:t>
      </w:r>
      <w:r w:rsidRPr="009067F6">
        <w:rPr>
          <w:spacing w:val="15"/>
          <w:sz w:val="24"/>
        </w:rPr>
        <w:t xml:space="preserve"> </w:t>
      </w:r>
      <w:r w:rsidRPr="009067F6">
        <w:rPr>
          <w:sz w:val="24"/>
        </w:rPr>
        <w:t>D</w:t>
      </w:r>
      <w:r w:rsidRPr="009067F6">
        <w:rPr>
          <w:spacing w:val="-10"/>
          <w:sz w:val="24"/>
        </w:rPr>
        <w:t>i</w:t>
      </w:r>
      <w:r w:rsidRPr="009067F6">
        <w:rPr>
          <w:spacing w:val="-2"/>
          <w:sz w:val="24"/>
        </w:rPr>
        <w:t>s</w:t>
      </w:r>
      <w:r w:rsidRPr="009067F6">
        <w:rPr>
          <w:spacing w:val="5"/>
          <w:sz w:val="24"/>
        </w:rPr>
        <w:t>t</w:t>
      </w:r>
      <w:r w:rsidRPr="009067F6">
        <w:rPr>
          <w:spacing w:val="6"/>
          <w:sz w:val="24"/>
        </w:rPr>
        <w:t>r</w:t>
      </w:r>
      <w:r w:rsidRPr="009067F6">
        <w:rPr>
          <w:spacing w:val="-9"/>
          <w:sz w:val="24"/>
        </w:rPr>
        <w:t>i</w:t>
      </w:r>
      <w:r w:rsidRPr="009067F6">
        <w:rPr>
          <w:spacing w:val="-1"/>
          <w:sz w:val="24"/>
        </w:rPr>
        <w:t>c</w:t>
      </w:r>
      <w:r w:rsidRPr="009067F6">
        <w:rPr>
          <w:sz w:val="24"/>
        </w:rPr>
        <w:t>t</w:t>
      </w:r>
      <w:r w:rsidRPr="009067F6">
        <w:rPr>
          <w:spacing w:val="15"/>
          <w:sz w:val="24"/>
        </w:rPr>
        <w:t xml:space="preserve"> </w:t>
      </w:r>
      <w:r w:rsidRPr="009067F6">
        <w:rPr>
          <w:spacing w:val="1"/>
          <w:sz w:val="24"/>
        </w:rPr>
        <w:t>S</w:t>
      </w:r>
      <w:r w:rsidRPr="009067F6">
        <w:rPr>
          <w:spacing w:val="-1"/>
          <w:sz w:val="24"/>
        </w:rPr>
        <w:t>c</w:t>
      </w:r>
      <w:r w:rsidRPr="009067F6">
        <w:rPr>
          <w:spacing w:val="-5"/>
          <w:sz w:val="24"/>
        </w:rPr>
        <w:t>h</w:t>
      </w:r>
      <w:r w:rsidRPr="009067F6">
        <w:rPr>
          <w:sz w:val="24"/>
        </w:rPr>
        <w:t>o</w:t>
      </w:r>
      <w:r w:rsidRPr="009067F6">
        <w:rPr>
          <w:spacing w:val="5"/>
          <w:sz w:val="24"/>
        </w:rPr>
        <w:t>o</w:t>
      </w:r>
      <w:r w:rsidRPr="009067F6">
        <w:rPr>
          <w:sz w:val="24"/>
        </w:rPr>
        <w:t xml:space="preserve">l </w:t>
      </w:r>
      <w:r w:rsidRPr="009067F6">
        <w:rPr>
          <w:spacing w:val="-2"/>
          <w:sz w:val="24"/>
        </w:rPr>
        <w:t>B</w:t>
      </w:r>
      <w:r w:rsidRPr="009067F6">
        <w:rPr>
          <w:spacing w:val="5"/>
          <w:sz w:val="24"/>
        </w:rPr>
        <w:t>o</w:t>
      </w:r>
      <w:r w:rsidRPr="009067F6">
        <w:rPr>
          <w:spacing w:val="-1"/>
          <w:sz w:val="24"/>
        </w:rPr>
        <w:t>a</w:t>
      </w:r>
      <w:r w:rsidRPr="009067F6">
        <w:rPr>
          <w:spacing w:val="1"/>
          <w:sz w:val="24"/>
        </w:rPr>
        <w:t>r</w:t>
      </w:r>
      <w:r w:rsidRPr="009067F6">
        <w:rPr>
          <w:spacing w:val="4"/>
          <w:sz w:val="24"/>
        </w:rPr>
        <w:t>d</w:t>
      </w:r>
      <w:r w:rsidRPr="009067F6">
        <w:rPr>
          <w:sz w:val="24"/>
        </w:rPr>
        <w:t xml:space="preserve">, </w:t>
      </w:r>
      <w:r w:rsidRPr="009067F6">
        <w:rPr>
          <w:spacing w:val="-1"/>
          <w:sz w:val="24"/>
        </w:rPr>
        <w:t>a</w:t>
      </w:r>
      <w:r w:rsidRPr="009067F6">
        <w:rPr>
          <w:spacing w:val="-2"/>
          <w:sz w:val="24"/>
        </w:rPr>
        <w:t>s</w:t>
      </w:r>
      <w:r w:rsidRPr="009067F6">
        <w:rPr>
          <w:sz w:val="24"/>
        </w:rPr>
        <w:t>k</w:t>
      </w:r>
      <w:r w:rsidRPr="009067F6">
        <w:rPr>
          <w:spacing w:val="-1"/>
          <w:sz w:val="24"/>
        </w:rPr>
        <w:t>e</w:t>
      </w:r>
      <w:r w:rsidRPr="009067F6">
        <w:rPr>
          <w:sz w:val="24"/>
        </w:rPr>
        <w:t>d</w:t>
      </w:r>
      <w:r w:rsidRPr="009067F6">
        <w:rPr>
          <w:spacing w:val="26"/>
          <w:sz w:val="24"/>
        </w:rPr>
        <w:t xml:space="preserve"> </w:t>
      </w:r>
      <w:r w:rsidRPr="009067F6">
        <w:rPr>
          <w:spacing w:val="5"/>
          <w:sz w:val="24"/>
        </w:rPr>
        <w:t>t</w:t>
      </w:r>
      <w:r w:rsidRPr="009067F6">
        <w:rPr>
          <w:spacing w:val="-1"/>
          <w:sz w:val="24"/>
        </w:rPr>
        <w:t>eac</w:t>
      </w:r>
      <w:r w:rsidRPr="009067F6">
        <w:rPr>
          <w:sz w:val="24"/>
        </w:rPr>
        <w:t>h</w:t>
      </w:r>
      <w:r w:rsidRPr="009067F6">
        <w:rPr>
          <w:spacing w:val="-1"/>
          <w:sz w:val="24"/>
        </w:rPr>
        <w:t>e</w:t>
      </w:r>
      <w:r w:rsidRPr="009067F6">
        <w:rPr>
          <w:spacing w:val="1"/>
          <w:sz w:val="24"/>
        </w:rPr>
        <w:t>r</w:t>
      </w:r>
      <w:r w:rsidRPr="009067F6">
        <w:rPr>
          <w:sz w:val="24"/>
        </w:rPr>
        <w:t>s</w:t>
      </w:r>
      <w:r w:rsidRPr="009067F6">
        <w:rPr>
          <w:spacing w:val="24"/>
          <w:sz w:val="24"/>
        </w:rPr>
        <w:t xml:space="preserve"> </w:t>
      </w:r>
      <w:r w:rsidRPr="009067F6">
        <w:rPr>
          <w:spacing w:val="5"/>
          <w:sz w:val="24"/>
        </w:rPr>
        <w:t>t</w:t>
      </w:r>
      <w:r w:rsidRPr="009067F6">
        <w:rPr>
          <w:sz w:val="24"/>
        </w:rPr>
        <w:t>o</w:t>
      </w:r>
      <w:r w:rsidRPr="009067F6">
        <w:rPr>
          <w:spacing w:val="26"/>
          <w:sz w:val="24"/>
        </w:rPr>
        <w:t xml:space="preserve"> </w:t>
      </w:r>
      <w:r w:rsidRPr="009067F6">
        <w:rPr>
          <w:spacing w:val="5"/>
          <w:sz w:val="24"/>
        </w:rPr>
        <w:t>t</w:t>
      </w:r>
      <w:r w:rsidRPr="009067F6">
        <w:rPr>
          <w:spacing w:val="-5"/>
          <w:sz w:val="24"/>
        </w:rPr>
        <w:t>h</w:t>
      </w:r>
      <w:r w:rsidRPr="009067F6">
        <w:rPr>
          <w:spacing w:val="-4"/>
          <w:sz w:val="24"/>
        </w:rPr>
        <w:t>i</w:t>
      </w:r>
      <w:r w:rsidRPr="009067F6">
        <w:rPr>
          <w:spacing w:val="-5"/>
          <w:sz w:val="24"/>
        </w:rPr>
        <w:t>n</w:t>
      </w:r>
      <w:r w:rsidRPr="009067F6">
        <w:rPr>
          <w:sz w:val="24"/>
        </w:rPr>
        <w:t>k</w:t>
      </w:r>
      <w:r w:rsidRPr="009067F6">
        <w:rPr>
          <w:spacing w:val="31"/>
          <w:sz w:val="24"/>
        </w:rPr>
        <w:t xml:space="preserve"> </w:t>
      </w:r>
      <w:r w:rsidRPr="009067F6">
        <w:rPr>
          <w:spacing w:val="4"/>
          <w:sz w:val="24"/>
        </w:rPr>
        <w:t>a</w:t>
      </w:r>
      <w:r w:rsidRPr="009067F6">
        <w:rPr>
          <w:spacing w:val="-5"/>
          <w:sz w:val="24"/>
        </w:rPr>
        <w:t>b</w:t>
      </w:r>
      <w:r w:rsidRPr="009067F6">
        <w:rPr>
          <w:spacing w:val="5"/>
          <w:sz w:val="24"/>
        </w:rPr>
        <w:t>o</w:t>
      </w:r>
      <w:r w:rsidRPr="009067F6">
        <w:rPr>
          <w:spacing w:val="-5"/>
          <w:sz w:val="24"/>
        </w:rPr>
        <w:t>u</w:t>
      </w:r>
      <w:r w:rsidRPr="009067F6">
        <w:rPr>
          <w:sz w:val="24"/>
        </w:rPr>
        <w:t>t</w:t>
      </w:r>
      <w:r w:rsidRPr="009067F6">
        <w:rPr>
          <w:spacing w:val="26"/>
          <w:sz w:val="24"/>
        </w:rPr>
        <w:t xml:space="preserve"> </w:t>
      </w:r>
      <w:r w:rsidRPr="009067F6">
        <w:rPr>
          <w:spacing w:val="5"/>
          <w:sz w:val="24"/>
        </w:rPr>
        <w:t>t</w:t>
      </w:r>
      <w:r w:rsidRPr="009067F6">
        <w:rPr>
          <w:spacing w:val="-5"/>
          <w:sz w:val="24"/>
        </w:rPr>
        <w:t>h</w:t>
      </w:r>
      <w:r w:rsidRPr="009067F6">
        <w:rPr>
          <w:sz w:val="24"/>
        </w:rPr>
        <w:t>e</w:t>
      </w:r>
      <w:r w:rsidRPr="009067F6">
        <w:rPr>
          <w:spacing w:val="25"/>
          <w:sz w:val="24"/>
        </w:rPr>
        <w:t xml:space="preserve"> </w:t>
      </w:r>
      <w:r w:rsidRPr="009067F6">
        <w:rPr>
          <w:sz w:val="24"/>
        </w:rPr>
        <w:t>d</w:t>
      </w:r>
      <w:r w:rsidRPr="009067F6">
        <w:rPr>
          <w:spacing w:val="4"/>
          <w:sz w:val="24"/>
        </w:rPr>
        <w:t>a</w:t>
      </w:r>
      <w:r w:rsidRPr="009067F6">
        <w:rPr>
          <w:spacing w:val="-5"/>
          <w:sz w:val="24"/>
        </w:rPr>
        <w:t>n</w:t>
      </w:r>
      <w:r w:rsidRPr="009067F6">
        <w:rPr>
          <w:spacing w:val="-1"/>
          <w:sz w:val="24"/>
        </w:rPr>
        <w:t>c</w:t>
      </w:r>
      <w:r w:rsidRPr="009067F6">
        <w:rPr>
          <w:sz w:val="24"/>
        </w:rPr>
        <w:t>e</w:t>
      </w:r>
      <w:r w:rsidRPr="009067F6">
        <w:rPr>
          <w:spacing w:val="25"/>
          <w:sz w:val="24"/>
        </w:rPr>
        <w:t xml:space="preserve"> </w:t>
      </w:r>
      <w:r w:rsidRPr="009067F6">
        <w:rPr>
          <w:spacing w:val="-1"/>
          <w:sz w:val="24"/>
        </w:rPr>
        <w:t>c</w:t>
      </w:r>
      <w:r w:rsidRPr="009067F6">
        <w:rPr>
          <w:sz w:val="24"/>
        </w:rPr>
        <w:t>u</w:t>
      </w:r>
      <w:r w:rsidRPr="009067F6">
        <w:rPr>
          <w:spacing w:val="1"/>
          <w:sz w:val="24"/>
        </w:rPr>
        <w:t>r</w:t>
      </w:r>
      <w:r w:rsidRPr="009067F6">
        <w:rPr>
          <w:spacing w:val="6"/>
          <w:sz w:val="24"/>
        </w:rPr>
        <w:t>r</w:t>
      </w:r>
      <w:r w:rsidRPr="009067F6">
        <w:rPr>
          <w:spacing w:val="-4"/>
          <w:sz w:val="24"/>
        </w:rPr>
        <w:t>i</w:t>
      </w:r>
      <w:r w:rsidRPr="009067F6">
        <w:rPr>
          <w:spacing w:val="-1"/>
          <w:sz w:val="24"/>
        </w:rPr>
        <w:t>c</w:t>
      </w:r>
      <w:r w:rsidRPr="009067F6">
        <w:rPr>
          <w:spacing w:val="5"/>
          <w:sz w:val="24"/>
        </w:rPr>
        <w:t>u</w:t>
      </w:r>
      <w:r w:rsidRPr="009067F6">
        <w:rPr>
          <w:spacing w:val="-4"/>
          <w:sz w:val="24"/>
        </w:rPr>
        <w:t>l</w:t>
      </w:r>
      <w:r w:rsidRPr="009067F6">
        <w:rPr>
          <w:spacing w:val="5"/>
          <w:sz w:val="24"/>
        </w:rPr>
        <w:t>u</w:t>
      </w:r>
      <w:r w:rsidRPr="009067F6">
        <w:rPr>
          <w:spacing w:val="-2"/>
          <w:sz w:val="24"/>
        </w:rPr>
        <w:t>m</w:t>
      </w:r>
      <w:r>
        <w:rPr>
          <w:spacing w:val="-2"/>
          <w:sz w:val="24"/>
        </w:rPr>
        <w:t xml:space="preserve"> </w:t>
      </w:r>
      <w:r w:rsidRPr="009067F6">
        <w:rPr>
          <w:sz w:val="24"/>
        </w:rPr>
        <w:t xml:space="preserve">. . </w:t>
      </w:r>
      <w:r>
        <w:rPr>
          <w:sz w:val="24"/>
        </w:rPr>
        <w:t xml:space="preserve">. </w:t>
      </w:r>
      <w:r w:rsidRPr="009067F6">
        <w:rPr>
          <w:spacing w:val="-2"/>
          <w:sz w:val="24"/>
        </w:rPr>
        <w:t>J</w:t>
      </w:r>
      <w:r w:rsidRPr="009067F6">
        <w:rPr>
          <w:spacing w:val="-1"/>
          <w:sz w:val="24"/>
        </w:rPr>
        <w:t>ac</w:t>
      </w:r>
      <w:r w:rsidRPr="009067F6">
        <w:rPr>
          <w:sz w:val="24"/>
        </w:rPr>
        <w:t>k</w:t>
      </w:r>
      <w:r w:rsidRPr="009067F6">
        <w:rPr>
          <w:spacing w:val="-2"/>
          <w:sz w:val="24"/>
        </w:rPr>
        <w:t>s</w:t>
      </w:r>
      <w:r w:rsidRPr="009067F6">
        <w:rPr>
          <w:spacing w:val="5"/>
          <w:sz w:val="24"/>
        </w:rPr>
        <w:t>o</w:t>
      </w:r>
      <w:r w:rsidRPr="009067F6">
        <w:rPr>
          <w:sz w:val="24"/>
        </w:rPr>
        <w:t>n</w:t>
      </w:r>
      <w:r w:rsidRPr="009067F6">
        <w:rPr>
          <w:spacing w:val="-3"/>
          <w:sz w:val="24"/>
        </w:rPr>
        <w:t xml:space="preserve"> </w:t>
      </w:r>
      <w:r w:rsidRPr="009067F6">
        <w:rPr>
          <w:spacing w:val="-2"/>
          <w:sz w:val="24"/>
        </w:rPr>
        <w:t>s</w:t>
      </w:r>
      <w:r w:rsidRPr="009067F6">
        <w:rPr>
          <w:spacing w:val="-1"/>
          <w:sz w:val="24"/>
        </w:rPr>
        <w:t>a</w:t>
      </w:r>
      <w:r w:rsidRPr="009067F6">
        <w:rPr>
          <w:sz w:val="24"/>
        </w:rPr>
        <w:t>w</w:t>
      </w:r>
      <w:r w:rsidRPr="009067F6">
        <w:rPr>
          <w:spacing w:val="2"/>
          <w:sz w:val="24"/>
        </w:rPr>
        <w:t xml:space="preserve"> </w:t>
      </w:r>
      <w:r w:rsidRPr="009067F6">
        <w:rPr>
          <w:spacing w:val="5"/>
          <w:sz w:val="24"/>
        </w:rPr>
        <w:t>t</w:t>
      </w:r>
      <w:r w:rsidRPr="009067F6">
        <w:rPr>
          <w:sz w:val="24"/>
        </w:rPr>
        <w:t>h</w:t>
      </w:r>
      <w:r w:rsidRPr="009067F6">
        <w:rPr>
          <w:spacing w:val="-9"/>
          <w:sz w:val="24"/>
        </w:rPr>
        <w:t>i</w:t>
      </w:r>
      <w:r w:rsidRPr="009067F6">
        <w:rPr>
          <w:sz w:val="24"/>
        </w:rPr>
        <w:t xml:space="preserve">s </w:t>
      </w:r>
      <w:r w:rsidRPr="009067F6">
        <w:rPr>
          <w:spacing w:val="5"/>
          <w:sz w:val="24"/>
        </w:rPr>
        <w:t>p</w:t>
      </w:r>
      <w:r w:rsidRPr="009067F6">
        <w:rPr>
          <w:spacing w:val="-4"/>
          <w:sz w:val="24"/>
        </w:rPr>
        <w:t>l</w:t>
      </w:r>
      <w:r w:rsidRPr="009067F6">
        <w:rPr>
          <w:spacing w:val="4"/>
          <w:sz w:val="24"/>
        </w:rPr>
        <w:t>e</w:t>
      </w:r>
      <w:r w:rsidRPr="009067F6">
        <w:rPr>
          <w:spacing w:val="-5"/>
          <w:sz w:val="24"/>
        </w:rPr>
        <w:t>n</w:t>
      </w:r>
      <w:r w:rsidRPr="009067F6">
        <w:rPr>
          <w:spacing w:val="-1"/>
          <w:sz w:val="24"/>
        </w:rPr>
        <w:t>a</w:t>
      </w:r>
      <w:r w:rsidRPr="009067F6">
        <w:rPr>
          <w:spacing w:val="6"/>
          <w:sz w:val="24"/>
        </w:rPr>
        <w:t>r</w:t>
      </w:r>
      <w:r w:rsidRPr="009067F6">
        <w:rPr>
          <w:sz w:val="24"/>
        </w:rPr>
        <w:t>y</w:t>
      </w:r>
      <w:r w:rsidRPr="009067F6">
        <w:rPr>
          <w:spacing w:val="-3"/>
          <w:sz w:val="24"/>
        </w:rPr>
        <w:t xml:space="preserve"> </w:t>
      </w:r>
      <w:r w:rsidRPr="009067F6">
        <w:rPr>
          <w:spacing w:val="-1"/>
          <w:sz w:val="24"/>
        </w:rPr>
        <w:t>a</w:t>
      </w:r>
      <w:r w:rsidRPr="009067F6">
        <w:rPr>
          <w:sz w:val="24"/>
        </w:rPr>
        <w:t xml:space="preserve">s </w:t>
      </w:r>
      <w:r w:rsidRPr="009067F6">
        <w:rPr>
          <w:spacing w:val="4"/>
          <w:sz w:val="24"/>
        </w:rPr>
        <w:t>a</w:t>
      </w:r>
      <w:r w:rsidRPr="009067F6">
        <w:rPr>
          <w:sz w:val="24"/>
        </w:rPr>
        <w:t>n</w:t>
      </w:r>
      <w:r w:rsidRPr="009067F6">
        <w:rPr>
          <w:spacing w:val="2"/>
          <w:sz w:val="24"/>
        </w:rPr>
        <w:t xml:space="preserve"> </w:t>
      </w:r>
      <w:r w:rsidRPr="009067F6">
        <w:rPr>
          <w:spacing w:val="-4"/>
          <w:sz w:val="24"/>
        </w:rPr>
        <w:t>im</w:t>
      </w:r>
      <w:r w:rsidRPr="009067F6">
        <w:rPr>
          <w:sz w:val="24"/>
        </w:rPr>
        <w:t>p</w:t>
      </w:r>
      <w:r w:rsidRPr="009067F6">
        <w:rPr>
          <w:spacing w:val="5"/>
          <w:sz w:val="24"/>
        </w:rPr>
        <w:t>o</w:t>
      </w:r>
      <w:r w:rsidRPr="009067F6">
        <w:rPr>
          <w:spacing w:val="-3"/>
          <w:sz w:val="24"/>
        </w:rPr>
        <w:t>r</w:t>
      </w:r>
      <w:r w:rsidRPr="009067F6">
        <w:rPr>
          <w:spacing w:val="5"/>
          <w:sz w:val="24"/>
        </w:rPr>
        <w:t>t</w:t>
      </w:r>
      <w:r w:rsidRPr="009067F6">
        <w:rPr>
          <w:spacing w:val="-1"/>
          <w:sz w:val="24"/>
        </w:rPr>
        <w:t>a</w:t>
      </w:r>
      <w:r w:rsidRPr="009067F6">
        <w:rPr>
          <w:spacing w:val="-5"/>
          <w:sz w:val="24"/>
        </w:rPr>
        <w:t>n</w:t>
      </w:r>
      <w:r w:rsidRPr="009067F6">
        <w:rPr>
          <w:sz w:val="24"/>
        </w:rPr>
        <w:t xml:space="preserve">t </w:t>
      </w:r>
      <w:r w:rsidRPr="009067F6">
        <w:rPr>
          <w:spacing w:val="5"/>
          <w:sz w:val="24"/>
        </w:rPr>
        <w:t>o</w:t>
      </w:r>
      <w:r w:rsidRPr="009067F6">
        <w:rPr>
          <w:sz w:val="24"/>
        </w:rPr>
        <w:t>p</w:t>
      </w:r>
      <w:r w:rsidRPr="009067F6">
        <w:rPr>
          <w:spacing w:val="-5"/>
          <w:sz w:val="24"/>
        </w:rPr>
        <w:t>p</w:t>
      </w:r>
      <w:r w:rsidRPr="009067F6">
        <w:rPr>
          <w:spacing w:val="5"/>
          <w:sz w:val="24"/>
        </w:rPr>
        <w:t>o</w:t>
      </w:r>
      <w:r w:rsidRPr="009067F6">
        <w:rPr>
          <w:spacing w:val="-3"/>
          <w:sz w:val="24"/>
        </w:rPr>
        <w:t>r</w:t>
      </w:r>
      <w:r w:rsidRPr="009067F6">
        <w:rPr>
          <w:spacing w:val="5"/>
          <w:sz w:val="24"/>
        </w:rPr>
        <w:t>t</w:t>
      </w:r>
      <w:r w:rsidRPr="009067F6">
        <w:rPr>
          <w:sz w:val="24"/>
        </w:rPr>
        <w:t>u</w:t>
      </w:r>
      <w:r w:rsidRPr="009067F6">
        <w:rPr>
          <w:spacing w:val="-5"/>
          <w:sz w:val="24"/>
        </w:rPr>
        <w:t>n</w:t>
      </w:r>
      <w:r w:rsidRPr="009067F6">
        <w:rPr>
          <w:spacing w:val="-9"/>
          <w:sz w:val="24"/>
        </w:rPr>
        <w:t>i</w:t>
      </w:r>
      <w:r w:rsidRPr="009067F6">
        <w:rPr>
          <w:spacing w:val="10"/>
          <w:sz w:val="24"/>
        </w:rPr>
        <w:t>t</w:t>
      </w:r>
      <w:r w:rsidRPr="009067F6">
        <w:rPr>
          <w:sz w:val="24"/>
        </w:rPr>
        <w:t xml:space="preserve">y </w:t>
      </w:r>
      <w:r w:rsidRPr="009067F6">
        <w:rPr>
          <w:spacing w:val="5"/>
          <w:sz w:val="24"/>
        </w:rPr>
        <w:t>t</w:t>
      </w:r>
      <w:r w:rsidRPr="009067F6">
        <w:rPr>
          <w:sz w:val="24"/>
        </w:rPr>
        <w:t>o</w:t>
      </w:r>
      <w:r w:rsidRPr="009067F6">
        <w:rPr>
          <w:spacing w:val="14"/>
          <w:sz w:val="24"/>
        </w:rPr>
        <w:t xml:space="preserve"> </w:t>
      </w:r>
      <w:r w:rsidRPr="009067F6">
        <w:rPr>
          <w:sz w:val="24"/>
        </w:rPr>
        <w:t>d</w:t>
      </w:r>
      <w:r w:rsidRPr="009067F6">
        <w:rPr>
          <w:spacing w:val="-9"/>
          <w:sz w:val="24"/>
        </w:rPr>
        <w:t>i</w:t>
      </w:r>
      <w:r w:rsidRPr="009067F6">
        <w:rPr>
          <w:spacing w:val="4"/>
          <w:sz w:val="24"/>
        </w:rPr>
        <w:t>a</w:t>
      </w:r>
      <w:r w:rsidRPr="009067F6">
        <w:rPr>
          <w:spacing w:val="-9"/>
          <w:sz w:val="24"/>
        </w:rPr>
        <w:t>l</w:t>
      </w:r>
      <w:r w:rsidRPr="009067F6">
        <w:rPr>
          <w:spacing w:val="5"/>
          <w:sz w:val="24"/>
        </w:rPr>
        <w:t>o</w:t>
      </w:r>
      <w:r w:rsidRPr="009067F6">
        <w:rPr>
          <w:sz w:val="24"/>
        </w:rPr>
        <w:t>gue</w:t>
      </w:r>
      <w:r w:rsidRPr="009067F6">
        <w:rPr>
          <w:spacing w:val="9"/>
          <w:sz w:val="24"/>
        </w:rPr>
        <w:t xml:space="preserve"> </w:t>
      </w:r>
      <w:r w:rsidRPr="009067F6">
        <w:rPr>
          <w:spacing w:val="4"/>
          <w:sz w:val="24"/>
        </w:rPr>
        <w:t>a</w:t>
      </w:r>
      <w:r w:rsidRPr="009067F6">
        <w:rPr>
          <w:spacing w:val="-5"/>
          <w:sz w:val="24"/>
        </w:rPr>
        <w:t>b</w:t>
      </w:r>
      <w:r w:rsidRPr="009067F6">
        <w:rPr>
          <w:spacing w:val="5"/>
          <w:sz w:val="24"/>
        </w:rPr>
        <w:t>o</w:t>
      </w:r>
      <w:r w:rsidRPr="009067F6">
        <w:rPr>
          <w:sz w:val="24"/>
        </w:rPr>
        <w:t>ut</w:t>
      </w:r>
      <w:r w:rsidRPr="009067F6">
        <w:rPr>
          <w:spacing w:val="10"/>
          <w:sz w:val="24"/>
        </w:rPr>
        <w:t xml:space="preserve"> </w:t>
      </w:r>
      <w:r w:rsidRPr="009067F6">
        <w:rPr>
          <w:spacing w:val="5"/>
          <w:sz w:val="24"/>
        </w:rPr>
        <w:t>t</w:t>
      </w:r>
      <w:r w:rsidRPr="009067F6">
        <w:rPr>
          <w:spacing w:val="-5"/>
          <w:sz w:val="24"/>
        </w:rPr>
        <w:t>h</w:t>
      </w:r>
      <w:r w:rsidRPr="009067F6">
        <w:rPr>
          <w:sz w:val="24"/>
        </w:rPr>
        <w:t>e</w:t>
      </w:r>
      <w:r w:rsidRPr="009067F6">
        <w:rPr>
          <w:spacing w:val="9"/>
          <w:sz w:val="24"/>
        </w:rPr>
        <w:t xml:space="preserve"> </w:t>
      </w:r>
      <w:r w:rsidRPr="009067F6">
        <w:rPr>
          <w:spacing w:val="-2"/>
          <w:sz w:val="24"/>
        </w:rPr>
        <w:t>s</w:t>
      </w:r>
      <w:r w:rsidRPr="009067F6">
        <w:rPr>
          <w:spacing w:val="5"/>
          <w:sz w:val="24"/>
        </w:rPr>
        <w:t>t</w:t>
      </w:r>
      <w:r w:rsidRPr="009067F6">
        <w:rPr>
          <w:spacing w:val="-6"/>
          <w:sz w:val="24"/>
        </w:rPr>
        <w:t>a</w:t>
      </w:r>
      <w:r w:rsidRPr="009067F6">
        <w:rPr>
          <w:spacing w:val="5"/>
          <w:sz w:val="24"/>
        </w:rPr>
        <w:t>t</w:t>
      </w:r>
      <w:r w:rsidRPr="009067F6">
        <w:rPr>
          <w:sz w:val="24"/>
        </w:rPr>
        <w:t>e</w:t>
      </w:r>
      <w:r w:rsidRPr="009067F6">
        <w:rPr>
          <w:spacing w:val="4"/>
          <w:sz w:val="24"/>
        </w:rPr>
        <w:t xml:space="preserve"> </w:t>
      </w:r>
      <w:r w:rsidRPr="009067F6">
        <w:rPr>
          <w:spacing w:val="5"/>
          <w:sz w:val="24"/>
        </w:rPr>
        <w:t>o</w:t>
      </w:r>
      <w:r w:rsidRPr="009067F6">
        <w:rPr>
          <w:sz w:val="24"/>
        </w:rPr>
        <w:t>f</w:t>
      </w:r>
      <w:r w:rsidRPr="009067F6">
        <w:rPr>
          <w:spacing w:val="2"/>
          <w:sz w:val="24"/>
        </w:rPr>
        <w:t xml:space="preserve"> </w:t>
      </w:r>
      <w:r w:rsidRPr="009067F6">
        <w:rPr>
          <w:sz w:val="24"/>
        </w:rPr>
        <w:t>d</w:t>
      </w:r>
      <w:r w:rsidRPr="009067F6">
        <w:rPr>
          <w:spacing w:val="4"/>
          <w:sz w:val="24"/>
        </w:rPr>
        <w:t>a</w:t>
      </w:r>
      <w:r w:rsidRPr="009067F6">
        <w:rPr>
          <w:spacing w:val="-5"/>
          <w:sz w:val="24"/>
        </w:rPr>
        <w:t>n</w:t>
      </w:r>
      <w:r w:rsidRPr="009067F6">
        <w:rPr>
          <w:spacing w:val="-1"/>
          <w:sz w:val="24"/>
        </w:rPr>
        <w:t>c</w:t>
      </w:r>
      <w:r w:rsidRPr="009067F6">
        <w:rPr>
          <w:sz w:val="24"/>
        </w:rPr>
        <w:t>e</w:t>
      </w:r>
      <w:r w:rsidRPr="009067F6">
        <w:rPr>
          <w:spacing w:val="13"/>
          <w:sz w:val="24"/>
        </w:rPr>
        <w:t xml:space="preserve"> </w:t>
      </w:r>
      <w:r w:rsidRPr="009067F6">
        <w:rPr>
          <w:spacing w:val="4"/>
          <w:sz w:val="24"/>
        </w:rPr>
        <w:t>e</w:t>
      </w:r>
      <w:r w:rsidRPr="009067F6">
        <w:rPr>
          <w:sz w:val="24"/>
        </w:rPr>
        <w:t>du</w:t>
      </w:r>
      <w:r w:rsidRPr="009067F6">
        <w:rPr>
          <w:spacing w:val="-1"/>
          <w:sz w:val="24"/>
        </w:rPr>
        <w:t>ca</w:t>
      </w:r>
      <w:r w:rsidRPr="009067F6">
        <w:rPr>
          <w:spacing w:val="5"/>
          <w:sz w:val="24"/>
        </w:rPr>
        <w:t>t</w:t>
      </w:r>
      <w:r w:rsidRPr="009067F6">
        <w:rPr>
          <w:spacing w:val="-9"/>
          <w:sz w:val="24"/>
        </w:rPr>
        <w:t>i</w:t>
      </w:r>
      <w:r w:rsidRPr="009067F6">
        <w:rPr>
          <w:spacing w:val="5"/>
          <w:sz w:val="24"/>
        </w:rPr>
        <w:t>o</w:t>
      </w:r>
      <w:r w:rsidRPr="009067F6">
        <w:rPr>
          <w:sz w:val="24"/>
        </w:rPr>
        <w:t>n</w:t>
      </w:r>
      <w:r w:rsidRPr="009067F6">
        <w:rPr>
          <w:spacing w:val="10"/>
          <w:sz w:val="24"/>
        </w:rPr>
        <w:t xml:space="preserve"> </w:t>
      </w:r>
      <w:r w:rsidRPr="009067F6">
        <w:rPr>
          <w:spacing w:val="-4"/>
          <w:sz w:val="24"/>
        </w:rPr>
        <w:t>i</w:t>
      </w:r>
      <w:r w:rsidRPr="009067F6">
        <w:rPr>
          <w:sz w:val="24"/>
        </w:rPr>
        <w:t>n</w:t>
      </w:r>
      <w:r w:rsidRPr="009067F6">
        <w:rPr>
          <w:spacing w:val="10"/>
          <w:sz w:val="24"/>
        </w:rPr>
        <w:t xml:space="preserve"> </w:t>
      </w:r>
      <w:r w:rsidRPr="009067F6">
        <w:rPr>
          <w:spacing w:val="4"/>
          <w:sz w:val="24"/>
        </w:rPr>
        <w:t>O</w:t>
      </w:r>
      <w:r w:rsidRPr="009067F6">
        <w:rPr>
          <w:spacing w:val="-5"/>
          <w:sz w:val="24"/>
        </w:rPr>
        <w:t>n</w:t>
      </w:r>
      <w:r w:rsidRPr="009067F6">
        <w:rPr>
          <w:spacing w:val="5"/>
          <w:sz w:val="24"/>
        </w:rPr>
        <w:t>t</w:t>
      </w:r>
      <w:r w:rsidRPr="009067F6">
        <w:rPr>
          <w:spacing w:val="-1"/>
          <w:sz w:val="24"/>
        </w:rPr>
        <w:t>a</w:t>
      </w:r>
      <w:r w:rsidRPr="009067F6">
        <w:rPr>
          <w:spacing w:val="6"/>
          <w:sz w:val="24"/>
        </w:rPr>
        <w:t>r</w:t>
      </w:r>
      <w:r w:rsidRPr="009067F6">
        <w:rPr>
          <w:spacing w:val="-9"/>
          <w:sz w:val="24"/>
        </w:rPr>
        <w:t>i</w:t>
      </w:r>
      <w:r w:rsidRPr="009067F6">
        <w:rPr>
          <w:spacing w:val="5"/>
          <w:sz w:val="24"/>
        </w:rPr>
        <w:t>o</w:t>
      </w:r>
      <w:r w:rsidRPr="009067F6">
        <w:rPr>
          <w:sz w:val="24"/>
        </w:rPr>
        <w:t>.</w:t>
      </w:r>
    </w:p>
    <w:p w:rsidR="00CA5257" w:rsidRPr="009067F6" w:rsidRDefault="00CA5257" w:rsidP="00CA5257">
      <w:pPr>
        <w:pStyle w:val="BodyText"/>
        <w:rPr>
          <w:bCs/>
          <w:sz w:val="24"/>
        </w:rPr>
      </w:pPr>
    </w:p>
    <w:p w:rsidR="00CA5257" w:rsidRPr="009067F6" w:rsidRDefault="00CA5257" w:rsidP="00CA5257">
      <w:pPr>
        <w:pStyle w:val="BodyText"/>
        <w:rPr>
          <w:bCs/>
          <w:sz w:val="24"/>
        </w:rPr>
      </w:pPr>
      <w:r w:rsidRPr="009067F6">
        <w:rPr>
          <w:sz w:val="24"/>
        </w:rPr>
        <w:t>O</w:t>
      </w:r>
      <w:r w:rsidRPr="009067F6">
        <w:rPr>
          <w:spacing w:val="-5"/>
          <w:sz w:val="24"/>
        </w:rPr>
        <w:t>v</w:t>
      </w:r>
      <w:r w:rsidRPr="009067F6">
        <w:rPr>
          <w:spacing w:val="-1"/>
          <w:sz w:val="24"/>
        </w:rPr>
        <w:t>e</w:t>
      </w:r>
      <w:r w:rsidRPr="009067F6">
        <w:rPr>
          <w:spacing w:val="1"/>
          <w:sz w:val="24"/>
        </w:rPr>
        <w:t>r</w:t>
      </w:r>
      <w:r w:rsidRPr="009067F6">
        <w:rPr>
          <w:spacing w:val="4"/>
          <w:sz w:val="24"/>
        </w:rPr>
        <w:t>a</w:t>
      </w:r>
      <w:r w:rsidRPr="009067F6">
        <w:rPr>
          <w:sz w:val="24"/>
        </w:rPr>
        <w:t>l</w:t>
      </w:r>
      <w:r w:rsidRPr="009067F6">
        <w:rPr>
          <w:spacing w:val="-9"/>
          <w:sz w:val="24"/>
        </w:rPr>
        <w:t>l</w:t>
      </w:r>
      <w:r w:rsidRPr="009067F6">
        <w:rPr>
          <w:sz w:val="24"/>
        </w:rPr>
        <w:t>,</w:t>
      </w:r>
      <w:r w:rsidRPr="009067F6">
        <w:rPr>
          <w:spacing w:val="10"/>
          <w:sz w:val="24"/>
        </w:rPr>
        <w:t xml:space="preserve"> </w:t>
      </w:r>
      <w:r w:rsidRPr="009067F6">
        <w:rPr>
          <w:spacing w:val="5"/>
          <w:sz w:val="24"/>
        </w:rPr>
        <w:t>t</w:t>
      </w:r>
      <w:r w:rsidRPr="009067F6">
        <w:rPr>
          <w:spacing w:val="-5"/>
          <w:sz w:val="24"/>
        </w:rPr>
        <w:t>h</w:t>
      </w:r>
      <w:r w:rsidRPr="009067F6">
        <w:rPr>
          <w:sz w:val="24"/>
        </w:rPr>
        <w:t>e</w:t>
      </w:r>
      <w:r w:rsidRPr="009067F6">
        <w:rPr>
          <w:spacing w:val="7"/>
          <w:sz w:val="24"/>
        </w:rPr>
        <w:t xml:space="preserve"> </w:t>
      </w:r>
      <w:r w:rsidRPr="009067F6">
        <w:rPr>
          <w:sz w:val="24"/>
        </w:rPr>
        <w:t>2006</w:t>
      </w:r>
      <w:r w:rsidRPr="009067F6">
        <w:rPr>
          <w:spacing w:val="10"/>
          <w:sz w:val="24"/>
        </w:rPr>
        <w:t xml:space="preserve"> </w:t>
      </w:r>
      <w:r w:rsidRPr="009067F6">
        <w:rPr>
          <w:spacing w:val="-2"/>
          <w:sz w:val="24"/>
        </w:rPr>
        <w:t>C</w:t>
      </w:r>
      <w:r w:rsidRPr="009067F6">
        <w:rPr>
          <w:spacing w:val="5"/>
          <w:sz w:val="24"/>
        </w:rPr>
        <w:t>o</w:t>
      </w:r>
      <w:r w:rsidRPr="009067F6">
        <w:rPr>
          <w:sz w:val="24"/>
        </w:rPr>
        <w:t>n</w:t>
      </w:r>
      <w:r w:rsidRPr="009067F6">
        <w:rPr>
          <w:spacing w:val="-3"/>
          <w:sz w:val="24"/>
        </w:rPr>
        <w:t>f</w:t>
      </w:r>
      <w:r w:rsidRPr="009067F6">
        <w:rPr>
          <w:spacing w:val="-1"/>
          <w:sz w:val="24"/>
        </w:rPr>
        <w:t>e</w:t>
      </w:r>
      <w:r w:rsidRPr="009067F6">
        <w:rPr>
          <w:spacing w:val="1"/>
          <w:sz w:val="24"/>
        </w:rPr>
        <w:t>r</w:t>
      </w:r>
      <w:r w:rsidRPr="009067F6">
        <w:rPr>
          <w:spacing w:val="-1"/>
          <w:sz w:val="24"/>
        </w:rPr>
        <w:t>e</w:t>
      </w:r>
      <w:r w:rsidRPr="009067F6">
        <w:rPr>
          <w:sz w:val="24"/>
        </w:rPr>
        <w:t>n</w:t>
      </w:r>
      <w:r w:rsidRPr="009067F6">
        <w:rPr>
          <w:spacing w:val="-1"/>
          <w:sz w:val="24"/>
        </w:rPr>
        <w:t>c</w:t>
      </w:r>
      <w:r w:rsidRPr="009067F6">
        <w:rPr>
          <w:sz w:val="24"/>
        </w:rPr>
        <w:t>e</w:t>
      </w:r>
      <w:r w:rsidRPr="009067F6">
        <w:rPr>
          <w:spacing w:val="8"/>
          <w:sz w:val="24"/>
        </w:rPr>
        <w:t xml:space="preserve"> </w:t>
      </w:r>
      <w:r w:rsidRPr="009067F6">
        <w:rPr>
          <w:sz w:val="24"/>
        </w:rPr>
        <w:t>w</w:t>
      </w:r>
      <w:r w:rsidRPr="009067F6">
        <w:rPr>
          <w:spacing w:val="-1"/>
          <w:sz w:val="24"/>
        </w:rPr>
        <w:t>a</w:t>
      </w:r>
      <w:r w:rsidRPr="009067F6">
        <w:rPr>
          <w:sz w:val="24"/>
        </w:rPr>
        <w:t>s</w:t>
      </w:r>
      <w:r w:rsidRPr="009067F6">
        <w:rPr>
          <w:spacing w:val="5"/>
          <w:sz w:val="24"/>
        </w:rPr>
        <w:t xml:space="preserve"> </w:t>
      </w:r>
      <w:r w:rsidRPr="009067F6">
        <w:rPr>
          <w:spacing w:val="-2"/>
          <w:sz w:val="24"/>
        </w:rPr>
        <w:t>s</w:t>
      </w:r>
      <w:r w:rsidRPr="009067F6">
        <w:rPr>
          <w:spacing w:val="5"/>
          <w:sz w:val="24"/>
        </w:rPr>
        <w:t>u</w:t>
      </w:r>
      <w:r w:rsidRPr="009067F6">
        <w:rPr>
          <w:spacing w:val="-1"/>
          <w:sz w:val="24"/>
        </w:rPr>
        <w:t>cce</w:t>
      </w:r>
      <w:r w:rsidRPr="009067F6">
        <w:rPr>
          <w:spacing w:val="2"/>
          <w:sz w:val="24"/>
        </w:rPr>
        <w:t>ss</w:t>
      </w:r>
      <w:r w:rsidRPr="009067F6">
        <w:rPr>
          <w:spacing w:val="-3"/>
          <w:sz w:val="24"/>
        </w:rPr>
        <w:t>f</w:t>
      </w:r>
      <w:r w:rsidRPr="009067F6">
        <w:rPr>
          <w:spacing w:val="5"/>
          <w:sz w:val="24"/>
        </w:rPr>
        <w:t>u</w:t>
      </w:r>
      <w:r w:rsidRPr="009067F6">
        <w:rPr>
          <w:sz w:val="24"/>
        </w:rPr>
        <w:t>l</w:t>
      </w:r>
      <w:r w:rsidRPr="009067F6">
        <w:rPr>
          <w:spacing w:val="3"/>
          <w:sz w:val="24"/>
        </w:rPr>
        <w:t xml:space="preserve"> </w:t>
      </w:r>
      <w:r w:rsidRPr="009067F6">
        <w:rPr>
          <w:spacing w:val="-4"/>
          <w:sz w:val="24"/>
        </w:rPr>
        <w:t>i</w:t>
      </w:r>
      <w:r w:rsidRPr="009067F6">
        <w:rPr>
          <w:sz w:val="24"/>
        </w:rPr>
        <w:t>n</w:t>
      </w:r>
      <w:r w:rsidRPr="009067F6">
        <w:rPr>
          <w:spacing w:val="8"/>
          <w:sz w:val="24"/>
        </w:rPr>
        <w:t xml:space="preserve"> </w:t>
      </w:r>
      <w:r w:rsidRPr="009067F6">
        <w:rPr>
          <w:spacing w:val="5"/>
          <w:sz w:val="24"/>
        </w:rPr>
        <w:t>t</w:t>
      </w:r>
      <w:r w:rsidRPr="009067F6">
        <w:rPr>
          <w:spacing w:val="-1"/>
          <w:sz w:val="24"/>
        </w:rPr>
        <w:t>e</w:t>
      </w:r>
      <w:r w:rsidRPr="009067F6">
        <w:rPr>
          <w:spacing w:val="6"/>
          <w:sz w:val="24"/>
        </w:rPr>
        <w:t>r</w:t>
      </w:r>
      <w:r w:rsidRPr="009067F6">
        <w:rPr>
          <w:spacing w:val="-9"/>
          <w:sz w:val="24"/>
        </w:rPr>
        <w:t>m</w:t>
      </w:r>
      <w:r w:rsidRPr="009067F6">
        <w:rPr>
          <w:sz w:val="24"/>
        </w:rPr>
        <w:t>s</w:t>
      </w:r>
      <w:r w:rsidRPr="009067F6">
        <w:rPr>
          <w:spacing w:val="5"/>
          <w:sz w:val="24"/>
        </w:rPr>
        <w:t xml:space="preserve"> o</w:t>
      </w:r>
      <w:r w:rsidRPr="009067F6">
        <w:rPr>
          <w:sz w:val="24"/>
        </w:rPr>
        <w:t xml:space="preserve">f </w:t>
      </w:r>
      <w:r w:rsidRPr="009067F6">
        <w:rPr>
          <w:spacing w:val="1"/>
          <w:sz w:val="24"/>
        </w:rPr>
        <w:t>r</w:t>
      </w:r>
      <w:r w:rsidRPr="009067F6">
        <w:rPr>
          <w:spacing w:val="-1"/>
          <w:sz w:val="24"/>
        </w:rPr>
        <w:t>e</w:t>
      </w:r>
      <w:r w:rsidRPr="009067F6">
        <w:rPr>
          <w:spacing w:val="4"/>
          <w:sz w:val="24"/>
        </w:rPr>
        <w:t>a</w:t>
      </w:r>
      <w:r w:rsidRPr="009067F6">
        <w:rPr>
          <w:sz w:val="24"/>
        </w:rPr>
        <w:t>l</w:t>
      </w:r>
      <w:r w:rsidRPr="009067F6">
        <w:rPr>
          <w:spacing w:val="-4"/>
          <w:sz w:val="24"/>
        </w:rPr>
        <w:t>i</w:t>
      </w:r>
      <w:r w:rsidRPr="009067F6">
        <w:rPr>
          <w:spacing w:val="4"/>
          <w:sz w:val="24"/>
        </w:rPr>
        <w:t>z</w:t>
      </w:r>
      <w:r w:rsidRPr="009067F6">
        <w:rPr>
          <w:spacing w:val="-4"/>
          <w:sz w:val="24"/>
        </w:rPr>
        <w:t>i</w:t>
      </w:r>
      <w:r w:rsidRPr="009067F6">
        <w:rPr>
          <w:sz w:val="24"/>
        </w:rPr>
        <w:t>ng</w:t>
      </w:r>
      <w:r w:rsidRPr="009067F6">
        <w:rPr>
          <w:spacing w:val="8"/>
          <w:sz w:val="24"/>
        </w:rPr>
        <w:t xml:space="preserve"> </w:t>
      </w:r>
      <w:r w:rsidRPr="009067F6">
        <w:rPr>
          <w:spacing w:val="5"/>
          <w:sz w:val="24"/>
        </w:rPr>
        <w:t>t</w:t>
      </w:r>
      <w:r w:rsidRPr="009067F6">
        <w:rPr>
          <w:spacing w:val="-5"/>
          <w:sz w:val="24"/>
        </w:rPr>
        <w:t>h</w:t>
      </w:r>
      <w:r w:rsidRPr="009067F6">
        <w:rPr>
          <w:sz w:val="24"/>
        </w:rPr>
        <w:t>e</w:t>
      </w:r>
      <w:r w:rsidRPr="009067F6">
        <w:rPr>
          <w:spacing w:val="7"/>
          <w:sz w:val="24"/>
        </w:rPr>
        <w:t xml:space="preserve"> </w:t>
      </w:r>
      <w:r w:rsidRPr="009067F6">
        <w:rPr>
          <w:spacing w:val="1"/>
          <w:sz w:val="24"/>
        </w:rPr>
        <w:t>P</w:t>
      </w:r>
      <w:r w:rsidRPr="009067F6">
        <w:rPr>
          <w:spacing w:val="5"/>
          <w:sz w:val="24"/>
        </w:rPr>
        <w:t>u</w:t>
      </w:r>
      <w:r w:rsidRPr="009067F6">
        <w:rPr>
          <w:spacing w:val="-9"/>
          <w:sz w:val="24"/>
        </w:rPr>
        <w:t>l</w:t>
      </w:r>
      <w:r w:rsidRPr="009067F6">
        <w:rPr>
          <w:spacing w:val="2"/>
          <w:sz w:val="24"/>
        </w:rPr>
        <w:t>s</w:t>
      </w:r>
      <w:r w:rsidRPr="009067F6">
        <w:rPr>
          <w:sz w:val="24"/>
        </w:rPr>
        <w:t>e</w:t>
      </w:r>
      <w:r w:rsidRPr="009067F6">
        <w:rPr>
          <w:spacing w:val="11"/>
          <w:sz w:val="24"/>
        </w:rPr>
        <w:t xml:space="preserve"> </w:t>
      </w:r>
      <w:r w:rsidRPr="009067F6">
        <w:rPr>
          <w:spacing w:val="-9"/>
          <w:sz w:val="24"/>
        </w:rPr>
        <w:t>m</w:t>
      </w:r>
      <w:r w:rsidRPr="009067F6">
        <w:rPr>
          <w:spacing w:val="4"/>
          <w:sz w:val="24"/>
        </w:rPr>
        <w:t>a</w:t>
      </w:r>
      <w:r w:rsidRPr="009067F6">
        <w:rPr>
          <w:spacing w:val="-5"/>
          <w:sz w:val="24"/>
        </w:rPr>
        <w:t>n</w:t>
      </w:r>
      <w:r w:rsidRPr="009067F6">
        <w:rPr>
          <w:spacing w:val="5"/>
          <w:sz w:val="24"/>
        </w:rPr>
        <w:t>d</w:t>
      </w:r>
      <w:r w:rsidRPr="009067F6">
        <w:rPr>
          <w:spacing w:val="-1"/>
          <w:sz w:val="24"/>
        </w:rPr>
        <w:t>a</w:t>
      </w:r>
      <w:r w:rsidRPr="009067F6">
        <w:rPr>
          <w:spacing w:val="5"/>
          <w:sz w:val="24"/>
        </w:rPr>
        <w:t>t</w:t>
      </w:r>
      <w:r w:rsidRPr="009067F6">
        <w:rPr>
          <w:spacing w:val="-1"/>
          <w:sz w:val="24"/>
        </w:rPr>
        <w:t>e</w:t>
      </w:r>
      <w:r w:rsidRPr="009067F6">
        <w:rPr>
          <w:sz w:val="24"/>
        </w:rPr>
        <w:t>;</w:t>
      </w:r>
      <w:r w:rsidRPr="009067F6">
        <w:rPr>
          <w:spacing w:val="8"/>
          <w:sz w:val="24"/>
        </w:rPr>
        <w:t xml:space="preserve"> </w:t>
      </w:r>
      <w:r w:rsidRPr="009067F6">
        <w:rPr>
          <w:spacing w:val="-9"/>
          <w:sz w:val="24"/>
        </w:rPr>
        <w:t>i</w:t>
      </w:r>
      <w:r w:rsidRPr="009067F6">
        <w:rPr>
          <w:sz w:val="24"/>
        </w:rPr>
        <w:t>t</w:t>
      </w:r>
      <w:r w:rsidRPr="009067F6">
        <w:rPr>
          <w:spacing w:val="13"/>
          <w:sz w:val="24"/>
        </w:rPr>
        <w:t xml:space="preserve"> </w:t>
      </w:r>
      <w:r w:rsidRPr="009067F6">
        <w:rPr>
          <w:spacing w:val="-5"/>
          <w:sz w:val="24"/>
        </w:rPr>
        <w:t>b</w:t>
      </w:r>
      <w:r w:rsidRPr="009067F6">
        <w:rPr>
          <w:spacing w:val="1"/>
          <w:sz w:val="24"/>
        </w:rPr>
        <w:t>r</w:t>
      </w:r>
      <w:r w:rsidRPr="009067F6">
        <w:rPr>
          <w:spacing w:val="5"/>
          <w:sz w:val="24"/>
        </w:rPr>
        <w:t>o</w:t>
      </w:r>
      <w:r w:rsidRPr="009067F6">
        <w:rPr>
          <w:sz w:val="24"/>
        </w:rPr>
        <w:t>ug</w:t>
      </w:r>
      <w:r w:rsidRPr="009067F6">
        <w:rPr>
          <w:spacing w:val="-5"/>
          <w:sz w:val="24"/>
        </w:rPr>
        <w:t>h</w:t>
      </w:r>
      <w:r w:rsidRPr="009067F6">
        <w:rPr>
          <w:sz w:val="24"/>
        </w:rPr>
        <w:t>t t</w:t>
      </w:r>
      <w:r w:rsidRPr="009067F6">
        <w:rPr>
          <w:spacing w:val="5"/>
          <w:sz w:val="24"/>
        </w:rPr>
        <w:t>o</w:t>
      </w:r>
      <w:r w:rsidRPr="009067F6">
        <w:rPr>
          <w:sz w:val="24"/>
        </w:rPr>
        <w:t>g</w:t>
      </w:r>
      <w:r w:rsidRPr="009067F6">
        <w:rPr>
          <w:spacing w:val="-6"/>
          <w:sz w:val="24"/>
        </w:rPr>
        <w:t>e</w:t>
      </w:r>
      <w:r w:rsidRPr="009067F6">
        <w:rPr>
          <w:spacing w:val="5"/>
          <w:sz w:val="24"/>
        </w:rPr>
        <w:t>t</w:t>
      </w:r>
      <w:r w:rsidRPr="009067F6">
        <w:rPr>
          <w:spacing w:val="-5"/>
          <w:sz w:val="24"/>
        </w:rPr>
        <w:t>h</w:t>
      </w:r>
      <w:r w:rsidRPr="009067F6">
        <w:rPr>
          <w:spacing w:val="-1"/>
          <w:sz w:val="24"/>
        </w:rPr>
        <w:t>e</w:t>
      </w:r>
      <w:r w:rsidRPr="009067F6">
        <w:rPr>
          <w:sz w:val="24"/>
        </w:rPr>
        <w:t>r</w:t>
      </w:r>
      <w:r w:rsidRPr="009067F6">
        <w:rPr>
          <w:spacing w:val="52"/>
          <w:sz w:val="24"/>
        </w:rPr>
        <w:t xml:space="preserve"> </w:t>
      </w:r>
      <w:r w:rsidRPr="009067F6">
        <w:rPr>
          <w:spacing w:val="5"/>
          <w:sz w:val="24"/>
        </w:rPr>
        <w:t>t</w:t>
      </w:r>
      <w:r w:rsidRPr="009067F6">
        <w:rPr>
          <w:spacing w:val="-5"/>
          <w:sz w:val="24"/>
        </w:rPr>
        <w:t>h</w:t>
      </w:r>
      <w:r w:rsidRPr="009067F6">
        <w:rPr>
          <w:sz w:val="24"/>
        </w:rPr>
        <w:t>e</w:t>
      </w:r>
      <w:r w:rsidRPr="009067F6">
        <w:rPr>
          <w:spacing w:val="49"/>
          <w:sz w:val="24"/>
        </w:rPr>
        <w:t xml:space="preserve"> </w:t>
      </w:r>
      <w:r w:rsidRPr="009067F6">
        <w:rPr>
          <w:sz w:val="24"/>
        </w:rPr>
        <w:t>d</w:t>
      </w:r>
      <w:r w:rsidRPr="009067F6">
        <w:rPr>
          <w:spacing w:val="4"/>
          <w:sz w:val="24"/>
        </w:rPr>
        <w:t>a</w:t>
      </w:r>
      <w:r w:rsidRPr="009067F6">
        <w:rPr>
          <w:spacing w:val="-5"/>
          <w:sz w:val="24"/>
        </w:rPr>
        <w:t>n</w:t>
      </w:r>
      <w:r w:rsidRPr="009067F6">
        <w:rPr>
          <w:spacing w:val="-1"/>
          <w:sz w:val="24"/>
        </w:rPr>
        <w:t>c</w:t>
      </w:r>
      <w:r w:rsidRPr="009067F6">
        <w:rPr>
          <w:sz w:val="24"/>
        </w:rPr>
        <w:t>e</w:t>
      </w:r>
      <w:r w:rsidRPr="009067F6">
        <w:rPr>
          <w:spacing w:val="54"/>
          <w:sz w:val="24"/>
        </w:rPr>
        <w:t xml:space="preserve"> </w:t>
      </w:r>
      <w:r w:rsidRPr="009067F6">
        <w:rPr>
          <w:spacing w:val="-1"/>
          <w:sz w:val="24"/>
        </w:rPr>
        <w:t>a</w:t>
      </w:r>
      <w:r w:rsidRPr="009067F6">
        <w:rPr>
          <w:spacing w:val="1"/>
          <w:sz w:val="24"/>
        </w:rPr>
        <w:t>r</w:t>
      </w:r>
      <w:r w:rsidRPr="009067F6">
        <w:rPr>
          <w:spacing w:val="5"/>
          <w:sz w:val="24"/>
        </w:rPr>
        <w:t>t</w:t>
      </w:r>
      <w:r w:rsidRPr="009067F6">
        <w:rPr>
          <w:spacing w:val="-4"/>
          <w:sz w:val="24"/>
        </w:rPr>
        <w:t>i</w:t>
      </w:r>
      <w:r w:rsidRPr="009067F6">
        <w:rPr>
          <w:spacing w:val="-2"/>
          <w:sz w:val="24"/>
        </w:rPr>
        <w:t>s</w:t>
      </w:r>
      <w:r w:rsidRPr="009067F6">
        <w:rPr>
          <w:sz w:val="24"/>
        </w:rPr>
        <w:t>t</w:t>
      </w:r>
      <w:r w:rsidRPr="009067F6">
        <w:rPr>
          <w:spacing w:val="59"/>
          <w:sz w:val="24"/>
        </w:rPr>
        <w:t xml:space="preserve"> </w:t>
      </w:r>
      <w:r w:rsidRPr="009067F6">
        <w:rPr>
          <w:spacing w:val="-1"/>
          <w:sz w:val="24"/>
        </w:rPr>
        <w:t>a</w:t>
      </w:r>
      <w:r w:rsidRPr="009067F6">
        <w:rPr>
          <w:spacing w:val="-5"/>
          <w:sz w:val="24"/>
        </w:rPr>
        <w:t>n</w:t>
      </w:r>
      <w:r w:rsidRPr="009067F6">
        <w:rPr>
          <w:sz w:val="24"/>
        </w:rPr>
        <w:t>d</w:t>
      </w:r>
      <w:r w:rsidRPr="009067F6">
        <w:rPr>
          <w:spacing w:val="55"/>
          <w:sz w:val="24"/>
        </w:rPr>
        <w:t xml:space="preserve"> </w:t>
      </w:r>
      <w:r w:rsidRPr="009067F6">
        <w:rPr>
          <w:spacing w:val="5"/>
          <w:sz w:val="24"/>
        </w:rPr>
        <w:t>t</w:t>
      </w:r>
      <w:r w:rsidRPr="009067F6">
        <w:rPr>
          <w:spacing w:val="-5"/>
          <w:sz w:val="24"/>
        </w:rPr>
        <w:t>h</w:t>
      </w:r>
      <w:r w:rsidRPr="009067F6">
        <w:rPr>
          <w:sz w:val="24"/>
        </w:rPr>
        <w:t>e</w:t>
      </w:r>
      <w:r w:rsidRPr="009067F6">
        <w:rPr>
          <w:spacing w:val="49"/>
          <w:sz w:val="24"/>
        </w:rPr>
        <w:t xml:space="preserve"> </w:t>
      </w:r>
      <w:r w:rsidRPr="009067F6">
        <w:rPr>
          <w:sz w:val="24"/>
        </w:rPr>
        <w:t>d</w:t>
      </w:r>
      <w:r w:rsidRPr="009067F6">
        <w:rPr>
          <w:spacing w:val="4"/>
          <w:sz w:val="24"/>
        </w:rPr>
        <w:t>a</w:t>
      </w:r>
      <w:r w:rsidRPr="009067F6">
        <w:rPr>
          <w:spacing w:val="-5"/>
          <w:sz w:val="24"/>
        </w:rPr>
        <w:t>n</w:t>
      </w:r>
      <w:r w:rsidRPr="009067F6">
        <w:rPr>
          <w:spacing w:val="4"/>
          <w:sz w:val="24"/>
        </w:rPr>
        <w:t>c</w:t>
      </w:r>
      <w:r w:rsidRPr="009067F6">
        <w:rPr>
          <w:sz w:val="24"/>
        </w:rPr>
        <w:t>e</w:t>
      </w:r>
      <w:r w:rsidRPr="009067F6">
        <w:rPr>
          <w:spacing w:val="54"/>
          <w:sz w:val="24"/>
        </w:rPr>
        <w:t xml:space="preserve"> </w:t>
      </w:r>
      <w:r w:rsidRPr="009067F6">
        <w:rPr>
          <w:spacing w:val="-4"/>
          <w:sz w:val="24"/>
        </w:rPr>
        <w:t>i</w:t>
      </w:r>
      <w:r w:rsidRPr="009067F6">
        <w:rPr>
          <w:sz w:val="24"/>
        </w:rPr>
        <w:t>n</w:t>
      </w:r>
      <w:r w:rsidRPr="009067F6">
        <w:rPr>
          <w:spacing w:val="50"/>
          <w:sz w:val="24"/>
        </w:rPr>
        <w:t xml:space="preserve"> </w:t>
      </w:r>
      <w:r w:rsidRPr="009067F6">
        <w:rPr>
          <w:spacing w:val="-1"/>
          <w:sz w:val="24"/>
        </w:rPr>
        <w:t>e</w:t>
      </w:r>
      <w:r w:rsidRPr="009067F6">
        <w:rPr>
          <w:sz w:val="24"/>
        </w:rPr>
        <w:t>d</w:t>
      </w:r>
      <w:r w:rsidRPr="009067F6">
        <w:rPr>
          <w:spacing w:val="5"/>
          <w:sz w:val="24"/>
        </w:rPr>
        <w:t>u</w:t>
      </w:r>
      <w:r w:rsidRPr="009067F6">
        <w:rPr>
          <w:spacing w:val="4"/>
          <w:sz w:val="24"/>
        </w:rPr>
        <w:t>c</w:t>
      </w:r>
      <w:r w:rsidRPr="009067F6">
        <w:rPr>
          <w:spacing w:val="-1"/>
          <w:sz w:val="24"/>
        </w:rPr>
        <w:t>a</w:t>
      </w:r>
      <w:r w:rsidRPr="009067F6">
        <w:rPr>
          <w:spacing w:val="5"/>
          <w:sz w:val="24"/>
        </w:rPr>
        <w:t>t</w:t>
      </w:r>
      <w:r w:rsidRPr="009067F6">
        <w:rPr>
          <w:spacing w:val="-9"/>
          <w:sz w:val="24"/>
        </w:rPr>
        <w:t>i</w:t>
      </w:r>
      <w:r w:rsidRPr="009067F6">
        <w:rPr>
          <w:spacing w:val="5"/>
          <w:sz w:val="24"/>
        </w:rPr>
        <w:t>o</w:t>
      </w:r>
      <w:r w:rsidRPr="009067F6">
        <w:rPr>
          <w:sz w:val="24"/>
        </w:rPr>
        <w:t>n</w:t>
      </w:r>
      <w:r w:rsidRPr="009067F6">
        <w:rPr>
          <w:spacing w:val="50"/>
          <w:sz w:val="24"/>
        </w:rPr>
        <w:t xml:space="preserve"> </w:t>
      </w:r>
      <w:r w:rsidRPr="009067F6">
        <w:rPr>
          <w:spacing w:val="-1"/>
          <w:sz w:val="24"/>
        </w:rPr>
        <w:t>c</w:t>
      </w:r>
      <w:r w:rsidRPr="009067F6">
        <w:rPr>
          <w:spacing w:val="5"/>
          <w:sz w:val="24"/>
        </w:rPr>
        <w:t>o</w:t>
      </w:r>
      <w:r w:rsidRPr="009067F6">
        <w:rPr>
          <w:spacing w:val="-4"/>
          <w:sz w:val="24"/>
        </w:rPr>
        <w:t>mm</w:t>
      </w:r>
      <w:r w:rsidRPr="009067F6">
        <w:rPr>
          <w:spacing w:val="5"/>
          <w:sz w:val="24"/>
        </w:rPr>
        <w:t>u</w:t>
      </w:r>
      <w:r w:rsidRPr="009067F6">
        <w:rPr>
          <w:sz w:val="24"/>
        </w:rPr>
        <w:t>n</w:t>
      </w:r>
      <w:r w:rsidRPr="009067F6">
        <w:rPr>
          <w:spacing w:val="-9"/>
          <w:sz w:val="24"/>
        </w:rPr>
        <w:t>i</w:t>
      </w:r>
      <w:r w:rsidRPr="009067F6">
        <w:rPr>
          <w:sz w:val="24"/>
        </w:rPr>
        <w:t>t</w:t>
      </w:r>
      <w:r w:rsidRPr="009067F6">
        <w:rPr>
          <w:spacing w:val="-4"/>
          <w:sz w:val="24"/>
        </w:rPr>
        <w:t>i</w:t>
      </w:r>
      <w:r w:rsidRPr="009067F6">
        <w:rPr>
          <w:spacing w:val="4"/>
          <w:sz w:val="24"/>
        </w:rPr>
        <w:t>e</w:t>
      </w:r>
      <w:r w:rsidRPr="009067F6">
        <w:rPr>
          <w:sz w:val="24"/>
        </w:rPr>
        <w:t>s</w:t>
      </w:r>
      <w:r w:rsidRPr="009067F6">
        <w:rPr>
          <w:spacing w:val="53"/>
          <w:sz w:val="24"/>
        </w:rPr>
        <w:t xml:space="preserve"> </w:t>
      </w:r>
      <w:r w:rsidRPr="009067F6">
        <w:rPr>
          <w:spacing w:val="-8"/>
          <w:sz w:val="24"/>
        </w:rPr>
        <w:t>f</w:t>
      </w:r>
      <w:r w:rsidRPr="009067F6">
        <w:rPr>
          <w:spacing w:val="1"/>
          <w:sz w:val="24"/>
        </w:rPr>
        <w:t>r</w:t>
      </w:r>
      <w:r w:rsidRPr="009067F6">
        <w:rPr>
          <w:spacing w:val="9"/>
          <w:sz w:val="24"/>
        </w:rPr>
        <w:t>o</w:t>
      </w:r>
      <w:r w:rsidRPr="009067F6">
        <w:rPr>
          <w:sz w:val="24"/>
        </w:rPr>
        <w:t>m</w:t>
      </w:r>
      <w:r w:rsidRPr="009067F6">
        <w:rPr>
          <w:spacing w:val="46"/>
          <w:sz w:val="24"/>
        </w:rPr>
        <w:t xml:space="preserve"> </w:t>
      </w:r>
      <w:r w:rsidRPr="009067F6">
        <w:rPr>
          <w:spacing w:val="-1"/>
          <w:sz w:val="24"/>
        </w:rPr>
        <w:t>a</w:t>
      </w:r>
      <w:r w:rsidRPr="009067F6">
        <w:rPr>
          <w:spacing w:val="1"/>
          <w:sz w:val="24"/>
        </w:rPr>
        <w:t>r</w:t>
      </w:r>
      <w:r w:rsidRPr="009067F6">
        <w:rPr>
          <w:spacing w:val="5"/>
          <w:sz w:val="24"/>
        </w:rPr>
        <w:t>o</w:t>
      </w:r>
      <w:r w:rsidRPr="009067F6">
        <w:rPr>
          <w:sz w:val="24"/>
        </w:rPr>
        <w:t>u</w:t>
      </w:r>
      <w:r w:rsidRPr="009067F6">
        <w:rPr>
          <w:spacing w:val="-5"/>
          <w:sz w:val="24"/>
        </w:rPr>
        <w:t>n</w:t>
      </w:r>
      <w:r w:rsidRPr="009067F6">
        <w:rPr>
          <w:sz w:val="24"/>
        </w:rPr>
        <w:t>d</w:t>
      </w:r>
      <w:r w:rsidRPr="009067F6">
        <w:rPr>
          <w:spacing w:val="50"/>
          <w:sz w:val="24"/>
        </w:rPr>
        <w:t xml:space="preserve"> </w:t>
      </w:r>
      <w:r w:rsidRPr="009067F6">
        <w:rPr>
          <w:spacing w:val="5"/>
          <w:sz w:val="24"/>
        </w:rPr>
        <w:t>t</w:t>
      </w:r>
      <w:r w:rsidRPr="009067F6">
        <w:rPr>
          <w:spacing w:val="-5"/>
          <w:sz w:val="24"/>
        </w:rPr>
        <w:t>h</w:t>
      </w:r>
      <w:r w:rsidRPr="009067F6">
        <w:rPr>
          <w:sz w:val="24"/>
        </w:rPr>
        <w:t>e</w:t>
      </w:r>
      <w:r w:rsidRPr="009067F6">
        <w:rPr>
          <w:spacing w:val="49"/>
          <w:sz w:val="24"/>
        </w:rPr>
        <w:t xml:space="preserve"> </w:t>
      </w:r>
      <w:r w:rsidRPr="009067F6">
        <w:rPr>
          <w:sz w:val="24"/>
        </w:rPr>
        <w:t>p</w:t>
      </w:r>
      <w:r w:rsidRPr="009067F6">
        <w:rPr>
          <w:spacing w:val="1"/>
          <w:sz w:val="24"/>
        </w:rPr>
        <w:t>r</w:t>
      </w:r>
      <w:r w:rsidRPr="009067F6">
        <w:rPr>
          <w:spacing w:val="5"/>
          <w:sz w:val="24"/>
        </w:rPr>
        <w:t>o</w:t>
      </w:r>
      <w:r w:rsidRPr="009067F6">
        <w:rPr>
          <w:sz w:val="24"/>
        </w:rPr>
        <w:t>v</w:t>
      </w:r>
      <w:r w:rsidRPr="009067F6">
        <w:rPr>
          <w:spacing w:val="-4"/>
          <w:sz w:val="24"/>
        </w:rPr>
        <w:t>i</w:t>
      </w:r>
      <w:r w:rsidRPr="009067F6">
        <w:rPr>
          <w:sz w:val="24"/>
        </w:rPr>
        <w:t>n</w:t>
      </w:r>
      <w:r w:rsidRPr="009067F6">
        <w:rPr>
          <w:spacing w:val="-1"/>
          <w:sz w:val="24"/>
        </w:rPr>
        <w:t>c</w:t>
      </w:r>
      <w:r w:rsidRPr="009067F6">
        <w:rPr>
          <w:sz w:val="24"/>
        </w:rPr>
        <w:t xml:space="preserve">e </w:t>
      </w:r>
      <w:r w:rsidRPr="009067F6">
        <w:rPr>
          <w:spacing w:val="1"/>
          <w:sz w:val="24"/>
        </w:rPr>
        <w:t>(</w:t>
      </w:r>
      <w:r w:rsidRPr="009067F6">
        <w:rPr>
          <w:spacing w:val="-2"/>
          <w:sz w:val="24"/>
        </w:rPr>
        <w:t>s</w:t>
      </w:r>
      <w:r w:rsidRPr="009067F6">
        <w:rPr>
          <w:spacing w:val="-1"/>
          <w:sz w:val="24"/>
        </w:rPr>
        <w:t>ec</w:t>
      </w:r>
      <w:r w:rsidRPr="009067F6">
        <w:rPr>
          <w:spacing w:val="5"/>
          <w:sz w:val="24"/>
        </w:rPr>
        <w:t>o</w:t>
      </w:r>
      <w:r w:rsidRPr="009067F6">
        <w:rPr>
          <w:spacing w:val="-5"/>
          <w:sz w:val="24"/>
        </w:rPr>
        <w:t>n</w:t>
      </w:r>
      <w:r w:rsidRPr="009067F6">
        <w:rPr>
          <w:sz w:val="24"/>
        </w:rPr>
        <w:t>d</w:t>
      </w:r>
      <w:r w:rsidRPr="009067F6">
        <w:rPr>
          <w:spacing w:val="-1"/>
          <w:sz w:val="24"/>
        </w:rPr>
        <w:t>a</w:t>
      </w:r>
      <w:r w:rsidRPr="009067F6">
        <w:rPr>
          <w:spacing w:val="6"/>
          <w:sz w:val="24"/>
        </w:rPr>
        <w:t>r</w:t>
      </w:r>
      <w:r w:rsidRPr="009067F6">
        <w:rPr>
          <w:sz w:val="24"/>
        </w:rPr>
        <w:t>y</w:t>
      </w:r>
      <w:r w:rsidRPr="009067F6">
        <w:rPr>
          <w:spacing w:val="26"/>
          <w:sz w:val="24"/>
        </w:rPr>
        <w:t xml:space="preserve"> </w:t>
      </w:r>
      <w:r w:rsidRPr="009067F6">
        <w:rPr>
          <w:spacing w:val="-2"/>
          <w:sz w:val="24"/>
        </w:rPr>
        <w:t>s</w:t>
      </w:r>
      <w:r w:rsidRPr="009067F6">
        <w:rPr>
          <w:spacing w:val="5"/>
          <w:sz w:val="24"/>
        </w:rPr>
        <w:t>t</w:t>
      </w:r>
      <w:r w:rsidRPr="009067F6">
        <w:rPr>
          <w:sz w:val="24"/>
        </w:rPr>
        <w:t>ud</w:t>
      </w:r>
      <w:r w:rsidRPr="009067F6">
        <w:rPr>
          <w:spacing w:val="-1"/>
          <w:sz w:val="24"/>
        </w:rPr>
        <w:t>e</w:t>
      </w:r>
      <w:r w:rsidRPr="009067F6">
        <w:rPr>
          <w:spacing w:val="-5"/>
          <w:sz w:val="24"/>
        </w:rPr>
        <w:t>n</w:t>
      </w:r>
      <w:r w:rsidRPr="009067F6">
        <w:rPr>
          <w:spacing w:val="5"/>
          <w:sz w:val="24"/>
        </w:rPr>
        <w:t>t</w:t>
      </w:r>
      <w:r w:rsidRPr="009067F6">
        <w:rPr>
          <w:sz w:val="24"/>
        </w:rPr>
        <w:t>s</w:t>
      </w:r>
      <w:r w:rsidRPr="009067F6">
        <w:rPr>
          <w:spacing w:val="29"/>
          <w:sz w:val="24"/>
        </w:rPr>
        <w:t xml:space="preserve"> </w:t>
      </w:r>
      <w:r w:rsidRPr="009067F6">
        <w:rPr>
          <w:spacing w:val="4"/>
          <w:sz w:val="24"/>
        </w:rPr>
        <w:t>a</w:t>
      </w:r>
      <w:r w:rsidRPr="009067F6">
        <w:rPr>
          <w:spacing w:val="-5"/>
          <w:sz w:val="24"/>
        </w:rPr>
        <w:t>n</w:t>
      </w:r>
      <w:r w:rsidRPr="009067F6">
        <w:rPr>
          <w:sz w:val="24"/>
        </w:rPr>
        <w:t>d</w:t>
      </w:r>
      <w:r w:rsidRPr="009067F6">
        <w:rPr>
          <w:spacing w:val="36"/>
          <w:sz w:val="24"/>
        </w:rPr>
        <w:t xml:space="preserve"> </w:t>
      </w:r>
      <w:r w:rsidRPr="009067F6">
        <w:rPr>
          <w:spacing w:val="5"/>
          <w:sz w:val="24"/>
        </w:rPr>
        <w:t>t</w:t>
      </w:r>
      <w:r w:rsidRPr="009067F6">
        <w:rPr>
          <w:spacing w:val="-1"/>
          <w:sz w:val="24"/>
        </w:rPr>
        <w:t>eac</w:t>
      </w:r>
      <w:r w:rsidRPr="009067F6">
        <w:rPr>
          <w:spacing w:val="-5"/>
          <w:sz w:val="24"/>
        </w:rPr>
        <w:t>h</w:t>
      </w:r>
      <w:r w:rsidRPr="009067F6">
        <w:rPr>
          <w:spacing w:val="-1"/>
          <w:sz w:val="24"/>
        </w:rPr>
        <w:t>e</w:t>
      </w:r>
      <w:r w:rsidRPr="009067F6">
        <w:rPr>
          <w:spacing w:val="1"/>
          <w:sz w:val="24"/>
        </w:rPr>
        <w:t>r</w:t>
      </w:r>
      <w:r w:rsidRPr="009067F6">
        <w:rPr>
          <w:spacing w:val="-2"/>
          <w:sz w:val="24"/>
        </w:rPr>
        <w:t>s</w:t>
      </w:r>
      <w:r w:rsidRPr="009067F6">
        <w:rPr>
          <w:sz w:val="24"/>
        </w:rPr>
        <w:t>)</w:t>
      </w:r>
      <w:r w:rsidRPr="009067F6">
        <w:rPr>
          <w:spacing w:val="37"/>
          <w:sz w:val="24"/>
        </w:rPr>
        <w:t xml:space="preserve"> </w:t>
      </w:r>
      <w:r w:rsidRPr="009067F6">
        <w:rPr>
          <w:spacing w:val="5"/>
          <w:sz w:val="24"/>
        </w:rPr>
        <w:t>t</w:t>
      </w:r>
      <w:r w:rsidRPr="009067F6">
        <w:rPr>
          <w:spacing w:val="-5"/>
          <w:sz w:val="24"/>
        </w:rPr>
        <w:t>h</w:t>
      </w:r>
      <w:r w:rsidRPr="009067F6">
        <w:rPr>
          <w:spacing w:val="1"/>
          <w:sz w:val="24"/>
        </w:rPr>
        <w:t>r</w:t>
      </w:r>
      <w:r w:rsidRPr="009067F6">
        <w:rPr>
          <w:spacing w:val="5"/>
          <w:sz w:val="24"/>
        </w:rPr>
        <w:t>o</w:t>
      </w:r>
      <w:r w:rsidRPr="009067F6">
        <w:rPr>
          <w:sz w:val="24"/>
        </w:rPr>
        <w:t>ugh</w:t>
      </w:r>
      <w:r w:rsidRPr="009067F6">
        <w:rPr>
          <w:spacing w:val="26"/>
          <w:sz w:val="24"/>
        </w:rPr>
        <w:t xml:space="preserve"> </w:t>
      </w:r>
      <w:r w:rsidRPr="009067F6">
        <w:rPr>
          <w:spacing w:val="5"/>
          <w:sz w:val="24"/>
        </w:rPr>
        <w:t>d</w:t>
      </w:r>
      <w:r w:rsidRPr="009067F6">
        <w:rPr>
          <w:spacing w:val="-5"/>
          <w:sz w:val="24"/>
        </w:rPr>
        <w:t>y</w:t>
      </w:r>
      <w:r w:rsidRPr="009067F6">
        <w:rPr>
          <w:sz w:val="24"/>
        </w:rPr>
        <w:t>n</w:t>
      </w:r>
      <w:r w:rsidRPr="009067F6">
        <w:rPr>
          <w:spacing w:val="4"/>
          <w:sz w:val="24"/>
        </w:rPr>
        <w:t>a</w:t>
      </w:r>
      <w:r w:rsidRPr="009067F6">
        <w:rPr>
          <w:sz w:val="24"/>
        </w:rPr>
        <w:t>m</w:t>
      </w:r>
      <w:r w:rsidRPr="009067F6">
        <w:rPr>
          <w:spacing w:val="-4"/>
          <w:sz w:val="24"/>
        </w:rPr>
        <w:t>i</w:t>
      </w:r>
      <w:r w:rsidRPr="009067F6">
        <w:rPr>
          <w:sz w:val="24"/>
        </w:rPr>
        <w:t>c</w:t>
      </w:r>
      <w:r w:rsidRPr="009067F6">
        <w:rPr>
          <w:spacing w:val="35"/>
          <w:sz w:val="24"/>
        </w:rPr>
        <w:t xml:space="preserve"> </w:t>
      </w:r>
      <w:r w:rsidRPr="009067F6">
        <w:rPr>
          <w:spacing w:val="6"/>
          <w:sz w:val="24"/>
        </w:rPr>
        <w:t>w</w:t>
      </w:r>
      <w:r w:rsidRPr="009067F6">
        <w:rPr>
          <w:spacing w:val="5"/>
          <w:sz w:val="24"/>
        </w:rPr>
        <w:t>o</w:t>
      </w:r>
      <w:r w:rsidRPr="009067F6">
        <w:rPr>
          <w:spacing w:val="1"/>
          <w:sz w:val="24"/>
        </w:rPr>
        <w:t>r</w:t>
      </w:r>
      <w:r w:rsidRPr="009067F6">
        <w:rPr>
          <w:sz w:val="24"/>
        </w:rPr>
        <w:t>k</w:t>
      </w:r>
      <w:r w:rsidRPr="009067F6">
        <w:rPr>
          <w:spacing w:val="-2"/>
          <w:sz w:val="24"/>
        </w:rPr>
        <w:t>s</w:t>
      </w:r>
      <w:r w:rsidRPr="009067F6">
        <w:rPr>
          <w:spacing w:val="-5"/>
          <w:sz w:val="24"/>
        </w:rPr>
        <w:t>h</w:t>
      </w:r>
      <w:r w:rsidRPr="009067F6">
        <w:rPr>
          <w:spacing w:val="5"/>
          <w:sz w:val="24"/>
        </w:rPr>
        <w:t>o</w:t>
      </w:r>
      <w:r w:rsidRPr="009067F6">
        <w:rPr>
          <w:sz w:val="24"/>
        </w:rPr>
        <w:t>p</w:t>
      </w:r>
      <w:r w:rsidRPr="009067F6">
        <w:rPr>
          <w:spacing w:val="-2"/>
          <w:sz w:val="24"/>
        </w:rPr>
        <w:t>s</w:t>
      </w:r>
      <w:r w:rsidRPr="009067F6">
        <w:rPr>
          <w:sz w:val="24"/>
        </w:rPr>
        <w:t>,</w:t>
      </w:r>
      <w:r w:rsidRPr="009067F6">
        <w:rPr>
          <w:spacing w:val="33"/>
          <w:sz w:val="24"/>
        </w:rPr>
        <w:t xml:space="preserve"> </w:t>
      </w:r>
      <w:r w:rsidRPr="009067F6">
        <w:rPr>
          <w:sz w:val="24"/>
        </w:rPr>
        <w:t>p</w:t>
      </w:r>
      <w:r w:rsidRPr="009067F6">
        <w:rPr>
          <w:spacing w:val="-1"/>
          <w:sz w:val="24"/>
        </w:rPr>
        <w:t>e</w:t>
      </w:r>
      <w:r w:rsidRPr="009067F6">
        <w:rPr>
          <w:spacing w:val="1"/>
          <w:sz w:val="24"/>
        </w:rPr>
        <w:t>r</w:t>
      </w:r>
      <w:r w:rsidRPr="009067F6">
        <w:rPr>
          <w:spacing w:val="-8"/>
          <w:sz w:val="24"/>
        </w:rPr>
        <w:t>f</w:t>
      </w:r>
      <w:r w:rsidRPr="009067F6">
        <w:rPr>
          <w:spacing w:val="5"/>
          <w:sz w:val="24"/>
        </w:rPr>
        <w:t>o</w:t>
      </w:r>
      <w:r w:rsidRPr="009067F6">
        <w:rPr>
          <w:spacing w:val="6"/>
          <w:sz w:val="24"/>
        </w:rPr>
        <w:t>r</w:t>
      </w:r>
      <w:r w:rsidRPr="009067F6">
        <w:rPr>
          <w:spacing w:val="-9"/>
          <w:sz w:val="24"/>
        </w:rPr>
        <w:t>m</w:t>
      </w:r>
      <w:r w:rsidRPr="009067F6">
        <w:rPr>
          <w:spacing w:val="4"/>
          <w:sz w:val="24"/>
        </w:rPr>
        <w:t>a</w:t>
      </w:r>
      <w:r w:rsidRPr="009067F6">
        <w:rPr>
          <w:spacing w:val="-5"/>
          <w:sz w:val="24"/>
        </w:rPr>
        <w:t>n</w:t>
      </w:r>
      <w:r w:rsidRPr="009067F6">
        <w:rPr>
          <w:spacing w:val="4"/>
          <w:sz w:val="24"/>
        </w:rPr>
        <w:t>c</w:t>
      </w:r>
      <w:r w:rsidRPr="009067F6">
        <w:rPr>
          <w:sz w:val="24"/>
        </w:rPr>
        <w:t>e</w:t>
      </w:r>
      <w:r w:rsidRPr="009067F6">
        <w:rPr>
          <w:spacing w:val="30"/>
          <w:sz w:val="24"/>
        </w:rPr>
        <w:t xml:space="preserve"> </w:t>
      </w:r>
      <w:r w:rsidRPr="009067F6">
        <w:rPr>
          <w:spacing w:val="4"/>
          <w:sz w:val="24"/>
        </w:rPr>
        <w:t>e</w:t>
      </w:r>
      <w:r w:rsidRPr="009067F6">
        <w:rPr>
          <w:spacing w:val="-5"/>
          <w:sz w:val="24"/>
        </w:rPr>
        <w:t>v</w:t>
      </w:r>
      <w:r w:rsidRPr="009067F6">
        <w:rPr>
          <w:spacing w:val="4"/>
          <w:sz w:val="24"/>
        </w:rPr>
        <w:t>e</w:t>
      </w:r>
      <w:r w:rsidRPr="009067F6">
        <w:rPr>
          <w:sz w:val="24"/>
        </w:rPr>
        <w:t>n</w:t>
      </w:r>
      <w:r w:rsidRPr="009067F6">
        <w:rPr>
          <w:spacing w:val="-4"/>
          <w:sz w:val="24"/>
        </w:rPr>
        <w:t>i</w:t>
      </w:r>
      <w:r w:rsidRPr="009067F6">
        <w:rPr>
          <w:sz w:val="24"/>
        </w:rPr>
        <w:t>n</w:t>
      </w:r>
      <w:r w:rsidRPr="009067F6">
        <w:rPr>
          <w:spacing w:val="5"/>
          <w:sz w:val="24"/>
        </w:rPr>
        <w:t>g</w:t>
      </w:r>
      <w:r w:rsidRPr="009067F6">
        <w:rPr>
          <w:spacing w:val="-2"/>
          <w:sz w:val="24"/>
        </w:rPr>
        <w:t>s</w:t>
      </w:r>
      <w:r w:rsidRPr="009067F6">
        <w:rPr>
          <w:sz w:val="24"/>
        </w:rPr>
        <w:t>,</w:t>
      </w:r>
      <w:r w:rsidRPr="009067F6">
        <w:rPr>
          <w:spacing w:val="33"/>
          <w:sz w:val="24"/>
        </w:rPr>
        <w:t xml:space="preserve"> </w:t>
      </w:r>
      <w:r w:rsidRPr="009067F6">
        <w:rPr>
          <w:spacing w:val="-2"/>
          <w:sz w:val="24"/>
        </w:rPr>
        <w:t>s</w:t>
      </w:r>
      <w:r w:rsidRPr="009067F6">
        <w:rPr>
          <w:spacing w:val="5"/>
          <w:sz w:val="24"/>
        </w:rPr>
        <w:t>o</w:t>
      </w:r>
      <w:r w:rsidRPr="009067F6">
        <w:rPr>
          <w:spacing w:val="4"/>
          <w:sz w:val="24"/>
        </w:rPr>
        <w:t>c</w:t>
      </w:r>
      <w:r w:rsidRPr="009067F6">
        <w:rPr>
          <w:spacing w:val="-9"/>
          <w:sz w:val="24"/>
        </w:rPr>
        <w:t>i</w:t>
      </w:r>
      <w:r w:rsidRPr="009067F6">
        <w:rPr>
          <w:spacing w:val="4"/>
          <w:sz w:val="24"/>
        </w:rPr>
        <w:t>a</w:t>
      </w:r>
      <w:r w:rsidRPr="009067F6">
        <w:rPr>
          <w:spacing w:val="-4"/>
          <w:sz w:val="24"/>
        </w:rPr>
        <w:t>l</w:t>
      </w:r>
      <w:r w:rsidRPr="009067F6">
        <w:rPr>
          <w:spacing w:val="-2"/>
          <w:sz w:val="24"/>
        </w:rPr>
        <w:t>s</w:t>
      </w:r>
      <w:r w:rsidRPr="009067F6">
        <w:rPr>
          <w:sz w:val="24"/>
        </w:rPr>
        <w:t xml:space="preserve">, </w:t>
      </w:r>
      <w:r w:rsidRPr="009067F6">
        <w:rPr>
          <w:spacing w:val="-1"/>
          <w:sz w:val="24"/>
        </w:rPr>
        <w:t>a</w:t>
      </w:r>
      <w:r w:rsidRPr="009067F6">
        <w:rPr>
          <w:spacing w:val="-5"/>
          <w:sz w:val="24"/>
        </w:rPr>
        <w:t>n</w:t>
      </w:r>
      <w:r w:rsidRPr="009067F6">
        <w:rPr>
          <w:sz w:val="24"/>
        </w:rPr>
        <w:t>d</w:t>
      </w:r>
      <w:r w:rsidRPr="009067F6">
        <w:rPr>
          <w:spacing w:val="12"/>
          <w:sz w:val="24"/>
        </w:rPr>
        <w:t xml:space="preserve"> </w:t>
      </w:r>
      <w:r w:rsidRPr="009067F6">
        <w:rPr>
          <w:sz w:val="24"/>
        </w:rPr>
        <w:t>v</w:t>
      </w:r>
      <w:r w:rsidRPr="009067F6">
        <w:rPr>
          <w:spacing w:val="-4"/>
          <w:sz w:val="24"/>
        </w:rPr>
        <w:t>i</w:t>
      </w:r>
      <w:r w:rsidRPr="009067F6">
        <w:rPr>
          <w:spacing w:val="2"/>
          <w:sz w:val="24"/>
        </w:rPr>
        <w:t>s</w:t>
      </w:r>
      <w:r w:rsidRPr="009067F6">
        <w:rPr>
          <w:spacing w:val="-9"/>
          <w:sz w:val="24"/>
        </w:rPr>
        <w:t>i</w:t>
      </w:r>
      <w:r w:rsidRPr="009067F6">
        <w:rPr>
          <w:spacing w:val="9"/>
          <w:sz w:val="24"/>
        </w:rPr>
        <w:t>o</w:t>
      </w:r>
      <w:r w:rsidRPr="009067F6">
        <w:rPr>
          <w:sz w:val="24"/>
        </w:rPr>
        <w:t>n</w:t>
      </w:r>
      <w:r w:rsidRPr="009067F6">
        <w:rPr>
          <w:spacing w:val="-4"/>
          <w:sz w:val="24"/>
        </w:rPr>
        <w:t>i</w:t>
      </w:r>
      <w:r w:rsidRPr="009067F6">
        <w:rPr>
          <w:sz w:val="24"/>
        </w:rPr>
        <w:t>ng</w:t>
      </w:r>
      <w:r w:rsidRPr="009067F6">
        <w:rPr>
          <w:spacing w:val="7"/>
          <w:sz w:val="24"/>
        </w:rPr>
        <w:t xml:space="preserve"> </w:t>
      </w:r>
      <w:r w:rsidRPr="009067F6">
        <w:rPr>
          <w:spacing w:val="-4"/>
          <w:sz w:val="24"/>
        </w:rPr>
        <w:t>m</w:t>
      </w:r>
      <w:r w:rsidRPr="009067F6">
        <w:rPr>
          <w:spacing w:val="-1"/>
          <w:sz w:val="24"/>
        </w:rPr>
        <w:t>ee</w:t>
      </w:r>
      <w:r w:rsidRPr="009067F6">
        <w:rPr>
          <w:spacing w:val="10"/>
          <w:sz w:val="24"/>
        </w:rPr>
        <w:t>t</w:t>
      </w:r>
      <w:r w:rsidRPr="009067F6">
        <w:rPr>
          <w:spacing w:val="-4"/>
          <w:sz w:val="24"/>
        </w:rPr>
        <w:t>i</w:t>
      </w:r>
      <w:r w:rsidRPr="009067F6">
        <w:rPr>
          <w:spacing w:val="-5"/>
          <w:sz w:val="24"/>
        </w:rPr>
        <w:t>n</w:t>
      </w:r>
      <w:r w:rsidRPr="009067F6">
        <w:rPr>
          <w:spacing w:val="5"/>
          <w:sz w:val="24"/>
        </w:rPr>
        <w:t>g</w:t>
      </w:r>
      <w:r w:rsidRPr="009067F6">
        <w:rPr>
          <w:spacing w:val="-2"/>
          <w:sz w:val="24"/>
        </w:rPr>
        <w:t>s</w:t>
      </w:r>
      <w:r w:rsidRPr="009067F6">
        <w:rPr>
          <w:sz w:val="24"/>
        </w:rPr>
        <w:t>.</w:t>
      </w:r>
      <w:r w:rsidRPr="009067F6">
        <w:rPr>
          <w:spacing w:val="4"/>
          <w:sz w:val="24"/>
        </w:rPr>
        <w:t xml:space="preserve"> </w:t>
      </w:r>
      <w:r w:rsidRPr="009067F6">
        <w:rPr>
          <w:spacing w:val="-2"/>
          <w:sz w:val="24"/>
        </w:rPr>
        <w:t>C</w:t>
      </w:r>
      <w:r w:rsidRPr="009067F6">
        <w:rPr>
          <w:spacing w:val="5"/>
          <w:sz w:val="24"/>
        </w:rPr>
        <w:t>o</w:t>
      </w:r>
      <w:r w:rsidRPr="009067F6">
        <w:rPr>
          <w:sz w:val="24"/>
        </w:rPr>
        <w:t>n</w:t>
      </w:r>
      <w:r w:rsidRPr="009067F6">
        <w:rPr>
          <w:spacing w:val="-3"/>
          <w:sz w:val="24"/>
        </w:rPr>
        <w:t>f</w:t>
      </w:r>
      <w:r w:rsidRPr="009067F6">
        <w:rPr>
          <w:spacing w:val="-1"/>
          <w:sz w:val="24"/>
        </w:rPr>
        <w:t>e</w:t>
      </w:r>
      <w:r w:rsidRPr="009067F6">
        <w:rPr>
          <w:spacing w:val="1"/>
          <w:sz w:val="24"/>
        </w:rPr>
        <w:t>r</w:t>
      </w:r>
      <w:r w:rsidRPr="009067F6">
        <w:rPr>
          <w:spacing w:val="4"/>
          <w:sz w:val="24"/>
        </w:rPr>
        <w:t>e</w:t>
      </w:r>
      <w:r w:rsidRPr="009067F6">
        <w:rPr>
          <w:spacing w:val="-5"/>
          <w:sz w:val="24"/>
        </w:rPr>
        <w:t>n</w:t>
      </w:r>
      <w:r w:rsidRPr="009067F6">
        <w:rPr>
          <w:spacing w:val="-1"/>
          <w:sz w:val="24"/>
        </w:rPr>
        <w:t>c</w:t>
      </w:r>
      <w:r w:rsidRPr="009067F6">
        <w:rPr>
          <w:sz w:val="24"/>
        </w:rPr>
        <w:t>e</w:t>
      </w:r>
      <w:r w:rsidRPr="009067F6">
        <w:rPr>
          <w:spacing w:val="1"/>
          <w:sz w:val="24"/>
        </w:rPr>
        <w:t xml:space="preserve"> </w:t>
      </w:r>
      <w:r w:rsidRPr="009067F6">
        <w:rPr>
          <w:spacing w:val="5"/>
          <w:sz w:val="24"/>
        </w:rPr>
        <w:t>d</w:t>
      </w:r>
      <w:r w:rsidRPr="009067F6">
        <w:rPr>
          <w:spacing w:val="4"/>
          <w:sz w:val="24"/>
        </w:rPr>
        <w:t>e</w:t>
      </w:r>
      <w:r w:rsidRPr="009067F6">
        <w:rPr>
          <w:spacing w:val="-4"/>
          <w:sz w:val="24"/>
        </w:rPr>
        <w:t>l</w:t>
      </w:r>
      <w:r w:rsidRPr="009067F6">
        <w:rPr>
          <w:spacing w:val="-1"/>
          <w:sz w:val="24"/>
        </w:rPr>
        <w:t>e</w:t>
      </w:r>
      <w:r w:rsidRPr="009067F6">
        <w:rPr>
          <w:sz w:val="24"/>
        </w:rPr>
        <w:t>g</w:t>
      </w:r>
      <w:r w:rsidRPr="009067F6">
        <w:rPr>
          <w:spacing w:val="-1"/>
          <w:sz w:val="24"/>
        </w:rPr>
        <w:t>a</w:t>
      </w:r>
      <w:r w:rsidRPr="009067F6">
        <w:rPr>
          <w:spacing w:val="5"/>
          <w:sz w:val="24"/>
        </w:rPr>
        <w:t>t</w:t>
      </w:r>
      <w:r w:rsidRPr="009067F6">
        <w:rPr>
          <w:spacing w:val="-1"/>
          <w:sz w:val="24"/>
        </w:rPr>
        <w:t>e</w:t>
      </w:r>
      <w:r w:rsidRPr="009067F6">
        <w:rPr>
          <w:sz w:val="24"/>
        </w:rPr>
        <w:t xml:space="preserve">s </w:t>
      </w:r>
      <w:r w:rsidRPr="009067F6">
        <w:rPr>
          <w:spacing w:val="-1"/>
          <w:sz w:val="24"/>
        </w:rPr>
        <w:t>c</w:t>
      </w:r>
      <w:r w:rsidRPr="009067F6">
        <w:rPr>
          <w:spacing w:val="4"/>
          <w:sz w:val="24"/>
        </w:rPr>
        <w:t>a</w:t>
      </w:r>
      <w:r w:rsidRPr="009067F6">
        <w:rPr>
          <w:sz w:val="24"/>
        </w:rPr>
        <w:t>me</w:t>
      </w:r>
      <w:r w:rsidRPr="009067F6">
        <w:rPr>
          <w:spacing w:val="6"/>
          <w:sz w:val="24"/>
        </w:rPr>
        <w:t xml:space="preserve"> </w:t>
      </w:r>
      <w:r w:rsidRPr="009067F6">
        <w:rPr>
          <w:spacing w:val="-8"/>
          <w:sz w:val="24"/>
        </w:rPr>
        <w:t>f</w:t>
      </w:r>
      <w:r w:rsidRPr="009067F6">
        <w:rPr>
          <w:spacing w:val="1"/>
          <w:sz w:val="24"/>
        </w:rPr>
        <w:t>r</w:t>
      </w:r>
      <w:r w:rsidRPr="009067F6">
        <w:rPr>
          <w:spacing w:val="9"/>
          <w:sz w:val="24"/>
        </w:rPr>
        <w:t>o</w:t>
      </w:r>
      <w:r w:rsidRPr="009067F6">
        <w:rPr>
          <w:sz w:val="24"/>
        </w:rPr>
        <w:t>m</w:t>
      </w:r>
      <w:r w:rsidRPr="009067F6">
        <w:rPr>
          <w:spacing w:val="-7"/>
          <w:sz w:val="24"/>
        </w:rPr>
        <w:t xml:space="preserve"> </w:t>
      </w:r>
      <w:r w:rsidRPr="009067F6">
        <w:rPr>
          <w:sz w:val="24"/>
        </w:rPr>
        <w:t>a</w:t>
      </w:r>
      <w:r w:rsidRPr="009067F6">
        <w:rPr>
          <w:spacing w:val="11"/>
          <w:sz w:val="24"/>
        </w:rPr>
        <w:t xml:space="preserve"> </w:t>
      </w:r>
      <w:r w:rsidRPr="009067F6">
        <w:rPr>
          <w:spacing w:val="-5"/>
          <w:sz w:val="24"/>
        </w:rPr>
        <w:t>v</w:t>
      </w:r>
      <w:r w:rsidRPr="009067F6">
        <w:rPr>
          <w:spacing w:val="-1"/>
          <w:sz w:val="24"/>
        </w:rPr>
        <w:t>a</w:t>
      </w:r>
      <w:r w:rsidRPr="009067F6">
        <w:rPr>
          <w:spacing w:val="6"/>
          <w:sz w:val="24"/>
        </w:rPr>
        <w:t>r</w:t>
      </w:r>
      <w:r w:rsidRPr="009067F6">
        <w:rPr>
          <w:spacing w:val="-4"/>
          <w:sz w:val="24"/>
        </w:rPr>
        <w:t>i</w:t>
      </w:r>
      <w:r w:rsidRPr="009067F6">
        <w:rPr>
          <w:spacing w:val="-1"/>
          <w:sz w:val="24"/>
        </w:rPr>
        <w:t>e</w:t>
      </w:r>
      <w:r w:rsidRPr="009067F6">
        <w:rPr>
          <w:spacing w:val="10"/>
          <w:sz w:val="24"/>
        </w:rPr>
        <w:t>t</w:t>
      </w:r>
      <w:r w:rsidRPr="009067F6">
        <w:rPr>
          <w:sz w:val="24"/>
        </w:rPr>
        <w:t>y</w:t>
      </w:r>
      <w:r w:rsidRPr="009067F6">
        <w:rPr>
          <w:spacing w:val="-7"/>
          <w:sz w:val="24"/>
        </w:rPr>
        <w:t xml:space="preserve"> </w:t>
      </w:r>
      <w:r w:rsidRPr="009067F6">
        <w:rPr>
          <w:spacing w:val="9"/>
          <w:sz w:val="24"/>
        </w:rPr>
        <w:t>o</w:t>
      </w:r>
      <w:r w:rsidRPr="009067F6">
        <w:rPr>
          <w:sz w:val="24"/>
        </w:rPr>
        <w:t>f</w:t>
      </w:r>
      <w:r w:rsidRPr="009067F6">
        <w:rPr>
          <w:spacing w:val="-6"/>
          <w:sz w:val="24"/>
        </w:rPr>
        <w:t xml:space="preserve"> </w:t>
      </w:r>
      <w:r w:rsidRPr="009067F6">
        <w:rPr>
          <w:spacing w:val="1"/>
          <w:sz w:val="24"/>
        </w:rPr>
        <w:t>r</w:t>
      </w:r>
      <w:r w:rsidRPr="009067F6">
        <w:rPr>
          <w:spacing w:val="-1"/>
          <w:sz w:val="24"/>
        </w:rPr>
        <w:t>e</w:t>
      </w:r>
      <w:r w:rsidRPr="009067F6">
        <w:rPr>
          <w:spacing w:val="5"/>
          <w:sz w:val="24"/>
        </w:rPr>
        <w:t>g</w:t>
      </w:r>
      <w:r w:rsidRPr="009067F6">
        <w:rPr>
          <w:spacing w:val="-9"/>
          <w:sz w:val="24"/>
        </w:rPr>
        <w:t>i</w:t>
      </w:r>
      <w:r w:rsidRPr="009067F6">
        <w:rPr>
          <w:spacing w:val="9"/>
          <w:sz w:val="24"/>
        </w:rPr>
        <w:t>o</w:t>
      </w:r>
      <w:r w:rsidRPr="009067F6">
        <w:rPr>
          <w:spacing w:val="-5"/>
          <w:sz w:val="24"/>
        </w:rPr>
        <w:t>n</w:t>
      </w:r>
      <w:r w:rsidRPr="009067F6">
        <w:rPr>
          <w:spacing w:val="-2"/>
          <w:sz w:val="24"/>
        </w:rPr>
        <w:t>s</w:t>
      </w:r>
      <w:r w:rsidRPr="009067F6">
        <w:rPr>
          <w:sz w:val="24"/>
        </w:rPr>
        <w:t>,</w:t>
      </w:r>
      <w:r w:rsidRPr="009067F6">
        <w:rPr>
          <w:spacing w:val="4"/>
          <w:sz w:val="24"/>
        </w:rPr>
        <w:t xml:space="preserve"> a</w:t>
      </w:r>
      <w:r w:rsidRPr="009067F6">
        <w:rPr>
          <w:sz w:val="24"/>
        </w:rPr>
        <w:t>s</w:t>
      </w:r>
      <w:r w:rsidRPr="009067F6">
        <w:rPr>
          <w:spacing w:val="5"/>
          <w:sz w:val="24"/>
        </w:rPr>
        <w:t xml:space="preserve"> </w:t>
      </w:r>
      <w:r w:rsidRPr="009067F6">
        <w:rPr>
          <w:spacing w:val="-3"/>
          <w:sz w:val="24"/>
        </w:rPr>
        <w:t>f</w:t>
      </w:r>
      <w:r w:rsidRPr="009067F6">
        <w:rPr>
          <w:spacing w:val="-1"/>
          <w:sz w:val="24"/>
        </w:rPr>
        <w:t>a</w:t>
      </w:r>
      <w:r w:rsidRPr="009067F6">
        <w:rPr>
          <w:sz w:val="24"/>
        </w:rPr>
        <w:t>r</w:t>
      </w:r>
      <w:r w:rsidRPr="009067F6">
        <w:rPr>
          <w:spacing w:val="4"/>
          <w:sz w:val="24"/>
        </w:rPr>
        <w:t xml:space="preserve"> a</w:t>
      </w:r>
      <w:r w:rsidRPr="009067F6">
        <w:rPr>
          <w:sz w:val="24"/>
        </w:rPr>
        <w:t xml:space="preserve">s </w:t>
      </w:r>
      <w:r w:rsidRPr="009067F6">
        <w:rPr>
          <w:spacing w:val="5"/>
          <w:sz w:val="24"/>
        </w:rPr>
        <w:t>t</w:t>
      </w:r>
      <w:r w:rsidRPr="009067F6">
        <w:rPr>
          <w:sz w:val="24"/>
        </w:rPr>
        <w:t>wo</w:t>
      </w:r>
      <w:r w:rsidRPr="009067F6">
        <w:rPr>
          <w:spacing w:val="6"/>
          <w:sz w:val="24"/>
        </w:rPr>
        <w:t xml:space="preserve"> </w:t>
      </w:r>
      <w:r w:rsidRPr="009067F6">
        <w:rPr>
          <w:spacing w:val="-5"/>
          <w:sz w:val="24"/>
        </w:rPr>
        <w:t>h</w:t>
      </w:r>
      <w:r w:rsidRPr="009067F6">
        <w:rPr>
          <w:spacing w:val="5"/>
          <w:sz w:val="24"/>
        </w:rPr>
        <w:t>o</w:t>
      </w:r>
      <w:r w:rsidRPr="009067F6">
        <w:rPr>
          <w:sz w:val="24"/>
        </w:rPr>
        <w:t>u</w:t>
      </w:r>
      <w:r w:rsidRPr="009067F6">
        <w:rPr>
          <w:spacing w:val="1"/>
          <w:sz w:val="24"/>
        </w:rPr>
        <w:t>r</w:t>
      </w:r>
      <w:r w:rsidRPr="009067F6">
        <w:rPr>
          <w:sz w:val="24"/>
        </w:rPr>
        <w:t xml:space="preserve">s </w:t>
      </w:r>
      <w:r w:rsidRPr="009067F6">
        <w:rPr>
          <w:spacing w:val="-1"/>
          <w:sz w:val="24"/>
        </w:rPr>
        <w:t>a</w:t>
      </w:r>
      <w:r w:rsidRPr="009067F6">
        <w:rPr>
          <w:sz w:val="24"/>
        </w:rPr>
        <w:t>w</w:t>
      </w:r>
      <w:r w:rsidRPr="009067F6">
        <w:rPr>
          <w:spacing w:val="3"/>
          <w:sz w:val="24"/>
        </w:rPr>
        <w:t>a</w:t>
      </w:r>
      <w:r w:rsidRPr="009067F6">
        <w:rPr>
          <w:sz w:val="24"/>
        </w:rPr>
        <w:t xml:space="preserve">y </w:t>
      </w:r>
      <w:r w:rsidRPr="009067F6">
        <w:rPr>
          <w:spacing w:val="5"/>
          <w:sz w:val="24"/>
        </w:rPr>
        <w:t>t</w:t>
      </w:r>
      <w:r w:rsidRPr="009067F6">
        <w:rPr>
          <w:sz w:val="24"/>
        </w:rPr>
        <w:t>o</w:t>
      </w:r>
      <w:r w:rsidRPr="009067F6">
        <w:rPr>
          <w:spacing w:val="9"/>
          <w:sz w:val="24"/>
        </w:rPr>
        <w:t xml:space="preserve"> </w:t>
      </w:r>
      <w:r w:rsidRPr="009067F6">
        <w:rPr>
          <w:spacing w:val="5"/>
          <w:sz w:val="24"/>
        </w:rPr>
        <w:t>t</w:t>
      </w:r>
      <w:r w:rsidRPr="009067F6">
        <w:rPr>
          <w:spacing w:val="-5"/>
          <w:sz w:val="24"/>
        </w:rPr>
        <w:t>h</w:t>
      </w:r>
      <w:r w:rsidRPr="009067F6">
        <w:rPr>
          <w:sz w:val="24"/>
        </w:rPr>
        <w:t>e</w:t>
      </w:r>
      <w:r w:rsidRPr="009067F6">
        <w:rPr>
          <w:spacing w:val="8"/>
          <w:sz w:val="24"/>
        </w:rPr>
        <w:t xml:space="preserve"> </w:t>
      </w:r>
      <w:r>
        <w:rPr>
          <w:spacing w:val="-2"/>
          <w:sz w:val="24"/>
        </w:rPr>
        <w:t>S</w:t>
      </w:r>
      <w:r w:rsidRPr="009067F6">
        <w:rPr>
          <w:spacing w:val="5"/>
          <w:sz w:val="24"/>
        </w:rPr>
        <w:t>o</w:t>
      </w:r>
      <w:r w:rsidRPr="009067F6">
        <w:rPr>
          <w:spacing w:val="-5"/>
          <w:sz w:val="24"/>
        </w:rPr>
        <w:t>u</w:t>
      </w:r>
      <w:r w:rsidRPr="009067F6">
        <w:rPr>
          <w:spacing w:val="5"/>
          <w:sz w:val="24"/>
        </w:rPr>
        <w:t>t</w:t>
      </w:r>
      <w:r w:rsidRPr="009067F6">
        <w:rPr>
          <w:sz w:val="24"/>
        </w:rPr>
        <w:t>h</w:t>
      </w:r>
      <w:r w:rsidRPr="009067F6">
        <w:rPr>
          <w:spacing w:val="5"/>
          <w:sz w:val="24"/>
        </w:rPr>
        <w:t xml:space="preserve"> </w:t>
      </w:r>
      <w:r w:rsidRPr="009067F6">
        <w:rPr>
          <w:spacing w:val="-1"/>
          <w:sz w:val="24"/>
        </w:rPr>
        <w:t>a</w:t>
      </w:r>
      <w:r w:rsidRPr="009067F6">
        <w:rPr>
          <w:spacing w:val="-5"/>
          <w:sz w:val="24"/>
        </w:rPr>
        <w:t>n</w:t>
      </w:r>
      <w:r w:rsidRPr="009067F6">
        <w:rPr>
          <w:sz w:val="24"/>
        </w:rPr>
        <w:t>d</w:t>
      </w:r>
      <w:r w:rsidRPr="009067F6">
        <w:rPr>
          <w:spacing w:val="14"/>
          <w:sz w:val="24"/>
        </w:rPr>
        <w:t xml:space="preserve"> </w:t>
      </w:r>
      <w:r w:rsidRPr="009067F6">
        <w:rPr>
          <w:spacing w:val="-3"/>
          <w:sz w:val="24"/>
        </w:rPr>
        <w:t>f</w:t>
      </w:r>
      <w:r w:rsidRPr="009067F6">
        <w:rPr>
          <w:spacing w:val="-4"/>
          <w:sz w:val="24"/>
        </w:rPr>
        <w:t>i</w:t>
      </w:r>
      <w:r w:rsidRPr="009067F6">
        <w:rPr>
          <w:sz w:val="24"/>
        </w:rPr>
        <w:t>ve</w:t>
      </w:r>
      <w:r w:rsidRPr="009067F6">
        <w:rPr>
          <w:spacing w:val="13"/>
          <w:sz w:val="24"/>
        </w:rPr>
        <w:t xml:space="preserve"> </w:t>
      </w:r>
      <w:r w:rsidRPr="009067F6">
        <w:rPr>
          <w:spacing w:val="-5"/>
          <w:sz w:val="24"/>
        </w:rPr>
        <w:t>h</w:t>
      </w:r>
      <w:r w:rsidRPr="009067F6">
        <w:rPr>
          <w:spacing w:val="5"/>
          <w:sz w:val="24"/>
        </w:rPr>
        <w:t>o</w:t>
      </w:r>
      <w:r w:rsidRPr="009067F6">
        <w:rPr>
          <w:sz w:val="24"/>
        </w:rPr>
        <w:t>u</w:t>
      </w:r>
      <w:r w:rsidRPr="009067F6">
        <w:rPr>
          <w:spacing w:val="1"/>
          <w:sz w:val="24"/>
        </w:rPr>
        <w:t>r</w:t>
      </w:r>
      <w:r w:rsidRPr="009067F6">
        <w:rPr>
          <w:sz w:val="24"/>
        </w:rPr>
        <w:t>s</w:t>
      </w:r>
      <w:r w:rsidRPr="009067F6">
        <w:rPr>
          <w:spacing w:val="7"/>
          <w:sz w:val="24"/>
        </w:rPr>
        <w:t xml:space="preserve"> </w:t>
      </w:r>
      <w:r w:rsidRPr="009067F6">
        <w:rPr>
          <w:spacing w:val="-1"/>
          <w:sz w:val="24"/>
        </w:rPr>
        <w:t>a</w:t>
      </w:r>
      <w:r w:rsidRPr="009067F6">
        <w:rPr>
          <w:sz w:val="24"/>
        </w:rPr>
        <w:t>w</w:t>
      </w:r>
      <w:r w:rsidRPr="009067F6">
        <w:rPr>
          <w:spacing w:val="3"/>
          <w:sz w:val="24"/>
        </w:rPr>
        <w:t>a</w:t>
      </w:r>
      <w:r w:rsidRPr="009067F6">
        <w:rPr>
          <w:sz w:val="24"/>
        </w:rPr>
        <w:t>y to</w:t>
      </w:r>
      <w:r w:rsidRPr="009067F6">
        <w:rPr>
          <w:spacing w:val="10"/>
          <w:sz w:val="24"/>
        </w:rPr>
        <w:t xml:space="preserve"> </w:t>
      </w:r>
      <w:r w:rsidRPr="009067F6">
        <w:rPr>
          <w:spacing w:val="5"/>
          <w:sz w:val="24"/>
        </w:rPr>
        <w:t>t</w:t>
      </w:r>
      <w:r w:rsidRPr="009067F6">
        <w:rPr>
          <w:spacing w:val="-5"/>
          <w:sz w:val="24"/>
        </w:rPr>
        <w:t>h</w:t>
      </w:r>
      <w:r w:rsidRPr="009067F6">
        <w:rPr>
          <w:sz w:val="24"/>
        </w:rPr>
        <w:t>e</w:t>
      </w:r>
      <w:r w:rsidRPr="009067F6">
        <w:rPr>
          <w:spacing w:val="8"/>
          <w:sz w:val="24"/>
        </w:rPr>
        <w:t xml:space="preserve"> </w:t>
      </w:r>
      <w:r>
        <w:rPr>
          <w:spacing w:val="-5"/>
          <w:sz w:val="24"/>
        </w:rPr>
        <w:t>N</w:t>
      </w:r>
      <w:r w:rsidRPr="009067F6">
        <w:rPr>
          <w:spacing w:val="5"/>
          <w:sz w:val="24"/>
        </w:rPr>
        <w:t>o</w:t>
      </w:r>
      <w:r w:rsidRPr="009067F6">
        <w:rPr>
          <w:spacing w:val="1"/>
          <w:sz w:val="24"/>
        </w:rPr>
        <w:t>r</w:t>
      </w:r>
      <w:r w:rsidRPr="009067F6">
        <w:rPr>
          <w:spacing w:val="5"/>
          <w:sz w:val="24"/>
        </w:rPr>
        <w:t>t</w:t>
      </w:r>
      <w:r w:rsidRPr="009067F6">
        <w:rPr>
          <w:spacing w:val="-5"/>
          <w:sz w:val="24"/>
        </w:rPr>
        <w:t>h</w:t>
      </w:r>
      <w:r w:rsidRPr="009067F6">
        <w:rPr>
          <w:sz w:val="24"/>
        </w:rPr>
        <w:t>.</w:t>
      </w:r>
      <w:r w:rsidRPr="009067F6">
        <w:rPr>
          <w:spacing w:val="12"/>
          <w:sz w:val="24"/>
        </w:rPr>
        <w:t xml:space="preserve"> </w:t>
      </w:r>
      <w:r w:rsidRPr="009067F6">
        <w:rPr>
          <w:spacing w:val="2"/>
          <w:sz w:val="24"/>
        </w:rPr>
        <w:t>T</w:t>
      </w:r>
      <w:r w:rsidRPr="009067F6">
        <w:rPr>
          <w:spacing w:val="-5"/>
          <w:sz w:val="24"/>
        </w:rPr>
        <w:t>h</w:t>
      </w:r>
      <w:r w:rsidRPr="009067F6">
        <w:rPr>
          <w:spacing w:val="-1"/>
          <w:sz w:val="24"/>
        </w:rPr>
        <w:t>e</w:t>
      </w:r>
      <w:r w:rsidRPr="009067F6">
        <w:rPr>
          <w:spacing w:val="1"/>
          <w:sz w:val="24"/>
        </w:rPr>
        <w:t>r</w:t>
      </w:r>
      <w:r w:rsidRPr="009067F6">
        <w:rPr>
          <w:sz w:val="24"/>
        </w:rPr>
        <w:t>e</w:t>
      </w:r>
      <w:r w:rsidRPr="009067F6">
        <w:rPr>
          <w:spacing w:val="8"/>
          <w:sz w:val="24"/>
        </w:rPr>
        <w:t xml:space="preserve"> </w:t>
      </w:r>
      <w:r w:rsidRPr="009067F6">
        <w:rPr>
          <w:sz w:val="24"/>
        </w:rPr>
        <w:t>w</w:t>
      </w:r>
      <w:r w:rsidRPr="009067F6">
        <w:rPr>
          <w:spacing w:val="-1"/>
          <w:sz w:val="24"/>
        </w:rPr>
        <w:t>e</w:t>
      </w:r>
      <w:r w:rsidRPr="009067F6">
        <w:rPr>
          <w:spacing w:val="1"/>
          <w:sz w:val="24"/>
        </w:rPr>
        <w:t>r</w:t>
      </w:r>
      <w:r w:rsidRPr="009067F6">
        <w:rPr>
          <w:sz w:val="24"/>
        </w:rPr>
        <w:t>e</w:t>
      </w:r>
      <w:r w:rsidRPr="009067F6">
        <w:rPr>
          <w:spacing w:val="8"/>
          <w:sz w:val="24"/>
        </w:rPr>
        <w:t xml:space="preserve"> </w:t>
      </w:r>
      <w:r w:rsidRPr="009067F6">
        <w:rPr>
          <w:spacing w:val="-8"/>
          <w:sz w:val="24"/>
        </w:rPr>
        <w:t>f</w:t>
      </w:r>
      <w:r w:rsidRPr="009067F6">
        <w:rPr>
          <w:spacing w:val="-1"/>
          <w:sz w:val="24"/>
        </w:rPr>
        <w:t>e</w:t>
      </w:r>
      <w:r w:rsidRPr="009067F6">
        <w:rPr>
          <w:sz w:val="24"/>
        </w:rPr>
        <w:t>w</w:t>
      </w:r>
      <w:r w:rsidRPr="009067F6">
        <w:rPr>
          <w:spacing w:val="9"/>
          <w:sz w:val="24"/>
        </w:rPr>
        <w:t xml:space="preserve"> </w:t>
      </w:r>
      <w:r w:rsidRPr="009067F6">
        <w:rPr>
          <w:sz w:val="24"/>
        </w:rPr>
        <w:t>d</w:t>
      </w:r>
      <w:r w:rsidRPr="009067F6">
        <w:rPr>
          <w:spacing w:val="4"/>
          <w:sz w:val="24"/>
        </w:rPr>
        <w:t>e</w:t>
      </w:r>
      <w:r w:rsidRPr="009067F6">
        <w:rPr>
          <w:spacing w:val="-4"/>
          <w:sz w:val="24"/>
        </w:rPr>
        <w:t>l</w:t>
      </w:r>
      <w:r w:rsidRPr="009067F6">
        <w:rPr>
          <w:spacing w:val="-1"/>
          <w:sz w:val="24"/>
        </w:rPr>
        <w:t>e</w:t>
      </w:r>
      <w:r w:rsidRPr="009067F6">
        <w:rPr>
          <w:sz w:val="24"/>
        </w:rPr>
        <w:t>g</w:t>
      </w:r>
      <w:r w:rsidRPr="009067F6">
        <w:rPr>
          <w:spacing w:val="-1"/>
          <w:sz w:val="24"/>
        </w:rPr>
        <w:t>a</w:t>
      </w:r>
      <w:r w:rsidRPr="009067F6">
        <w:rPr>
          <w:spacing w:val="5"/>
          <w:sz w:val="24"/>
        </w:rPr>
        <w:t>t</w:t>
      </w:r>
      <w:r w:rsidRPr="009067F6">
        <w:rPr>
          <w:spacing w:val="-1"/>
          <w:sz w:val="24"/>
        </w:rPr>
        <w:t>e</w:t>
      </w:r>
      <w:r w:rsidRPr="009067F6">
        <w:rPr>
          <w:sz w:val="24"/>
        </w:rPr>
        <w:t>s</w:t>
      </w:r>
      <w:r w:rsidRPr="009067F6">
        <w:rPr>
          <w:spacing w:val="12"/>
          <w:sz w:val="24"/>
        </w:rPr>
        <w:t xml:space="preserve"> </w:t>
      </w:r>
      <w:r w:rsidRPr="009067F6">
        <w:rPr>
          <w:spacing w:val="-8"/>
          <w:sz w:val="24"/>
        </w:rPr>
        <w:t>f</w:t>
      </w:r>
      <w:r w:rsidRPr="009067F6">
        <w:rPr>
          <w:spacing w:val="1"/>
          <w:sz w:val="24"/>
        </w:rPr>
        <w:t>r</w:t>
      </w:r>
      <w:r w:rsidRPr="009067F6">
        <w:rPr>
          <w:spacing w:val="9"/>
          <w:sz w:val="24"/>
        </w:rPr>
        <w:t>o</w:t>
      </w:r>
      <w:r w:rsidRPr="009067F6">
        <w:rPr>
          <w:sz w:val="24"/>
        </w:rPr>
        <w:t xml:space="preserve">m </w:t>
      </w:r>
      <w:r w:rsidRPr="009067F6">
        <w:rPr>
          <w:spacing w:val="5"/>
          <w:sz w:val="24"/>
        </w:rPr>
        <w:t>t</w:t>
      </w:r>
      <w:r w:rsidRPr="009067F6">
        <w:rPr>
          <w:spacing w:val="-5"/>
          <w:sz w:val="24"/>
        </w:rPr>
        <w:t>h</w:t>
      </w:r>
      <w:r w:rsidRPr="009067F6">
        <w:rPr>
          <w:sz w:val="24"/>
        </w:rPr>
        <w:t>e</w:t>
      </w:r>
      <w:r w:rsidRPr="009067F6">
        <w:rPr>
          <w:spacing w:val="8"/>
          <w:sz w:val="24"/>
        </w:rPr>
        <w:t xml:space="preserve"> </w:t>
      </w:r>
      <w:r w:rsidRPr="009067F6">
        <w:rPr>
          <w:spacing w:val="3"/>
          <w:sz w:val="24"/>
        </w:rPr>
        <w:t>C</w:t>
      </w:r>
      <w:r w:rsidRPr="009067F6">
        <w:rPr>
          <w:spacing w:val="-9"/>
          <w:sz w:val="24"/>
        </w:rPr>
        <w:t>i</w:t>
      </w:r>
      <w:r w:rsidRPr="009067F6">
        <w:rPr>
          <w:spacing w:val="10"/>
          <w:sz w:val="24"/>
        </w:rPr>
        <w:t>t</w:t>
      </w:r>
      <w:r w:rsidRPr="009067F6">
        <w:rPr>
          <w:sz w:val="24"/>
        </w:rPr>
        <w:t xml:space="preserve">y </w:t>
      </w:r>
      <w:r w:rsidRPr="009067F6">
        <w:rPr>
          <w:spacing w:val="5"/>
          <w:sz w:val="24"/>
        </w:rPr>
        <w:t>o</w:t>
      </w:r>
      <w:r w:rsidRPr="009067F6">
        <w:rPr>
          <w:sz w:val="24"/>
        </w:rPr>
        <w:t xml:space="preserve">f </w:t>
      </w:r>
      <w:r w:rsidRPr="009067F6">
        <w:rPr>
          <w:spacing w:val="2"/>
          <w:sz w:val="24"/>
        </w:rPr>
        <w:t>T</w:t>
      </w:r>
      <w:r w:rsidRPr="009067F6">
        <w:rPr>
          <w:sz w:val="24"/>
        </w:rPr>
        <w:t>o</w:t>
      </w:r>
      <w:r w:rsidRPr="009067F6">
        <w:rPr>
          <w:spacing w:val="-3"/>
          <w:sz w:val="24"/>
        </w:rPr>
        <w:t>r</w:t>
      </w:r>
      <w:r w:rsidRPr="009067F6">
        <w:rPr>
          <w:spacing w:val="5"/>
          <w:sz w:val="24"/>
        </w:rPr>
        <w:t>o</w:t>
      </w:r>
      <w:r w:rsidRPr="009067F6">
        <w:rPr>
          <w:spacing w:val="-5"/>
          <w:sz w:val="24"/>
        </w:rPr>
        <w:t>n</w:t>
      </w:r>
      <w:r w:rsidRPr="009067F6">
        <w:rPr>
          <w:sz w:val="24"/>
        </w:rPr>
        <w:t>t</w:t>
      </w:r>
      <w:r w:rsidRPr="009067F6">
        <w:rPr>
          <w:spacing w:val="5"/>
          <w:sz w:val="24"/>
        </w:rPr>
        <w:t>o</w:t>
      </w:r>
      <w:r w:rsidRPr="009067F6">
        <w:rPr>
          <w:sz w:val="24"/>
        </w:rPr>
        <w:t>,</w:t>
      </w:r>
      <w:r w:rsidRPr="009067F6">
        <w:rPr>
          <w:spacing w:val="7"/>
          <w:sz w:val="24"/>
        </w:rPr>
        <w:t xml:space="preserve"> </w:t>
      </w:r>
      <w:r w:rsidRPr="009067F6">
        <w:rPr>
          <w:sz w:val="24"/>
        </w:rPr>
        <w:t>p</w:t>
      </w:r>
      <w:r w:rsidRPr="009067F6">
        <w:rPr>
          <w:spacing w:val="-6"/>
          <w:sz w:val="24"/>
        </w:rPr>
        <w:t>e</w:t>
      </w:r>
      <w:r w:rsidRPr="009067F6">
        <w:rPr>
          <w:spacing w:val="1"/>
          <w:sz w:val="24"/>
        </w:rPr>
        <w:t>r</w:t>
      </w:r>
      <w:r w:rsidRPr="009067F6">
        <w:rPr>
          <w:spacing w:val="-5"/>
          <w:sz w:val="24"/>
        </w:rPr>
        <w:t>h</w:t>
      </w:r>
      <w:r w:rsidRPr="009067F6">
        <w:rPr>
          <w:spacing w:val="-1"/>
          <w:sz w:val="24"/>
        </w:rPr>
        <w:t>a</w:t>
      </w:r>
      <w:r w:rsidRPr="009067F6">
        <w:rPr>
          <w:sz w:val="24"/>
        </w:rPr>
        <w:t>ps</w:t>
      </w:r>
      <w:r w:rsidRPr="009067F6">
        <w:rPr>
          <w:spacing w:val="3"/>
          <w:sz w:val="24"/>
        </w:rPr>
        <w:t xml:space="preserve"> </w:t>
      </w:r>
      <w:r w:rsidRPr="009067F6">
        <w:rPr>
          <w:spacing w:val="5"/>
          <w:sz w:val="24"/>
        </w:rPr>
        <w:t>o</w:t>
      </w:r>
      <w:r w:rsidRPr="009067F6">
        <w:rPr>
          <w:spacing w:val="4"/>
          <w:sz w:val="24"/>
        </w:rPr>
        <w:t>w</w:t>
      </w:r>
      <w:r w:rsidRPr="009067F6">
        <w:rPr>
          <w:spacing w:val="-4"/>
          <w:sz w:val="24"/>
        </w:rPr>
        <w:t>i</w:t>
      </w:r>
      <w:r w:rsidRPr="009067F6">
        <w:rPr>
          <w:spacing w:val="-5"/>
          <w:sz w:val="24"/>
        </w:rPr>
        <w:t>n</w:t>
      </w:r>
      <w:r w:rsidRPr="009067F6">
        <w:rPr>
          <w:sz w:val="24"/>
        </w:rPr>
        <w:t>g</w:t>
      </w:r>
      <w:r w:rsidRPr="009067F6">
        <w:rPr>
          <w:spacing w:val="5"/>
          <w:sz w:val="24"/>
        </w:rPr>
        <w:t xml:space="preserve"> </w:t>
      </w:r>
      <w:r w:rsidRPr="009067F6">
        <w:rPr>
          <w:spacing w:val="9"/>
          <w:sz w:val="24"/>
        </w:rPr>
        <w:t>t</w:t>
      </w:r>
      <w:r w:rsidRPr="009067F6">
        <w:rPr>
          <w:sz w:val="24"/>
        </w:rPr>
        <w:t>o</w:t>
      </w:r>
      <w:r w:rsidRPr="009067F6">
        <w:rPr>
          <w:spacing w:val="5"/>
          <w:sz w:val="24"/>
        </w:rPr>
        <w:t xml:space="preserve"> t</w:t>
      </w:r>
      <w:r w:rsidRPr="009067F6">
        <w:rPr>
          <w:spacing w:val="-5"/>
          <w:sz w:val="24"/>
        </w:rPr>
        <w:t>h</w:t>
      </w:r>
      <w:r w:rsidRPr="009067F6">
        <w:rPr>
          <w:sz w:val="24"/>
        </w:rPr>
        <w:t>e</w:t>
      </w:r>
      <w:r w:rsidRPr="009067F6">
        <w:rPr>
          <w:spacing w:val="9"/>
          <w:sz w:val="24"/>
        </w:rPr>
        <w:t xml:space="preserve"> </w:t>
      </w:r>
      <w:r w:rsidRPr="009067F6">
        <w:rPr>
          <w:spacing w:val="-9"/>
          <w:sz w:val="24"/>
        </w:rPr>
        <w:t>m</w:t>
      </w:r>
      <w:r w:rsidRPr="009067F6">
        <w:rPr>
          <w:spacing w:val="4"/>
          <w:sz w:val="24"/>
        </w:rPr>
        <w:t>a</w:t>
      </w:r>
      <w:r w:rsidRPr="009067F6">
        <w:rPr>
          <w:sz w:val="24"/>
        </w:rPr>
        <w:t xml:space="preserve">ny </w:t>
      </w:r>
      <w:r w:rsidRPr="009067F6">
        <w:rPr>
          <w:spacing w:val="5"/>
          <w:sz w:val="24"/>
        </w:rPr>
        <w:t>o</w:t>
      </w:r>
      <w:r w:rsidRPr="009067F6">
        <w:rPr>
          <w:sz w:val="24"/>
        </w:rPr>
        <w:t>pp</w:t>
      </w:r>
      <w:r w:rsidRPr="009067F6">
        <w:rPr>
          <w:spacing w:val="5"/>
          <w:sz w:val="24"/>
        </w:rPr>
        <w:t>o</w:t>
      </w:r>
      <w:r w:rsidRPr="009067F6">
        <w:rPr>
          <w:spacing w:val="-3"/>
          <w:sz w:val="24"/>
        </w:rPr>
        <w:t>r</w:t>
      </w:r>
      <w:r w:rsidRPr="009067F6">
        <w:rPr>
          <w:sz w:val="24"/>
        </w:rPr>
        <w:t>tu</w:t>
      </w:r>
      <w:r w:rsidRPr="009067F6">
        <w:rPr>
          <w:spacing w:val="-4"/>
          <w:sz w:val="24"/>
        </w:rPr>
        <w:t>n</w:t>
      </w:r>
      <w:r w:rsidRPr="009067F6">
        <w:rPr>
          <w:spacing w:val="-9"/>
          <w:sz w:val="24"/>
        </w:rPr>
        <w:t>i</w:t>
      </w:r>
      <w:r w:rsidRPr="009067F6">
        <w:rPr>
          <w:spacing w:val="10"/>
          <w:sz w:val="24"/>
        </w:rPr>
        <w:t>t</w:t>
      </w:r>
      <w:r w:rsidRPr="009067F6">
        <w:rPr>
          <w:spacing w:val="-4"/>
          <w:sz w:val="24"/>
        </w:rPr>
        <w:t>i</w:t>
      </w:r>
      <w:r w:rsidRPr="009067F6">
        <w:rPr>
          <w:spacing w:val="-1"/>
          <w:sz w:val="24"/>
        </w:rPr>
        <w:t>e</w:t>
      </w:r>
      <w:r w:rsidRPr="009067F6">
        <w:rPr>
          <w:sz w:val="24"/>
        </w:rPr>
        <w:t>s</w:t>
      </w:r>
      <w:r w:rsidRPr="009067F6">
        <w:rPr>
          <w:spacing w:val="3"/>
          <w:sz w:val="24"/>
        </w:rPr>
        <w:t xml:space="preserve"> </w:t>
      </w:r>
      <w:r w:rsidRPr="009067F6">
        <w:rPr>
          <w:spacing w:val="4"/>
          <w:sz w:val="24"/>
        </w:rPr>
        <w:t>a</w:t>
      </w:r>
      <w:r w:rsidRPr="009067F6">
        <w:rPr>
          <w:spacing w:val="-4"/>
          <w:sz w:val="24"/>
        </w:rPr>
        <w:t>l</w:t>
      </w:r>
      <w:r w:rsidRPr="009067F6">
        <w:rPr>
          <w:spacing w:val="1"/>
          <w:sz w:val="24"/>
        </w:rPr>
        <w:t>r</w:t>
      </w:r>
      <w:r w:rsidRPr="009067F6">
        <w:rPr>
          <w:spacing w:val="-1"/>
          <w:sz w:val="24"/>
        </w:rPr>
        <w:t>ea</w:t>
      </w:r>
      <w:r w:rsidRPr="009067F6">
        <w:rPr>
          <w:spacing w:val="5"/>
          <w:sz w:val="24"/>
        </w:rPr>
        <w:t>d</w:t>
      </w:r>
      <w:r w:rsidRPr="009067F6">
        <w:rPr>
          <w:sz w:val="24"/>
        </w:rPr>
        <w:t>y</w:t>
      </w:r>
      <w:r w:rsidRPr="009067F6">
        <w:rPr>
          <w:spacing w:val="5"/>
          <w:sz w:val="24"/>
        </w:rPr>
        <w:t xml:space="preserve"> </w:t>
      </w:r>
      <w:r w:rsidRPr="009067F6">
        <w:rPr>
          <w:spacing w:val="4"/>
          <w:sz w:val="24"/>
        </w:rPr>
        <w:t>e</w:t>
      </w:r>
      <w:r w:rsidRPr="009067F6">
        <w:rPr>
          <w:sz w:val="24"/>
        </w:rPr>
        <w:t>n</w:t>
      </w:r>
      <w:r w:rsidRPr="009067F6">
        <w:rPr>
          <w:spacing w:val="-9"/>
          <w:sz w:val="24"/>
        </w:rPr>
        <w:t>j</w:t>
      </w:r>
      <w:r w:rsidRPr="009067F6">
        <w:rPr>
          <w:spacing w:val="9"/>
          <w:sz w:val="24"/>
        </w:rPr>
        <w:t>o</w:t>
      </w:r>
      <w:r w:rsidRPr="009067F6">
        <w:rPr>
          <w:spacing w:val="-5"/>
          <w:sz w:val="24"/>
        </w:rPr>
        <w:t>y</w:t>
      </w:r>
      <w:r w:rsidRPr="009067F6">
        <w:rPr>
          <w:spacing w:val="-1"/>
          <w:sz w:val="24"/>
        </w:rPr>
        <w:t>e</w:t>
      </w:r>
      <w:r w:rsidRPr="009067F6">
        <w:rPr>
          <w:sz w:val="24"/>
        </w:rPr>
        <w:t>d</w:t>
      </w:r>
      <w:r w:rsidRPr="009067F6">
        <w:rPr>
          <w:spacing w:val="10"/>
          <w:sz w:val="24"/>
        </w:rPr>
        <w:t xml:space="preserve"> </w:t>
      </w:r>
      <w:r w:rsidRPr="009067F6">
        <w:rPr>
          <w:sz w:val="24"/>
        </w:rPr>
        <w:t xml:space="preserve">by </w:t>
      </w:r>
      <w:r w:rsidRPr="009067F6">
        <w:rPr>
          <w:spacing w:val="5"/>
          <w:sz w:val="24"/>
        </w:rPr>
        <w:t>t</w:t>
      </w:r>
      <w:r w:rsidRPr="009067F6">
        <w:rPr>
          <w:spacing w:val="-5"/>
          <w:sz w:val="24"/>
        </w:rPr>
        <w:t>h</w:t>
      </w:r>
      <w:r w:rsidRPr="009067F6">
        <w:rPr>
          <w:spacing w:val="-1"/>
          <w:sz w:val="24"/>
        </w:rPr>
        <w:t>e</w:t>
      </w:r>
      <w:r w:rsidRPr="009067F6">
        <w:rPr>
          <w:spacing w:val="-2"/>
          <w:sz w:val="24"/>
        </w:rPr>
        <w:t>s</w:t>
      </w:r>
      <w:r w:rsidRPr="009067F6">
        <w:rPr>
          <w:sz w:val="24"/>
        </w:rPr>
        <w:t>e</w:t>
      </w:r>
      <w:r w:rsidRPr="009067F6">
        <w:rPr>
          <w:spacing w:val="9"/>
          <w:sz w:val="24"/>
        </w:rPr>
        <w:t xml:space="preserve"> </w:t>
      </w:r>
      <w:r w:rsidRPr="009067F6">
        <w:rPr>
          <w:spacing w:val="-2"/>
          <w:sz w:val="24"/>
        </w:rPr>
        <w:t>s</w:t>
      </w:r>
      <w:r w:rsidRPr="009067F6">
        <w:rPr>
          <w:spacing w:val="5"/>
          <w:sz w:val="24"/>
        </w:rPr>
        <w:t>t</w:t>
      </w:r>
      <w:r w:rsidRPr="009067F6">
        <w:rPr>
          <w:sz w:val="24"/>
        </w:rPr>
        <w:t>ud</w:t>
      </w:r>
      <w:r w:rsidRPr="009067F6">
        <w:rPr>
          <w:spacing w:val="-1"/>
          <w:sz w:val="24"/>
        </w:rPr>
        <w:t>e</w:t>
      </w:r>
      <w:r w:rsidRPr="009067F6">
        <w:rPr>
          <w:spacing w:val="-5"/>
          <w:sz w:val="24"/>
        </w:rPr>
        <w:t>n</w:t>
      </w:r>
      <w:r w:rsidRPr="009067F6">
        <w:rPr>
          <w:spacing w:val="5"/>
          <w:sz w:val="24"/>
        </w:rPr>
        <w:t>t</w:t>
      </w:r>
      <w:r w:rsidRPr="009067F6">
        <w:rPr>
          <w:sz w:val="24"/>
        </w:rPr>
        <w:t>s</w:t>
      </w:r>
      <w:r w:rsidRPr="009067F6">
        <w:rPr>
          <w:spacing w:val="3"/>
          <w:sz w:val="24"/>
        </w:rPr>
        <w:t xml:space="preserve"> </w:t>
      </w:r>
      <w:r w:rsidRPr="009067F6">
        <w:rPr>
          <w:spacing w:val="-1"/>
          <w:sz w:val="24"/>
        </w:rPr>
        <w:t>a</w:t>
      </w:r>
      <w:r w:rsidRPr="009067F6">
        <w:rPr>
          <w:sz w:val="24"/>
        </w:rPr>
        <w:t xml:space="preserve">nd </w:t>
      </w:r>
      <w:r w:rsidRPr="009067F6">
        <w:rPr>
          <w:spacing w:val="-1"/>
          <w:sz w:val="24"/>
        </w:rPr>
        <w:t>e</w:t>
      </w:r>
      <w:r w:rsidRPr="009067F6">
        <w:rPr>
          <w:sz w:val="24"/>
        </w:rPr>
        <w:t>du</w:t>
      </w:r>
      <w:r w:rsidRPr="009067F6">
        <w:rPr>
          <w:spacing w:val="-1"/>
          <w:sz w:val="24"/>
        </w:rPr>
        <w:t>ca</w:t>
      </w:r>
      <w:r w:rsidRPr="009067F6">
        <w:rPr>
          <w:sz w:val="24"/>
        </w:rPr>
        <w:t>t</w:t>
      </w:r>
      <w:r w:rsidRPr="009067F6">
        <w:rPr>
          <w:spacing w:val="5"/>
          <w:sz w:val="24"/>
        </w:rPr>
        <w:t>o</w:t>
      </w:r>
      <w:r w:rsidRPr="009067F6">
        <w:rPr>
          <w:spacing w:val="1"/>
          <w:sz w:val="24"/>
        </w:rPr>
        <w:t>r</w:t>
      </w:r>
      <w:r w:rsidRPr="009067F6">
        <w:rPr>
          <w:spacing w:val="-2"/>
          <w:sz w:val="24"/>
        </w:rPr>
        <w:t>s</w:t>
      </w:r>
      <w:r w:rsidRPr="009067F6">
        <w:rPr>
          <w:sz w:val="24"/>
        </w:rPr>
        <w:t>.</w:t>
      </w:r>
      <w:r w:rsidRPr="009067F6">
        <w:rPr>
          <w:spacing w:val="7"/>
          <w:sz w:val="24"/>
        </w:rPr>
        <w:t xml:space="preserve"> </w:t>
      </w:r>
      <w:r w:rsidRPr="009067F6">
        <w:rPr>
          <w:spacing w:val="-4"/>
          <w:sz w:val="24"/>
        </w:rPr>
        <w:t>S</w:t>
      </w:r>
      <w:r w:rsidRPr="009067F6">
        <w:rPr>
          <w:spacing w:val="5"/>
          <w:sz w:val="24"/>
        </w:rPr>
        <w:t>t</w:t>
      </w:r>
      <w:r w:rsidRPr="009067F6">
        <w:rPr>
          <w:sz w:val="24"/>
        </w:rPr>
        <w:t>ud</w:t>
      </w:r>
      <w:r w:rsidRPr="009067F6">
        <w:rPr>
          <w:spacing w:val="-1"/>
          <w:sz w:val="24"/>
        </w:rPr>
        <w:t>e</w:t>
      </w:r>
      <w:r w:rsidRPr="009067F6">
        <w:rPr>
          <w:spacing w:val="-5"/>
          <w:sz w:val="24"/>
        </w:rPr>
        <w:t>n</w:t>
      </w:r>
      <w:r w:rsidRPr="009067F6">
        <w:rPr>
          <w:spacing w:val="5"/>
          <w:sz w:val="24"/>
        </w:rPr>
        <w:t>t</w:t>
      </w:r>
      <w:r>
        <w:rPr>
          <w:sz w:val="24"/>
        </w:rPr>
        <w:t xml:space="preserve"> delegates</w:t>
      </w:r>
      <w:r w:rsidRPr="009067F6">
        <w:rPr>
          <w:spacing w:val="3"/>
          <w:sz w:val="24"/>
        </w:rPr>
        <w:t xml:space="preserve"> </w:t>
      </w:r>
      <w:r w:rsidRPr="009067F6">
        <w:rPr>
          <w:spacing w:val="1"/>
          <w:sz w:val="24"/>
        </w:rPr>
        <w:t>r</w:t>
      </w:r>
      <w:r w:rsidRPr="009067F6">
        <w:rPr>
          <w:spacing w:val="-1"/>
          <w:sz w:val="24"/>
        </w:rPr>
        <w:t>e</w:t>
      </w:r>
      <w:r w:rsidRPr="009067F6">
        <w:rPr>
          <w:spacing w:val="-5"/>
          <w:sz w:val="24"/>
        </w:rPr>
        <w:t>p</w:t>
      </w:r>
      <w:r w:rsidRPr="009067F6">
        <w:rPr>
          <w:sz w:val="24"/>
        </w:rPr>
        <w:t>o</w:t>
      </w:r>
      <w:r w:rsidRPr="009067F6">
        <w:rPr>
          <w:spacing w:val="-3"/>
          <w:sz w:val="24"/>
        </w:rPr>
        <w:t>r</w:t>
      </w:r>
      <w:r w:rsidRPr="009067F6">
        <w:rPr>
          <w:spacing w:val="5"/>
          <w:sz w:val="24"/>
        </w:rPr>
        <w:t>t</w:t>
      </w:r>
      <w:r w:rsidRPr="009067F6">
        <w:rPr>
          <w:spacing w:val="-1"/>
          <w:sz w:val="24"/>
        </w:rPr>
        <w:t>e</w:t>
      </w:r>
      <w:r w:rsidRPr="009067F6">
        <w:rPr>
          <w:sz w:val="24"/>
        </w:rPr>
        <w:t xml:space="preserve">d </w:t>
      </w:r>
      <w:r w:rsidRPr="009067F6">
        <w:rPr>
          <w:spacing w:val="5"/>
          <w:sz w:val="24"/>
        </w:rPr>
        <w:t>t</w:t>
      </w:r>
      <w:r w:rsidRPr="009067F6">
        <w:rPr>
          <w:spacing w:val="-5"/>
          <w:sz w:val="24"/>
        </w:rPr>
        <w:t>h</w:t>
      </w:r>
      <w:r w:rsidRPr="009067F6">
        <w:rPr>
          <w:spacing w:val="-1"/>
          <w:sz w:val="24"/>
        </w:rPr>
        <w:t>a</w:t>
      </w:r>
      <w:r w:rsidRPr="009067F6">
        <w:rPr>
          <w:sz w:val="24"/>
        </w:rPr>
        <w:t>t</w:t>
      </w:r>
      <w:r w:rsidRPr="009067F6">
        <w:rPr>
          <w:spacing w:val="5"/>
          <w:sz w:val="24"/>
        </w:rPr>
        <w:t xml:space="preserve"> t</w:t>
      </w:r>
      <w:r w:rsidRPr="009067F6">
        <w:rPr>
          <w:spacing w:val="-5"/>
          <w:sz w:val="24"/>
        </w:rPr>
        <w:t>h</w:t>
      </w:r>
      <w:r w:rsidRPr="009067F6">
        <w:rPr>
          <w:spacing w:val="4"/>
          <w:sz w:val="24"/>
        </w:rPr>
        <w:t>e</w:t>
      </w:r>
      <w:r w:rsidRPr="009067F6">
        <w:rPr>
          <w:sz w:val="24"/>
        </w:rPr>
        <w:t xml:space="preserve">y </w:t>
      </w:r>
      <w:r w:rsidRPr="009067F6">
        <w:rPr>
          <w:spacing w:val="-5"/>
          <w:sz w:val="24"/>
        </w:rPr>
        <w:t>h</w:t>
      </w:r>
      <w:r w:rsidRPr="009067F6">
        <w:rPr>
          <w:spacing w:val="-1"/>
          <w:sz w:val="24"/>
        </w:rPr>
        <w:t>a</w:t>
      </w:r>
      <w:r w:rsidRPr="009067F6">
        <w:rPr>
          <w:sz w:val="24"/>
        </w:rPr>
        <w:t>d</w:t>
      </w:r>
      <w:r w:rsidRPr="009067F6">
        <w:rPr>
          <w:spacing w:val="5"/>
          <w:sz w:val="24"/>
        </w:rPr>
        <w:t xml:space="preserve"> </w:t>
      </w:r>
      <w:r w:rsidRPr="009067F6">
        <w:rPr>
          <w:sz w:val="24"/>
        </w:rPr>
        <w:t>a</w:t>
      </w:r>
      <w:r w:rsidRPr="009067F6">
        <w:rPr>
          <w:spacing w:val="4"/>
          <w:sz w:val="24"/>
        </w:rPr>
        <w:t xml:space="preserve"> </w:t>
      </w:r>
      <w:r w:rsidRPr="009067F6">
        <w:rPr>
          <w:sz w:val="24"/>
        </w:rPr>
        <w:t>w</w:t>
      </w:r>
      <w:r w:rsidRPr="009067F6">
        <w:rPr>
          <w:spacing w:val="4"/>
          <w:sz w:val="24"/>
        </w:rPr>
        <w:t>o</w:t>
      </w:r>
      <w:r w:rsidRPr="009067F6">
        <w:rPr>
          <w:spacing w:val="-5"/>
          <w:sz w:val="24"/>
        </w:rPr>
        <w:t>n</w:t>
      </w:r>
      <w:r w:rsidRPr="009067F6">
        <w:rPr>
          <w:spacing w:val="5"/>
          <w:sz w:val="24"/>
        </w:rPr>
        <w:t>d</w:t>
      </w:r>
      <w:r w:rsidRPr="009067F6">
        <w:rPr>
          <w:spacing w:val="-1"/>
          <w:sz w:val="24"/>
        </w:rPr>
        <w:t>e</w:t>
      </w:r>
      <w:r w:rsidRPr="009067F6">
        <w:rPr>
          <w:spacing w:val="1"/>
          <w:sz w:val="24"/>
        </w:rPr>
        <w:t>r</w:t>
      </w:r>
      <w:r w:rsidRPr="009067F6">
        <w:rPr>
          <w:spacing w:val="-8"/>
          <w:sz w:val="24"/>
        </w:rPr>
        <w:t>f</w:t>
      </w:r>
      <w:r w:rsidRPr="009067F6">
        <w:rPr>
          <w:spacing w:val="5"/>
          <w:sz w:val="24"/>
        </w:rPr>
        <w:t>u</w:t>
      </w:r>
      <w:r w:rsidRPr="009067F6">
        <w:rPr>
          <w:sz w:val="24"/>
        </w:rPr>
        <w:t xml:space="preserve">l </w:t>
      </w:r>
      <w:r w:rsidRPr="009067F6">
        <w:rPr>
          <w:spacing w:val="10"/>
          <w:sz w:val="24"/>
        </w:rPr>
        <w:t>t</w:t>
      </w:r>
      <w:r w:rsidRPr="009067F6">
        <w:rPr>
          <w:spacing w:val="-4"/>
          <w:sz w:val="24"/>
        </w:rPr>
        <w:t>im</w:t>
      </w:r>
      <w:r w:rsidRPr="009067F6">
        <w:rPr>
          <w:sz w:val="24"/>
        </w:rPr>
        <w:t>e</w:t>
      </w:r>
      <w:r w:rsidRPr="009067F6">
        <w:rPr>
          <w:spacing w:val="4"/>
          <w:sz w:val="24"/>
        </w:rPr>
        <w:t xml:space="preserve"> </w:t>
      </w:r>
      <w:r w:rsidRPr="009067F6">
        <w:rPr>
          <w:spacing w:val="-1"/>
          <w:sz w:val="24"/>
        </w:rPr>
        <w:t>a</w:t>
      </w:r>
      <w:r w:rsidRPr="009067F6">
        <w:rPr>
          <w:sz w:val="24"/>
        </w:rPr>
        <w:t>t</w:t>
      </w:r>
      <w:r w:rsidRPr="009067F6">
        <w:rPr>
          <w:spacing w:val="10"/>
          <w:sz w:val="24"/>
        </w:rPr>
        <w:t xml:space="preserve"> </w:t>
      </w:r>
      <w:r w:rsidRPr="009067F6">
        <w:rPr>
          <w:spacing w:val="5"/>
          <w:sz w:val="24"/>
        </w:rPr>
        <w:t>t</w:t>
      </w:r>
      <w:r w:rsidRPr="009067F6">
        <w:rPr>
          <w:spacing w:val="-5"/>
          <w:sz w:val="24"/>
        </w:rPr>
        <w:t>h</w:t>
      </w:r>
      <w:r w:rsidRPr="009067F6">
        <w:rPr>
          <w:sz w:val="24"/>
        </w:rPr>
        <w:t>e</w:t>
      </w:r>
      <w:r w:rsidRPr="009067F6">
        <w:rPr>
          <w:spacing w:val="13"/>
          <w:sz w:val="24"/>
        </w:rPr>
        <w:t xml:space="preserve"> </w:t>
      </w:r>
      <w:r>
        <w:rPr>
          <w:spacing w:val="-2"/>
          <w:sz w:val="24"/>
        </w:rPr>
        <w:t>c</w:t>
      </w:r>
      <w:r w:rsidRPr="009067F6">
        <w:rPr>
          <w:spacing w:val="5"/>
          <w:sz w:val="24"/>
        </w:rPr>
        <w:t>o</w:t>
      </w:r>
      <w:r w:rsidRPr="009067F6">
        <w:rPr>
          <w:sz w:val="24"/>
        </w:rPr>
        <w:t>n</w:t>
      </w:r>
      <w:r w:rsidRPr="009067F6">
        <w:rPr>
          <w:spacing w:val="-8"/>
          <w:sz w:val="24"/>
        </w:rPr>
        <w:t>f</w:t>
      </w:r>
      <w:r w:rsidRPr="009067F6">
        <w:rPr>
          <w:spacing w:val="-1"/>
          <w:sz w:val="24"/>
        </w:rPr>
        <w:t>e</w:t>
      </w:r>
      <w:r w:rsidRPr="009067F6">
        <w:rPr>
          <w:spacing w:val="1"/>
          <w:sz w:val="24"/>
        </w:rPr>
        <w:t>r</w:t>
      </w:r>
      <w:r w:rsidRPr="009067F6">
        <w:rPr>
          <w:spacing w:val="4"/>
          <w:sz w:val="24"/>
        </w:rPr>
        <w:t>e</w:t>
      </w:r>
      <w:r w:rsidRPr="009067F6">
        <w:rPr>
          <w:spacing w:val="-5"/>
          <w:sz w:val="24"/>
        </w:rPr>
        <w:t>n</w:t>
      </w:r>
      <w:r w:rsidRPr="009067F6">
        <w:rPr>
          <w:spacing w:val="-1"/>
          <w:sz w:val="24"/>
        </w:rPr>
        <w:t>c</w:t>
      </w:r>
      <w:r w:rsidRPr="009067F6">
        <w:rPr>
          <w:sz w:val="24"/>
        </w:rPr>
        <w:t>e</w:t>
      </w:r>
      <w:r w:rsidRPr="009067F6">
        <w:rPr>
          <w:spacing w:val="5"/>
          <w:sz w:val="24"/>
        </w:rPr>
        <w:t xml:space="preserve"> </w:t>
      </w:r>
      <w:r w:rsidRPr="009067F6">
        <w:rPr>
          <w:spacing w:val="4"/>
          <w:sz w:val="24"/>
        </w:rPr>
        <w:t>a</w:t>
      </w:r>
      <w:r w:rsidRPr="009067F6">
        <w:rPr>
          <w:spacing w:val="-5"/>
          <w:sz w:val="24"/>
        </w:rPr>
        <w:t>n</w:t>
      </w:r>
      <w:r w:rsidRPr="009067F6">
        <w:rPr>
          <w:sz w:val="24"/>
        </w:rPr>
        <w:t>d</w:t>
      </w:r>
      <w:r w:rsidRPr="009067F6">
        <w:rPr>
          <w:spacing w:val="5"/>
          <w:sz w:val="24"/>
        </w:rPr>
        <w:t xml:space="preserve"> </w:t>
      </w:r>
      <w:r w:rsidRPr="009067F6">
        <w:rPr>
          <w:spacing w:val="4"/>
          <w:sz w:val="24"/>
        </w:rPr>
        <w:t>w</w:t>
      </w:r>
      <w:r w:rsidRPr="009067F6">
        <w:rPr>
          <w:spacing w:val="-4"/>
          <w:sz w:val="24"/>
        </w:rPr>
        <w:t>i</w:t>
      </w:r>
      <w:r w:rsidRPr="009067F6">
        <w:rPr>
          <w:spacing w:val="2"/>
          <w:sz w:val="24"/>
        </w:rPr>
        <w:t>s</w:t>
      </w:r>
      <w:r w:rsidRPr="009067F6">
        <w:rPr>
          <w:spacing w:val="-5"/>
          <w:sz w:val="24"/>
        </w:rPr>
        <w:t>h</w:t>
      </w:r>
      <w:r w:rsidRPr="009067F6">
        <w:rPr>
          <w:spacing w:val="-1"/>
          <w:sz w:val="24"/>
        </w:rPr>
        <w:t>e</w:t>
      </w:r>
      <w:r w:rsidRPr="009067F6">
        <w:rPr>
          <w:sz w:val="24"/>
        </w:rPr>
        <w:t>d</w:t>
      </w:r>
      <w:r w:rsidRPr="009067F6">
        <w:rPr>
          <w:spacing w:val="5"/>
          <w:sz w:val="24"/>
        </w:rPr>
        <w:t xml:space="preserve"> t</w:t>
      </w:r>
      <w:r w:rsidRPr="009067F6">
        <w:rPr>
          <w:spacing w:val="-5"/>
          <w:sz w:val="24"/>
        </w:rPr>
        <w:t>h</w:t>
      </w:r>
      <w:r w:rsidRPr="009067F6">
        <w:rPr>
          <w:spacing w:val="-1"/>
          <w:sz w:val="24"/>
        </w:rPr>
        <w:t>a</w:t>
      </w:r>
      <w:r w:rsidRPr="009067F6">
        <w:rPr>
          <w:sz w:val="24"/>
        </w:rPr>
        <w:t>t</w:t>
      </w:r>
      <w:r w:rsidRPr="009067F6">
        <w:rPr>
          <w:spacing w:val="17"/>
          <w:sz w:val="24"/>
        </w:rPr>
        <w:t xml:space="preserve"> </w:t>
      </w:r>
      <w:r w:rsidRPr="009067F6">
        <w:rPr>
          <w:spacing w:val="-9"/>
          <w:sz w:val="24"/>
        </w:rPr>
        <w:t>i</w:t>
      </w:r>
      <w:r w:rsidRPr="009067F6">
        <w:rPr>
          <w:sz w:val="24"/>
        </w:rPr>
        <w:t xml:space="preserve">t </w:t>
      </w:r>
      <w:r w:rsidRPr="009067F6">
        <w:rPr>
          <w:spacing w:val="-5"/>
          <w:sz w:val="24"/>
        </w:rPr>
        <w:t>h</w:t>
      </w:r>
      <w:r w:rsidRPr="009067F6">
        <w:rPr>
          <w:spacing w:val="-1"/>
          <w:sz w:val="24"/>
        </w:rPr>
        <w:t>a</w:t>
      </w:r>
      <w:r w:rsidRPr="009067F6">
        <w:rPr>
          <w:sz w:val="24"/>
        </w:rPr>
        <w:t>d</w:t>
      </w:r>
      <w:r w:rsidRPr="009067F6">
        <w:rPr>
          <w:spacing w:val="26"/>
          <w:sz w:val="24"/>
        </w:rPr>
        <w:t xml:space="preserve"> </w:t>
      </w:r>
      <w:r w:rsidRPr="009067F6">
        <w:rPr>
          <w:spacing w:val="-5"/>
          <w:sz w:val="24"/>
        </w:rPr>
        <w:t>b</w:t>
      </w:r>
      <w:r w:rsidRPr="009067F6">
        <w:rPr>
          <w:spacing w:val="-1"/>
          <w:sz w:val="24"/>
        </w:rPr>
        <w:t>e</w:t>
      </w:r>
      <w:r w:rsidRPr="009067F6">
        <w:rPr>
          <w:spacing w:val="4"/>
          <w:sz w:val="24"/>
        </w:rPr>
        <w:t>e</w:t>
      </w:r>
      <w:r w:rsidRPr="009067F6">
        <w:rPr>
          <w:sz w:val="24"/>
        </w:rPr>
        <w:t>n</w:t>
      </w:r>
      <w:r w:rsidRPr="009067F6">
        <w:rPr>
          <w:spacing w:val="21"/>
          <w:sz w:val="24"/>
        </w:rPr>
        <w:t xml:space="preserve"> </w:t>
      </w:r>
      <w:r w:rsidRPr="009067F6">
        <w:rPr>
          <w:spacing w:val="-9"/>
          <w:sz w:val="24"/>
        </w:rPr>
        <w:t>l</w:t>
      </w:r>
      <w:r w:rsidRPr="009067F6">
        <w:rPr>
          <w:spacing w:val="9"/>
          <w:sz w:val="24"/>
        </w:rPr>
        <w:t>o</w:t>
      </w:r>
      <w:r w:rsidRPr="009067F6">
        <w:rPr>
          <w:spacing w:val="-5"/>
          <w:sz w:val="24"/>
        </w:rPr>
        <w:t>n</w:t>
      </w:r>
      <w:r w:rsidRPr="009067F6">
        <w:rPr>
          <w:sz w:val="24"/>
        </w:rPr>
        <w:t>g</w:t>
      </w:r>
      <w:r w:rsidRPr="009067F6">
        <w:rPr>
          <w:spacing w:val="-1"/>
          <w:sz w:val="24"/>
        </w:rPr>
        <w:t>e</w:t>
      </w:r>
      <w:r w:rsidRPr="009067F6">
        <w:rPr>
          <w:spacing w:val="1"/>
          <w:sz w:val="24"/>
        </w:rPr>
        <w:t>r</w:t>
      </w:r>
      <w:r w:rsidRPr="009067F6">
        <w:rPr>
          <w:sz w:val="24"/>
        </w:rPr>
        <w:t>.</w:t>
      </w:r>
      <w:r w:rsidRPr="009067F6">
        <w:rPr>
          <w:spacing w:val="24"/>
          <w:sz w:val="24"/>
        </w:rPr>
        <w:t xml:space="preserve"> </w:t>
      </w:r>
      <w:r w:rsidRPr="009067F6">
        <w:rPr>
          <w:sz w:val="24"/>
        </w:rPr>
        <w:t>O</w:t>
      </w:r>
      <w:r w:rsidRPr="009067F6">
        <w:rPr>
          <w:spacing w:val="-5"/>
          <w:sz w:val="24"/>
        </w:rPr>
        <w:t>n</w:t>
      </w:r>
      <w:r w:rsidRPr="009067F6">
        <w:rPr>
          <w:sz w:val="24"/>
        </w:rPr>
        <w:t>e</w:t>
      </w:r>
      <w:r w:rsidRPr="009067F6">
        <w:rPr>
          <w:spacing w:val="20"/>
          <w:sz w:val="24"/>
        </w:rPr>
        <w:t xml:space="preserve"> </w:t>
      </w:r>
      <w:r w:rsidRPr="009067F6">
        <w:rPr>
          <w:spacing w:val="-2"/>
          <w:sz w:val="24"/>
        </w:rPr>
        <w:t>s</w:t>
      </w:r>
      <w:r w:rsidRPr="009067F6">
        <w:rPr>
          <w:spacing w:val="5"/>
          <w:sz w:val="24"/>
        </w:rPr>
        <w:t>t</w:t>
      </w:r>
      <w:r w:rsidRPr="009067F6">
        <w:rPr>
          <w:sz w:val="24"/>
        </w:rPr>
        <w:t>ud</w:t>
      </w:r>
      <w:r w:rsidRPr="009067F6">
        <w:rPr>
          <w:spacing w:val="-1"/>
          <w:sz w:val="24"/>
        </w:rPr>
        <w:t>e</w:t>
      </w:r>
      <w:r w:rsidRPr="009067F6">
        <w:rPr>
          <w:spacing w:val="-5"/>
          <w:sz w:val="24"/>
        </w:rPr>
        <w:t>n</w:t>
      </w:r>
      <w:r w:rsidRPr="009067F6">
        <w:rPr>
          <w:sz w:val="24"/>
        </w:rPr>
        <w:t>t</w:t>
      </w:r>
      <w:r w:rsidRPr="009067F6">
        <w:rPr>
          <w:spacing w:val="26"/>
          <w:sz w:val="24"/>
        </w:rPr>
        <w:t xml:space="preserve"> </w:t>
      </w:r>
      <w:r w:rsidRPr="009067F6">
        <w:rPr>
          <w:spacing w:val="-9"/>
          <w:sz w:val="24"/>
        </w:rPr>
        <w:t>m</w:t>
      </w:r>
      <w:r w:rsidRPr="009067F6">
        <w:rPr>
          <w:spacing w:val="4"/>
          <w:sz w:val="24"/>
        </w:rPr>
        <w:t>e</w:t>
      </w:r>
      <w:r w:rsidRPr="009067F6">
        <w:rPr>
          <w:spacing w:val="-5"/>
          <w:sz w:val="24"/>
        </w:rPr>
        <w:t>n</w:t>
      </w:r>
      <w:r w:rsidRPr="009067F6">
        <w:rPr>
          <w:spacing w:val="10"/>
          <w:sz w:val="24"/>
        </w:rPr>
        <w:t>t</w:t>
      </w:r>
      <w:r w:rsidRPr="009067F6">
        <w:rPr>
          <w:spacing w:val="-9"/>
          <w:sz w:val="24"/>
        </w:rPr>
        <w:t>i</w:t>
      </w:r>
      <w:r w:rsidRPr="009067F6">
        <w:rPr>
          <w:spacing w:val="5"/>
          <w:sz w:val="24"/>
        </w:rPr>
        <w:t>o</w:t>
      </w:r>
      <w:r w:rsidRPr="009067F6">
        <w:rPr>
          <w:spacing w:val="-5"/>
          <w:sz w:val="24"/>
        </w:rPr>
        <w:t>n</w:t>
      </w:r>
      <w:r w:rsidRPr="009067F6">
        <w:rPr>
          <w:spacing w:val="-1"/>
          <w:sz w:val="24"/>
        </w:rPr>
        <w:t>e</w:t>
      </w:r>
      <w:r w:rsidRPr="009067F6">
        <w:rPr>
          <w:sz w:val="24"/>
        </w:rPr>
        <w:t>d</w:t>
      </w:r>
      <w:r w:rsidRPr="009067F6">
        <w:rPr>
          <w:spacing w:val="21"/>
          <w:sz w:val="24"/>
        </w:rPr>
        <w:t xml:space="preserve"> </w:t>
      </w:r>
      <w:r w:rsidRPr="009067F6">
        <w:rPr>
          <w:spacing w:val="5"/>
          <w:sz w:val="24"/>
        </w:rPr>
        <w:t>t</w:t>
      </w:r>
      <w:r w:rsidRPr="009067F6">
        <w:rPr>
          <w:spacing w:val="-5"/>
          <w:sz w:val="24"/>
        </w:rPr>
        <w:t>h</w:t>
      </w:r>
      <w:r w:rsidRPr="009067F6">
        <w:rPr>
          <w:spacing w:val="-1"/>
          <w:sz w:val="24"/>
        </w:rPr>
        <w:t>a</w:t>
      </w:r>
      <w:r w:rsidRPr="009067F6">
        <w:rPr>
          <w:sz w:val="24"/>
        </w:rPr>
        <w:t>t</w:t>
      </w:r>
      <w:r w:rsidRPr="009067F6">
        <w:rPr>
          <w:spacing w:val="26"/>
          <w:sz w:val="24"/>
        </w:rPr>
        <w:t xml:space="preserve"> </w:t>
      </w:r>
      <w:r w:rsidRPr="009067F6">
        <w:rPr>
          <w:spacing w:val="1"/>
          <w:sz w:val="24"/>
        </w:rPr>
        <w:t>P</w:t>
      </w:r>
      <w:r w:rsidRPr="009067F6">
        <w:rPr>
          <w:sz w:val="24"/>
        </w:rPr>
        <w:t>u</w:t>
      </w:r>
      <w:r w:rsidRPr="009067F6">
        <w:rPr>
          <w:spacing w:val="-4"/>
          <w:sz w:val="24"/>
        </w:rPr>
        <w:t>l</w:t>
      </w:r>
      <w:r w:rsidRPr="009067F6">
        <w:rPr>
          <w:spacing w:val="2"/>
          <w:sz w:val="24"/>
        </w:rPr>
        <w:t>s</w:t>
      </w:r>
      <w:r w:rsidRPr="009067F6">
        <w:rPr>
          <w:sz w:val="24"/>
        </w:rPr>
        <w:t>e</w:t>
      </w:r>
      <w:r w:rsidRPr="009067F6">
        <w:rPr>
          <w:spacing w:val="20"/>
          <w:sz w:val="24"/>
        </w:rPr>
        <w:t xml:space="preserve"> </w:t>
      </w:r>
      <w:r w:rsidRPr="009067F6">
        <w:rPr>
          <w:spacing w:val="-5"/>
          <w:sz w:val="24"/>
        </w:rPr>
        <w:t>h</w:t>
      </w:r>
      <w:r w:rsidRPr="009067F6">
        <w:rPr>
          <w:spacing w:val="4"/>
          <w:sz w:val="24"/>
        </w:rPr>
        <w:t>e</w:t>
      </w:r>
      <w:r w:rsidRPr="009067F6">
        <w:rPr>
          <w:spacing w:val="-4"/>
          <w:sz w:val="24"/>
        </w:rPr>
        <w:t>l</w:t>
      </w:r>
      <w:r w:rsidRPr="009067F6">
        <w:rPr>
          <w:sz w:val="24"/>
        </w:rPr>
        <w:t>p</w:t>
      </w:r>
      <w:r w:rsidRPr="009067F6">
        <w:rPr>
          <w:spacing w:val="-1"/>
          <w:sz w:val="24"/>
        </w:rPr>
        <w:t>e</w:t>
      </w:r>
      <w:r w:rsidRPr="009067F6">
        <w:rPr>
          <w:sz w:val="24"/>
        </w:rPr>
        <w:t>d</w:t>
      </w:r>
      <w:r w:rsidRPr="009067F6">
        <w:rPr>
          <w:spacing w:val="26"/>
          <w:sz w:val="24"/>
        </w:rPr>
        <w:t xml:space="preserve"> </w:t>
      </w:r>
      <w:r w:rsidRPr="009067F6">
        <w:rPr>
          <w:spacing w:val="-5"/>
          <w:sz w:val="24"/>
        </w:rPr>
        <w:t>h</w:t>
      </w:r>
      <w:r w:rsidRPr="009067F6">
        <w:rPr>
          <w:spacing w:val="-1"/>
          <w:sz w:val="24"/>
        </w:rPr>
        <w:t>e</w:t>
      </w:r>
      <w:r w:rsidRPr="009067F6">
        <w:rPr>
          <w:sz w:val="24"/>
        </w:rPr>
        <w:t>r</w:t>
      </w:r>
      <w:r w:rsidRPr="009067F6">
        <w:rPr>
          <w:spacing w:val="23"/>
          <w:sz w:val="24"/>
        </w:rPr>
        <w:t xml:space="preserve"> </w:t>
      </w:r>
      <w:r w:rsidRPr="009067F6">
        <w:rPr>
          <w:spacing w:val="-6"/>
          <w:sz w:val="24"/>
        </w:rPr>
        <w:t>“</w:t>
      </w:r>
      <w:r w:rsidRPr="009067F6">
        <w:rPr>
          <w:spacing w:val="5"/>
          <w:sz w:val="24"/>
        </w:rPr>
        <w:t>t</w:t>
      </w:r>
      <w:r w:rsidRPr="009067F6">
        <w:rPr>
          <w:sz w:val="24"/>
        </w:rPr>
        <w:t>o</w:t>
      </w:r>
      <w:r w:rsidRPr="009067F6">
        <w:rPr>
          <w:spacing w:val="26"/>
          <w:sz w:val="24"/>
        </w:rPr>
        <w:t xml:space="preserve"> </w:t>
      </w:r>
      <w:r w:rsidRPr="009067F6">
        <w:rPr>
          <w:spacing w:val="-9"/>
          <w:sz w:val="24"/>
        </w:rPr>
        <w:t>l</w:t>
      </w:r>
      <w:r w:rsidRPr="009067F6">
        <w:rPr>
          <w:spacing w:val="5"/>
          <w:sz w:val="24"/>
        </w:rPr>
        <w:t>o</w:t>
      </w:r>
      <w:r w:rsidRPr="009067F6">
        <w:rPr>
          <w:spacing w:val="-2"/>
          <w:sz w:val="24"/>
        </w:rPr>
        <w:t>s</w:t>
      </w:r>
      <w:r w:rsidRPr="009067F6">
        <w:rPr>
          <w:sz w:val="24"/>
        </w:rPr>
        <w:t>e</w:t>
      </w:r>
      <w:r w:rsidRPr="009067F6">
        <w:rPr>
          <w:spacing w:val="31"/>
          <w:sz w:val="24"/>
        </w:rPr>
        <w:t xml:space="preserve"> </w:t>
      </w:r>
      <w:r w:rsidRPr="009067F6">
        <w:rPr>
          <w:spacing w:val="5"/>
          <w:sz w:val="24"/>
        </w:rPr>
        <w:t>t</w:t>
      </w:r>
      <w:r w:rsidRPr="009067F6">
        <w:rPr>
          <w:spacing w:val="-5"/>
          <w:sz w:val="24"/>
        </w:rPr>
        <w:t>h</w:t>
      </w:r>
      <w:r w:rsidRPr="009067F6">
        <w:rPr>
          <w:sz w:val="24"/>
        </w:rPr>
        <w:t>e</w:t>
      </w:r>
      <w:r w:rsidRPr="009067F6">
        <w:rPr>
          <w:spacing w:val="20"/>
          <w:sz w:val="24"/>
        </w:rPr>
        <w:t xml:space="preserve"> </w:t>
      </w:r>
      <w:r w:rsidRPr="009067F6">
        <w:rPr>
          <w:spacing w:val="-1"/>
          <w:sz w:val="24"/>
        </w:rPr>
        <w:t>c</w:t>
      </w:r>
      <w:r w:rsidRPr="009067F6">
        <w:rPr>
          <w:spacing w:val="5"/>
          <w:sz w:val="24"/>
        </w:rPr>
        <w:t>o</w:t>
      </w:r>
      <w:r w:rsidRPr="009067F6">
        <w:rPr>
          <w:spacing w:val="-9"/>
          <w:sz w:val="24"/>
        </w:rPr>
        <w:t>m</w:t>
      </w:r>
      <w:r w:rsidRPr="009067F6">
        <w:rPr>
          <w:sz w:val="24"/>
        </w:rPr>
        <w:t>p</w:t>
      </w:r>
      <w:r w:rsidRPr="009067F6">
        <w:rPr>
          <w:spacing w:val="-1"/>
          <w:sz w:val="24"/>
        </w:rPr>
        <w:t>e</w:t>
      </w:r>
      <w:r w:rsidRPr="009067F6">
        <w:rPr>
          <w:spacing w:val="5"/>
          <w:sz w:val="24"/>
        </w:rPr>
        <w:t>t</w:t>
      </w:r>
      <w:r w:rsidRPr="009067F6">
        <w:rPr>
          <w:spacing w:val="-9"/>
          <w:sz w:val="24"/>
        </w:rPr>
        <w:t>i</w:t>
      </w:r>
      <w:r w:rsidRPr="009067F6">
        <w:rPr>
          <w:spacing w:val="10"/>
          <w:sz w:val="24"/>
        </w:rPr>
        <w:t>t</w:t>
      </w:r>
      <w:r w:rsidRPr="009067F6">
        <w:rPr>
          <w:spacing w:val="-9"/>
          <w:sz w:val="24"/>
        </w:rPr>
        <w:t>i</w:t>
      </w:r>
      <w:r w:rsidRPr="009067F6">
        <w:rPr>
          <w:spacing w:val="5"/>
          <w:sz w:val="24"/>
        </w:rPr>
        <w:t>o</w:t>
      </w:r>
      <w:r w:rsidRPr="009067F6">
        <w:rPr>
          <w:sz w:val="24"/>
        </w:rPr>
        <w:t>n</w:t>
      </w:r>
      <w:r w:rsidRPr="009067F6">
        <w:rPr>
          <w:spacing w:val="17"/>
          <w:sz w:val="24"/>
        </w:rPr>
        <w:t xml:space="preserve"> </w:t>
      </w:r>
      <w:r w:rsidRPr="009067F6">
        <w:rPr>
          <w:spacing w:val="-1"/>
          <w:sz w:val="24"/>
        </w:rPr>
        <w:t>a</w:t>
      </w:r>
      <w:r w:rsidRPr="009067F6">
        <w:rPr>
          <w:spacing w:val="-2"/>
          <w:sz w:val="24"/>
        </w:rPr>
        <w:t>s</w:t>
      </w:r>
      <w:r w:rsidRPr="009067F6">
        <w:rPr>
          <w:spacing w:val="5"/>
          <w:sz w:val="24"/>
        </w:rPr>
        <w:t>p</w:t>
      </w:r>
      <w:r w:rsidRPr="009067F6">
        <w:rPr>
          <w:spacing w:val="-1"/>
          <w:sz w:val="24"/>
        </w:rPr>
        <w:t>ec</w:t>
      </w:r>
      <w:r w:rsidRPr="009067F6">
        <w:rPr>
          <w:spacing w:val="5"/>
          <w:sz w:val="24"/>
        </w:rPr>
        <w:t>t</w:t>
      </w:r>
      <w:r w:rsidRPr="009067F6">
        <w:rPr>
          <w:spacing w:val="2"/>
          <w:sz w:val="24"/>
        </w:rPr>
        <w:t>.</w:t>
      </w:r>
      <w:r w:rsidRPr="009067F6">
        <w:rPr>
          <w:sz w:val="24"/>
        </w:rPr>
        <w:t xml:space="preserve">” </w:t>
      </w:r>
      <w:r w:rsidRPr="009067F6">
        <w:rPr>
          <w:spacing w:val="-2"/>
          <w:sz w:val="24"/>
        </w:rPr>
        <w:t>M</w:t>
      </w:r>
      <w:r w:rsidRPr="009067F6">
        <w:rPr>
          <w:spacing w:val="4"/>
          <w:sz w:val="24"/>
        </w:rPr>
        <w:t>a</w:t>
      </w:r>
      <w:r w:rsidRPr="009067F6">
        <w:rPr>
          <w:sz w:val="24"/>
        </w:rPr>
        <w:t>ny</w:t>
      </w:r>
      <w:r w:rsidRPr="009067F6">
        <w:rPr>
          <w:spacing w:val="26"/>
          <w:sz w:val="24"/>
        </w:rPr>
        <w:t xml:space="preserve"> </w:t>
      </w:r>
      <w:r w:rsidRPr="009067F6">
        <w:rPr>
          <w:spacing w:val="-2"/>
          <w:sz w:val="24"/>
        </w:rPr>
        <w:t>s</w:t>
      </w:r>
      <w:r w:rsidRPr="009067F6">
        <w:rPr>
          <w:spacing w:val="5"/>
          <w:sz w:val="24"/>
        </w:rPr>
        <w:t>t</w:t>
      </w:r>
      <w:r w:rsidRPr="009067F6">
        <w:rPr>
          <w:sz w:val="24"/>
        </w:rPr>
        <w:t>ud</w:t>
      </w:r>
      <w:r w:rsidRPr="009067F6">
        <w:rPr>
          <w:spacing w:val="-1"/>
          <w:sz w:val="24"/>
        </w:rPr>
        <w:t>e</w:t>
      </w:r>
      <w:r w:rsidRPr="009067F6">
        <w:rPr>
          <w:spacing w:val="-5"/>
          <w:sz w:val="24"/>
        </w:rPr>
        <w:t>n</w:t>
      </w:r>
      <w:r w:rsidRPr="009067F6">
        <w:rPr>
          <w:spacing w:val="5"/>
          <w:sz w:val="24"/>
        </w:rPr>
        <w:t>t</w:t>
      </w:r>
      <w:r w:rsidRPr="009067F6">
        <w:rPr>
          <w:sz w:val="24"/>
        </w:rPr>
        <w:t>s</w:t>
      </w:r>
      <w:r w:rsidRPr="009067F6">
        <w:rPr>
          <w:spacing w:val="24"/>
          <w:sz w:val="24"/>
        </w:rPr>
        <w:t xml:space="preserve"> </w:t>
      </w:r>
      <w:r w:rsidRPr="009067F6">
        <w:rPr>
          <w:spacing w:val="1"/>
          <w:sz w:val="24"/>
        </w:rPr>
        <w:t>r</w:t>
      </w:r>
      <w:r w:rsidRPr="009067F6">
        <w:rPr>
          <w:spacing w:val="-1"/>
          <w:sz w:val="24"/>
        </w:rPr>
        <w:t>e</w:t>
      </w:r>
      <w:r w:rsidRPr="009067F6">
        <w:rPr>
          <w:sz w:val="24"/>
        </w:rPr>
        <w:t>qu</w:t>
      </w:r>
      <w:r w:rsidRPr="009067F6">
        <w:rPr>
          <w:spacing w:val="-1"/>
          <w:sz w:val="24"/>
        </w:rPr>
        <w:t>e</w:t>
      </w:r>
      <w:r w:rsidRPr="009067F6">
        <w:rPr>
          <w:spacing w:val="-2"/>
          <w:sz w:val="24"/>
        </w:rPr>
        <w:t>s</w:t>
      </w:r>
      <w:r w:rsidRPr="009067F6">
        <w:rPr>
          <w:spacing w:val="5"/>
          <w:sz w:val="24"/>
        </w:rPr>
        <w:t>t</w:t>
      </w:r>
      <w:r w:rsidRPr="009067F6">
        <w:rPr>
          <w:spacing w:val="-1"/>
          <w:sz w:val="24"/>
        </w:rPr>
        <w:t>e</w:t>
      </w:r>
      <w:r w:rsidRPr="009067F6">
        <w:rPr>
          <w:sz w:val="24"/>
        </w:rPr>
        <w:t>d</w:t>
      </w:r>
      <w:r w:rsidRPr="009067F6">
        <w:rPr>
          <w:spacing w:val="26"/>
          <w:sz w:val="24"/>
        </w:rPr>
        <w:t xml:space="preserve"> </w:t>
      </w:r>
      <w:r w:rsidRPr="009067F6">
        <w:rPr>
          <w:spacing w:val="-4"/>
          <w:sz w:val="24"/>
        </w:rPr>
        <w:t>m</w:t>
      </w:r>
      <w:r w:rsidRPr="009067F6">
        <w:rPr>
          <w:spacing w:val="5"/>
          <w:sz w:val="24"/>
        </w:rPr>
        <w:t>o</w:t>
      </w:r>
      <w:r w:rsidRPr="009067F6">
        <w:rPr>
          <w:spacing w:val="1"/>
          <w:sz w:val="24"/>
        </w:rPr>
        <w:t>r</w:t>
      </w:r>
      <w:r w:rsidRPr="009067F6">
        <w:rPr>
          <w:sz w:val="24"/>
        </w:rPr>
        <w:t>e</w:t>
      </w:r>
      <w:r w:rsidRPr="009067F6">
        <w:rPr>
          <w:spacing w:val="25"/>
          <w:sz w:val="24"/>
        </w:rPr>
        <w:t xml:space="preserve"> </w:t>
      </w:r>
      <w:r w:rsidRPr="009067F6">
        <w:rPr>
          <w:spacing w:val="-5"/>
          <w:sz w:val="24"/>
        </w:rPr>
        <w:t>w</w:t>
      </w:r>
      <w:r w:rsidRPr="009067F6">
        <w:rPr>
          <w:spacing w:val="5"/>
          <w:sz w:val="24"/>
        </w:rPr>
        <w:t>o</w:t>
      </w:r>
      <w:r w:rsidRPr="009067F6">
        <w:rPr>
          <w:spacing w:val="1"/>
          <w:sz w:val="24"/>
        </w:rPr>
        <w:t>r</w:t>
      </w:r>
      <w:r w:rsidRPr="009067F6">
        <w:rPr>
          <w:sz w:val="24"/>
        </w:rPr>
        <w:t>k</w:t>
      </w:r>
      <w:r w:rsidRPr="009067F6">
        <w:rPr>
          <w:spacing w:val="-2"/>
          <w:sz w:val="24"/>
        </w:rPr>
        <w:t>s</w:t>
      </w:r>
      <w:r w:rsidRPr="009067F6">
        <w:rPr>
          <w:spacing w:val="-5"/>
          <w:sz w:val="24"/>
        </w:rPr>
        <w:t>h</w:t>
      </w:r>
      <w:r w:rsidRPr="009067F6">
        <w:rPr>
          <w:spacing w:val="5"/>
          <w:sz w:val="24"/>
        </w:rPr>
        <w:t>o</w:t>
      </w:r>
      <w:r w:rsidRPr="009067F6">
        <w:rPr>
          <w:sz w:val="24"/>
        </w:rPr>
        <w:t>p</w:t>
      </w:r>
      <w:r w:rsidRPr="009067F6">
        <w:rPr>
          <w:spacing w:val="6"/>
          <w:sz w:val="24"/>
        </w:rPr>
        <w:t>s</w:t>
      </w:r>
      <w:r w:rsidRPr="009067F6">
        <w:rPr>
          <w:sz w:val="24"/>
        </w:rPr>
        <w:t>,</w:t>
      </w:r>
      <w:r w:rsidRPr="009067F6">
        <w:rPr>
          <w:spacing w:val="28"/>
          <w:sz w:val="24"/>
        </w:rPr>
        <w:t xml:space="preserve"> </w:t>
      </w:r>
      <w:r w:rsidRPr="009067F6">
        <w:rPr>
          <w:spacing w:val="-1"/>
          <w:sz w:val="24"/>
        </w:rPr>
        <w:t>a</w:t>
      </w:r>
      <w:r w:rsidRPr="009067F6">
        <w:rPr>
          <w:spacing w:val="-5"/>
          <w:sz w:val="24"/>
        </w:rPr>
        <w:t>n</w:t>
      </w:r>
      <w:r w:rsidRPr="009067F6">
        <w:rPr>
          <w:sz w:val="24"/>
        </w:rPr>
        <w:t>d</w:t>
      </w:r>
      <w:r w:rsidRPr="009067F6">
        <w:rPr>
          <w:spacing w:val="27"/>
          <w:sz w:val="24"/>
        </w:rPr>
        <w:t xml:space="preserve"> </w:t>
      </w:r>
      <w:r w:rsidRPr="009067F6">
        <w:rPr>
          <w:spacing w:val="-1"/>
          <w:sz w:val="24"/>
        </w:rPr>
        <w:t>a</w:t>
      </w:r>
      <w:r w:rsidRPr="009067F6">
        <w:rPr>
          <w:spacing w:val="1"/>
          <w:sz w:val="24"/>
        </w:rPr>
        <w:t>r</w:t>
      </w:r>
      <w:r w:rsidRPr="009067F6">
        <w:rPr>
          <w:spacing w:val="5"/>
          <w:sz w:val="24"/>
        </w:rPr>
        <w:t>t</w:t>
      </w:r>
      <w:r w:rsidRPr="009067F6">
        <w:rPr>
          <w:spacing w:val="-9"/>
          <w:sz w:val="24"/>
        </w:rPr>
        <w:t>i</w:t>
      </w:r>
      <w:r w:rsidRPr="009067F6">
        <w:rPr>
          <w:spacing w:val="-2"/>
          <w:sz w:val="24"/>
        </w:rPr>
        <w:t>s</w:t>
      </w:r>
      <w:r w:rsidRPr="009067F6">
        <w:rPr>
          <w:spacing w:val="5"/>
          <w:sz w:val="24"/>
        </w:rPr>
        <w:t>t</w:t>
      </w:r>
      <w:r w:rsidRPr="009067F6">
        <w:rPr>
          <w:sz w:val="24"/>
        </w:rPr>
        <w:t>s</w:t>
      </w:r>
      <w:r w:rsidRPr="009067F6">
        <w:rPr>
          <w:spacing w:val="24"/>
          <w:sz w:val="24"/>
        </w:rPr>
        <w:t xml:space="preserve"> </w:t>
      </w:r>
      <w:r w:rsidRPr="009067F6">
        <w:rPr>
          <w:spacing w:val="-1"/>
          <w:sz w:val="24"/>
        </w:rPr>
        <w:t>e</w:t>
      </w:r>
      <w:r w:rsidRPr="009067F6">
        <w:rPr>
          <w:sz w:val="24"/>
        </w:rPr>
        <w:t>n</w:t>
      </w:r>
      <w:r w:rsidRPr="009067F6">
        <w:rPr>
          <w:spacing w:val="-9"/>
          <w:sz w:val="24"/>
        </w:rPr>
        <w:t>j</w:t>
      </w:r>
      <w:r w:rsidRPr="009067F6">
        <w:rPr>
          <w:spacing w:val="9"/>
          <w:sz w:val="24"/>
        </w:rPr>
        <w:t>o</w:t>
      </w:r>
      <w:r w:rsidRPr="009067F6">
        <w:rPr>
          <w:spacing w:val="-5"/>
          <w:sz w:val="24"/>
        </w:rPr>
        <w:t>y</w:t>
      </w:r>
      <w:r w:rsidRPr="009067F6">
        <w:rPr>
          <w:spacing w:val="4"/>
          <w:sz w:val="24"/>
        </w:rPr>
        <w:t>e</w:t>
      </w:r>
      <w:r w:rsidRPr="009067F6">
        <w:rPr>
          <w:sz w:val="24"/>
        </w:rPr>
        <w:t>d</w:t>
      </w:r>
      <w:r w:rsidRPr="009067F6">
        <w:rPr>
          <w:spacing w:val="26"/>
          <w:sz w:val="24"/>
        </w:rPr>
        <w:t xml:space="preserve"> </w:t>
      </w:r>
      <w:r w:rsidRPr="009067F6">
        <w:rPr>
          <w:spacing w:val="5"/>
          <w:sz w:val="24"/>
        </w:rPr>
        <w:t>t</w:t>
      </w:r>
      <w:r w:rsidRPr="009067F6">
        <w:rPr>
          <w:spacing w:val="-5"/>
          <w:sz w:val="24"/>
        </w:rPr>
        <w:t>h</w:t>
      </w:r>
      <w:r w:rsidRPr="009067F6">
        <w:rPr>
          <w:sz w:val="24"/>
        </w:rPr>
        <w:t>e</w:t>
      </w:r>
      <w:r w:rsidRPr="009067F6">
        <w:rPr>
          <w:spacing w:val="25"/>
          <w:sz w:val="24"/>
        </w:rPr>
        <w:t xml:space="preserve"> </w:t>
      </w:r>
      <w:r w:rsidRPr="009067F6">
        <w:rPr>
          <w:spacing w:val="4"/>
          <w:sz w:val="24"/>
        </w:rPr>
        <w:t>e</w:t>
      </w:r>
      <w:r w:rsidRPr="009067F6">
        <w:rPr>
          <w:spacing w:val="-5"/>
          <w:sz w:val="24"/>
        </w:rPr>
        <w:t>n</w:t>
      </w:r>
      <w:r w:rsidRPr="009067F6">
        <w:rPr>
          <w:spacing w:val="-1"/>
          <w:sz w:val="24"/>
        </w:rPr>
        <w:t>e</w:t>
      </w:r>
      <w:r w:rsidRPr="009067F6">
        <w:rPr>
          <w:spacing w:val="1"/>
          <w:sz w:val="24"/>
        </w:rPr>
        <w:t>r</w:t>
      </w:r>
      <w:r w:rsidRPr="009067F6">
        <w:rPr>
          <w:spacing w:val="9"/>
          <w:sz w:val="24"/>
        </w:rPr>
        <w:t>g</w:t>
      </w:r>
      <w:r w:rsidRPr="009067F6">
        <w:rPr>
          <w:sz w:val="24"/>
        </w:rPr>
        <w:t xml:space="preserve">y </w:t>
      </w:r>
      <w:r w:rsidRPr="009067F6">
        <w:rPr>
          <w:spacing w:val="-1"/>
          <w:sz w:val="24"/>
        </w:rPr>
        <w:t>a</w:t>
      </w:r>
      <w:r w:rsidRPr="009067F6">
        <w:rPr>
          <w:spacing w:val="-5"/>
          <w:sz w:val="24"/>
        </w:rPr>
        <w:t>n</w:t>
      </w:r>
      <w:r w:rsidRPr="009067F6">
        <w:rPr>
          <w:sz w:val="24"/>
        </w:rPr>
        <w:t>d</w:t>
      </w:r>
      <w:r w:rsidRPr="009067F6">
        <w:rPr>
          <w:spacing w:val="8"/>
          <w:sz w:val="24"/>
        </w:rPr>
        <w:t xml:space="preserve"> </w:t>
      </w:r>
      <w:r w:rsidRPr="009067F6">
        <w:rPr>
          <w:spacing w:val="4"/>
          <w:sz w:val="24"/>
        </w:rPr>
        <w:t>e</w:t>
      </w:r>
      <w:r w:rsidRPr="009067F6">
        <w:rPr>
          <w:spacing w:val="-5"/>
          <w:sz w:val="24"/>
        </w:rPr>
        <w:t>n</w:t>
      </w:r>
      <w:r w:rsidRPr="009067F6">
        <w:rPr>
          <w:spacing w:val="5"/>
          <w:sz w:val="24"/>
        </w:rPr>
        <w:t>t</w:t>
      </w:r>
      <w:r w:rsidRPr="009067F6">
        <w:rPr>
          <w:spacing w:val="-5"/>
          <w:sz w:val="24"/>
        </w:rPr>
        <w:t>h</w:t>
      </w:r>
      <w:r w:rsidRPr="009067F6">
        <w:rPr>
          <w:sz w:val="24"/>
        </w:rPr>
        <w:t>u</w:t>
      </w:r>
      <w:r w:rsidRPr="009067F6">
        <w:rPr>
          <w:spacing w:val="2"/>
          <w:sz w:val="24"/>
        </w:rPr>
        <w:t>s</w:t>
      </w:r>
      <w:r w:rsidRPr="009067F6">
        <w:rPr>
          <w:spacing w:val="-4"/>
          <w:sz w:val="24"/>
        </w:rPr>
        <w:t>i</w:t>
      </w:r>
      <w:r w:rsidRPr="009067F6">
        <w:rPr>
          <w:spacing w:val="4"/>
          <w:sz w:val="24"/>
        </w:rPr>
        <w:t>a</w:t>
      </w:r>
      <w:r w:rsidRPr="009067F6">
        <w:rPr>
          <w:spacing w:val="2"/>
          <w:sz w:val="24"/>
        </w:rPr>
        <w:t>s</w:t>
      </w:r>
      <w:r w:rsidRPr="009067F6">
        <w:rPr>
          <w:sz w:val="24"/>
        </w:rPr>
        <w:t>m</w:t>
      </w:r>
      <w:r w:rsidRPr="009067F6">
        <w:rPr>
          <w:spacing w:val="4"/>
          <w:sz w:val="24"/>
        </w:rPr>
        <w:t xml:space="preserve"> </w:t>
      </w:r>
      <w:r w:rsidRPr="009067F6">
        <w:rPr>
          <w:spacing w:val="5"/>
          <w:sz w:val="24"/>
        </w:rPr>
        <w:t>o</w:t>
      </w:r>
      <w:r w:rsidRPr="009067F6">
        <w:rPr>
          <w:sz w:val="24"/>
        </w:rPr>
        <w:t xml:space="preserve">f </w:t>
      </w:r>
      <w:r w:rsidRPr="009067F6">
        <w:rPr>
          <w:spacing w:val="5"/>
          <w:sz w:val="24"/>
        </w:rPr>
        <w:t>t</w:t>
      </w:r>
      <w:r w:rsidRPr="009067F6">
        <w:rPr>
          <w:spacing w:val="-5"/>
          <w:sz w:val="24"/>
        </w:rPr>
        <w:t>h</w:t>
      </w:r>
      <w:r w:rsidRPr="009067F6">
        <w:rPr>
          <w:sz w:val="24"/>
        </w:rPr>
        <w:t>e</w:t>
      </w:r>
      <w:r w:rsidRPr="009067F6">
        <w:rPr>
          <w:spacing w:val="7"/>
          <w:sz w:val="24"/>
        </w:rPr>
        <w:t xml:space="preserve"> </w:t>
      </w:r>
      <w:r w:rsidRPr="009067F6">
        <w:rPr>
          <w:sz w:val="24"/>
        </w:rPr>
        <w:t>d</w:t>
      </w:r>
      <w:r w:rsidRPr="009067F6">
        <w:rPr>
          <w:spacing w:val="4"/>
          <w:sz w:val="24"/>
        </w:rPr>
        <w:t>e</w:t>
      </w:r>
      <w:r w:rsidRPr="009067F6">
        <w:rPr>
          <w:spacing w:val="-4"/>
          <w:sz w:val="24"/>
        </w:rPr>
        <w:t>l</w:t>
      </w:r>
      <w:r w:rsidRPr="009067F6">
        <w:rPr>
          <w:spacing w:val="-1"/>
          <w:sz w:val="24"/>
        </w:rPr>
        <w:t>e</w:t>
      </w:r>
      <w:r w:rsidRPr="009067F6">
        <w:rPr>
          <w:sz w:val="24"/>
        </w:rPr>
        <w:t>g</w:t>
      </w:r>
      <w:r w:rsidRPr="009067F6">
        <w:rPr>
          <w:spacing w:val="-1"/>
          <w:sz w:val="24"/>
        </w:rPr>
        <w:t>a</w:t>
      </w:r>
      <w:r w:rsidRPr="009067F6">
        <w:rPr>
          <w:spacing w:val="5"/>
          <w:sz w:val="24"/>
        </w:rPr>
        <w:t>t</w:t>
      </w:r>
      <w:r w:rsidRPr="009067F6">
        <w:rPr>
          <w:spacing w:val="-1"/>
          <w:sz w:val="24"/>
        </w:rPr>
        <w:t>e</w:t>
      </w:r>
      <w:r w:rsidRPr="009067F6">
        <w:rPr>
          <w:sz w:val="24"/>
        </w:rPr>
        <w:t>s</w:t>
      </w:r>
      <w:r w:rsidRPr="009067F6">
        <w:rPr>
          <w:spacing w:val="11"/>
          <w:sz w:val="24"/>
        </w:rPr>
        <w:t xml:space="preserve"> </w:t>
      </w:r>
      <w:r w:rsidRPr="009067F6">
        <w:rPr>
          <w:spacing w:val="-4"/>
          <w:sz w:val="24"/>
        </w:rPr>
        <w:t>i</w:t>
      </w:r>
      <w:r w:rsidRPr="009067F6">
        <w:rPr>
          <w:sz w:val="24"/>
        </w:rPr>
        <w:t>n</w:t>
      </w:r>
      <w:r w:rsidRPr="009067F6">
        <w:rPr>
          <w:spacing w:val="3"/>
          <w:sz w:val="24"/>
        </w:rPr>
        <w:t xml:space="preserve"> </w:t>
      </w:r>
      <w:r w:rsidRPr="009067F6">
        <w:rPr>
          <w:spacing w:val="5"/>
          <w:sz w:val="24"/>
        </w:rPr>
        <w:t>t</w:t>
      </w:r>
      <w:r w:rsidRPr="009067F6">
        <w:rPr>
          <w:spacing w:val="-5"/>
          <w:sz w:val="24"/>
        </w:rPr>
        <w:t>h</w:t>
      </w:r>
      <w:r w:rsidRPr="009067F6">
        <w:rPr>
          <w:spacing w:val="4"/>
          <w:sz w:val="24"/>
        </w:rPr>
        <w:t>e</w:t>
      </w:r>
      <w:r w:rsidRPr="009067F6">
        <w:rPr>
          <w:spacing w:val="-4"/>
          <w:sz w:val="24"/>
        </w:rPr>
        <w:t>i</w:t>
      </w:r>
      <w:r w:rsidRPr="009067F6">
        <w:rPr>
          <w:sz w:val="24"/>
        </w:rPr>
        <w:t>r</w:t>
      </w:r>
      <w:r w:rsidRPr="009067F6">
        <w:rPr>
          <w:spacing w:val="10"/>
          <w:sz w:val="24"/>
        </w:rPr>
        <w:t xml:space="preserve"> </w:t>
      </w:r>
      <w:r w:rsidRPr="009067F6">
        <w:rPr>
          <w:sz w:val="24"/>
        </w:rPr>
        <w:t>w</w:t>
      </w:r>
      <w:r w:rsidRPr="009067F6">
        <w:rPr>
          <w:spacing w:val="4"/>
          <w:sz w:val="24"/>
        </w:rPr>
        <w:t>o</w:t>
      </w:r>
      <w:r w:rsidRPr="009067F6">
        <w:rPr>
          <w:spacing w:val="1"/>
          <w:sz w:val="24"/>
        </w:rPr>
        <w:t>r</w:t>
      </w:r>
      <w:r w:rsidRPr="009067F6">
        <w:rPr>
          <w:sz w:val="24"/>
        </w:rPr>
        <w:t>k</w:t>
      </w:r>
      <w:r w:rsidRPr="009067F6">
        <w:rPr>
          <w:spacing w:val="-2"/>
          <w:sz w:val="24"/>
        </w:rPr>
        <w:t>s</w:t>
      </w:r>
      <w:r w:rsidRPr="009067F6">
        <w:rPr>
          <w:sz w:val="24"/>
        </w:rPr>
        <w:t>h</w:t>
      </w:r>
      <w:r w:rsidRPr="009067F6">
        <w:rPr>
          <w:spacing w:val="5"/>
          <w:sz w:val="24"/>
        </w:rPr>
        <w:t>o</w:t>
      </w:r>
      <w:r w:rsidRPr="009067F6">
        <w:rPr>
          <w:sz w:val="24"/>
        </w:rPr>
        <w:t>p</w:t>
      </w:r>
      <w:r w:rsidRPr="009067F6">
        <w:rPr>
          <w:spacing w:val="-2"/>
          <w:sz w:val="24"/>
        </w:rPr>
        <w:t>s</w:t>
      </w:r>
      <w:r w:rsidRPr="009067F6">
        <w:rPr>
          <w:sz w:val="24"/>
        </w:rPr>
        <w:t>.</w:t>
      </w:r>
      <w:r w:rsidRPr="009067F6">
        <w:rPr>
          <w:spacing w:val="10"/>
          <w:sz w:val="24"/>
        </w:rPr>
        <w:t xml:space="preserve"> </w:t>
      </w:r>
      <w:proofErr w:type="spellStart"/>
      <w:r w:rsidRPr="009067F6">
        <w:rPr>
          <w:spacing w:val="-2"/>
          <w:sz w:val="24"/>
        </w:rPr>
        <w:t>B</w:t>
      </w:r>
      <w:r w:rsidRPr="009067F6">
        <w:rPr>
          <w:spacing w:val="-1"/>
          <w:sz w:val="24"/>
        </w:rPr>
        <w:t>e</w:t>
      </w:r>
      <w:r w:rsidRPr="009067F6">
        <w:rPr>
          <w:spacing w:val="-5"/>
          <w:sz w:val="24"/>
        </w:rPr>
        <w:t>n</w:t>
      </w:r>
      <w:r w:rsidRPr="009067F6">
        <w:rPr>
          <w:sz w:val="24"/>
        </w:rPr>
        <w:t>gt</w:t>
      </w:r>
      <w:proofErr w:type="spellEnd"/>
      <w:r w:rsidRPr="009067F6">
        <w:rPr>
          <w:spacing w:val="13"/>
          <w:sz w:val="24"/>
        </w:rPr>
        <w:t xml:space="preserve"> </w:t>
      </w:r>
      <w:r w:rsidRPr="009067F6">
        <w:rPr>
          <w:spacing w:val="-7"/>
          <w:sz w:val="24"/>
        </w:rPr>
        <w:t>J</w:t>
      </w:r>
      <w:r w:rsidRPr="009067F6">
        <w:rPr>
          <w:spacing w:val="5"/>
          <w:sz w:val="24"/>
        </w:rPr>
        <w:t>o</w:t>
      </w:r>
      <w:r w:rsidRPr="009067F6">
        <w:rPr>
          <w:spacing w:val="1"/>
          <w:sz w:val="24"/>
        </w:rPr>
        <w:t>r</w:t>
      </w:r>
      <w:r w:rsidRPr="009067F6">
        <w:rPr>
          <w:sz w:val="24"/>
        </w:rPr>
        <w:t>g</w:t>
      </w:r>
      <w:r w:rsidRPr="009067F6">
        <w:rPr>
          <w:spacing w:val="-1"/>
          <w:sz w:val="24"/>
        </w:rPr>
        <w:t>e</w:t>
      </w:r>
      <w:r w:rsidRPr="009067F6">
        <w:rPr>
          <w:spacing w:val="-5"/>
          <w:sz w:val="24"/>
        </w:rPr>
        <w:t>n</w:t>
      </w:r>
      <w:r w:rsidRPr="009067F6">
        <w:rPr>
          <w:sz w:val="24"/>
        </w:rPr>
        <w:t>,</w:t>
      </w:r>
      <w:r w:rsidRPr="009067F6">
        <w:rPr>
          <w:spacing w:val="10"/>
          <w:sz w:val="24"/>
        </w:rPr>
        <w:t xml:space="preserve"> </w:t>
      </w:r>
      <w:r w:rsidRPr="009067F6">
        <w:rPr>
          <w:spacing w:val="-1"/>
          <w:sz w:val="24"/>
        </w:rPr>
        <w:t>a</w:t>
      </w:r>
      <w:r w:rsidRPr="009067F6">
        <w:rPr>
          <w:spacing w:val="-3"/>
          <w:sz w:val="24"/>
        </w:rPr>
        <w:t>r</w:t>
      </w:r>
      <w:r w:rsidRPr="009067F6">
        <w:rPr>
          <w:spacing w:val="5"/>
          <w:sz w:val="24"/>
        </w:rPr>
        <w:t>t</w:t>
      </w:r>
      <w:r w:rsidRPr="009067F6">
        <w:rPr>
          <w:spacing w:val="-9"/>
          <w:sz w:val="24"/>
        </w:rPr>
        <w:t>i</w:t>
      </w:r>
      <w:r w:rsidRPr="009067F6">
        <w:rPr>
          <w:spacing w:val="-2"/>
          <w:sz w:val="24"/>
        </w:rPr>
        <w:t>s</w:t>
      </w:r>
      <w:r w:rsidRPr="009067F6">
        <w:rPr>
          <w:spacing w:val="10"/>
          <w:sz w:val="24"/>
        </w:rPr>
        <w:t>t</w:t>
      </w:r>
      <w:r w:rsidRPr="009067F6">
        <w:rPr>
          <w:spacing w:val="-9"/>
          <w:sz w:val="24"/>
        </w:rPr>
        <w:t>i</w:t>
      </w:r>
      <w:r w:rsidRPr="009067F6">
        <w:rPr>
          <w:sz w:val="24"/>
        </w:rPr>
        <w:t>c</w:t>
      </w:r>
      <w:r w:rsidRPr="009067F6">
        <w:rPr>
          <w:spacing w:val="7"/>
          <w:sz w:val="24"/>
        </w:rPr>
        <w:t xml:space="preserve"> </w:t>
      </w:r>
      <w:r w:rsidRPr="009067F6">
        <w:rPr>
          <w:spacing w:val="5"/>
          <w:sz w:val="24"/>
        </w:rPr>
        <w:t>d</w:t>
      </w:r>
      <w:r w:rsidRPr="009067F6">
        <w:rPr>
          <w:spacing w:val="-4"/>
          <w:sz w:val="24"/>
        </w:rPr>
        <w:t>i</w:t>
      </w:r>
      <w:r w:rsidRPr="009067F6">
        <w:rPr>
          <w:spacing w:val="1"/>
          <w:sz w:val="24"/>
        </w:rPr>
        <w:t>r</w:t>
      </w:r>
      <w:r w:rsidRPr="009067F6">
        <w:rPr>
          <w:spacing w:val="-1"/>
          <w:sz w:val="24"/>
        </w:rPr>
        <w:t>ec</w:t>
      </w:r>
      <w:r w:rsidRPr="009067F6">
        <w:rPr>
          <w:spacing w:val="5"/>
          <w:sz w:val="24"/>
        </w:rPr>
        <w:t>to</w:t>
      </w:r>
      <w:r w:rsidRPr="009067F6">
        <w:rPr>
          <w:sz w:val="24"/>
        </w:rPr>
        <w:t xml:space="preserve">r </w:t>
      </w:r>
      <w:r w:rsidRPr="009067F6">
        <w:rPr>
          <w:spacing w:val="5"/>
          <w:sz w:val="24"/>
        </w:rPr>
        <w:t>o</w:t>
      </w:r>
      <w:r w:rsidRPr="009067F6">
        <w:rPr>
          <w:sz w:val="24"/>
        </w:rPr>
        <w:t xml:space="preserve">f </w:t>
      </w:r>
      <w:r w:rsidRPr="009067F6">
        <w:rPr>
          <w:spacing w:val="-2"/>
          <w:sz w:val="24"/>
        </w:rPr>
        <w:t>B</w:t>
      </w:r>
      <w:r w:rsidRPr="009067F6">
        <w:rPr>
          <w:spacing w:val="4"/>
          <w:sz w:val="24"/>
        </w:rPr>
        <w:t>a</w:t>
      </w:r>
      <w:r w:rsidRPr="009067F6">
        <w:rPr>
          <w:spacing w:val="14"/>
          <w:sz w:val="24"/>
        </w:rPr>
        <w:t>l</w:t>
      </w:r>
      <w:r w:rsidRPr="009067F6">
        <w:rPr>
          <w:spacing w:val="-4"/>
          <w:sz w:val="24"/>
        </w:rPr>
        <w:t>l</w:t>
      </w:r>
      <w:r w:rsidRPr="009067F6">
        <w:rPr>
          <w:spacing w:val="-1"/>
          <w:sz w:val="24"/>
        </w:rPr>
        <w:t>e</w:t>
      </w:r>
      <w:r w:rsidRPr="009067F6">
        <w:rPr>
          <w:sz w:val="24"/>
        </w:rPr>
        <w:t xml:space="preserve">t </w:t>
      </w:r>
      <w:r w:rsidRPr="009067F6">
        <w:rPr>
          <w:spacing w:val="-2"/>
          <w:sz w:val="24"/>
        </w:rPr>
        <w:t>J</w:t>
      </w:r>
      <w:r w:rsidRPr="009067F6">
        <w:rPr>
          <w:spacing w:val="5"/>
          <w:sz w:val="24"/>
        </w:rPr>
        <w:t>o</w:t>
      </w:r>
      <w:r w:rsidRPr="009067F6">
        <w:rPr>
          <w:spacing w:val="1"/>
          <w:sz w:val="24"/>
        </w:rPr>
        <w:t>r</w:t>
      </w:r>
      <w:r w:rsidRPr="009067F6">
        <w:rPr>
          <w:sz w:val="24"/>
        </w:rPr>
        <w:t>g</w:t>
      </w:r>
      <w:r w:rsidRPr="009067F6">
        <w:rPr>
          <w:spacing w:val="-1"/>
          <w:sz w:val="24"/>
        </w:rPr>
        <w:t>e</w:t>
      </w:r>
      <w:r w:rsidRPr="009067F6">
        <w:rPr>
          <w:spacing w:val="-5"/>
          <w:sz w:val="24"/>
        </w:rPr>
        <w:t>n</w:t>
      </w:r>
      <w:r w:rsidRPr="009067F6">
        <w:rPr>
          <w:sz w:val="24"/>
        </w:rPr>
        <w:t>,</w:t>
      </w:r>
      <w:r w:rsidRPr="009067F6">
        <w:rPr>
          <w:spacing w:val="33"/>
          <w:sz w:val="24"/>
        </w:rPr>
        <w:t xml:space="preserve"> </w:t>
      </w:r>
      <w:r w:rsidRPr="009067F6">
        <w:rPr>
          <w:spacing w:val="5"/>
          <w:sz w:val="24"/>
        </w:rPr>
        <w:t>o</w:t>
      </w:r>
      <w:r w:rsidRPr="009067F6">
        <w:rPr>
          <w:spacing w:val="-3"/>
          <w:sz w:val="24"/>
        </w:rPr>
        <w:t>f</w:t>
      </w:r>
      <w:r w:rsidRPr="009067F6">
        <w:rPr>
          <w:spacing w:val="-8"/>
          <w:sz w:val="24"/>
        </w:rPr>
        <w:t>f</w:t>
      </w:r>
      <w:r w:rsidRPr="009067F6">
        <w:rPr>
          <w:spacing w:val="-1"/>
          <w:sz w:val="24"/>
        </w:rPr>
        <w:t>e</w:t>
      </w:r>
      <w:r w:rsidRPr="009067F6">
        <w:rPr>
          <w:spacing w:val="1"/>
          <w:sz w:val="24"/>
        </w:rPr>
        <w:t>r</w:t>
      </w:r>
      <w:r w:rsidRPr="009067F6">
        <w:rPr>
          <w:spacing w:val="-1"/>
          <w:sz w:val="24"/>
        </w:rPr>
        <w:t>e</w:t>
      </w:r>
      <w:r w:rsidRPr="009067F6">
        <w:rPr>
          <w:sz w:val="24"/>
        </w:rPr>
        <w:t>d,</w:t>
      </w:r>
      <w:r w:rsidRPr="009067F6">
        <w:rPr>
          <w:spacing w:val="38"/>
          <w:sz w:val="24"/>
        </w:rPr>
        <w:t xml:space="preserve"> </w:t>
      </w:r>
      <w:r w:rsidRPr="009067F6">
        <w:rPr>
          <w:spacing w:val="-3"/>
          <w:sz w:val="24"/>
        </w:rPr>
        <w:t>“</w:t>
      </w:r>
      <w:r w:rsidRPr="009067F6">
        <w:rPr>
          <w:spacing w:val="7"/>
          <w:sz w:val="24"/>
        </w:rPr>
        <w:t>T</w:t>
      </w:r>
      <w:r w:rsidRPr="009067F6">
        <w:rPr>
          <w:spacing w:val="-5"/>
          <w:sz w:val="24"/>
        </w:rPr>
        <w:t>h</w:t>
      </w:r>
      <w:r w:rsidRPr="009067F6">
        <w:rPr>
          <w:spacing w:val="-1"/>
          <w:sz w:val="24"/>
        </w:rPr>
        <w:t>e</w:t>
      </w:r>
      <w:r w:rsidRPr="009067F6">
        <w:rPr>
          <w:spacing w:val="1"/>
          <w:sz w:val="24"/>
        </w:rPr>
        <w:t>r</w:t>
      </w:r>
      <w:r w:rsidRPr="009067F6">
        <w:rPr>
          <w:sz w:val="24"/>
        </w:rPr>
        <w:t>e</w:t>
      </w:r>
      <w:r w:rsidRPr="009067F6">
        <w:rPr>
          <w:spacing w:val="36"/>
          <w:sz w:val="24"/>
        </w:rPr>
        <w:t xml:space="preserve"> </w:t>
      </w:r>
      <w:r w:rsidRPr="009067F6">
        <w:rPr>
          <w:spacing w:val="-4"/>
          <w:sz w:val="24"/>
        </w:rPr>
        <w:t>i</w:t>
      </w:r>
      <w:r w:rsidRPr="009067F6">
        <w:rPr>
          <w:sz w:val="24"/>
        </w:rPr>
        <w:t>s</w:t>
      </w:r>
      <w:r w:rsidRPr="009067F6">
        <w:rPr>
          <w:spacing w:val="34"/>
          <w:sz w:val="24"/>
        </w:rPr>
        <w:t xml:space="preserve"> </w:t>
      </w:r>
      <w:r w:rsidRPr="009067F6">
        <w:rPr>
          <w:sz w:val="24"/>
        </w:rPr>
        <w:t>a</w:t>
      </w:r>
      <w:r w:rsidRPr="009067F6">
        <w:rPr>
          <w:spacing w:val="30"/>
          <w:sz w:val="24"/>
        </w:rPr>
        <w:t xml:space="preserve"> </w:t>
      </w:r>
      <w:r w:rsidRPr="009067F6">
        <w:rPr>
          <w:spacing w:val="-2"/>
          <w:sz w:val="24"/>
        </w:rPr>
        <w:t>s</w:t>
      </w:r>
      <w:r w:rsidRPr="009067F6">
        <w:rPr>
          <w:spacing w:val="5"/>
          <w:sz w:val="24"/>
        </w:rPr>
        <w:t>o</w:t>
      </w:r>
      <w:r w:rsidRPr="009067F6">
        <w:rPr>
          <w:spacing w:val="1"/>
          <w:sz w:val="24"/>
        </w:rPr>
        <w:t>r</w:t>
      </w:r>
      <w:r w:rsidRPr="009067F6">
        <w:rPr>
          <w:sz w:val="24"/>
        </w:rPr>
        <w:t>t</w:t>
      </w:r>
      <w:r w:rsidRPr="009067F6">
        <w:rPr>
          <w:spacing w:val="31"/>
          <w:sz w:val="24"/>
        </w:rPr>
        <w:t xml:space="preserve"> </w:t>
      </w:r>
      <w:r w:rsidRPr="009067F6">
        <w:rPr>
          <w:spacing w:val="5"/>
          <w:sz w:val="24"/>
        </w:rPr>
        <w:t>o</w:t>
      </w:r>
      <w:r w:rsidRPr="009067F6">
        <w:rPr>
          <w:sz w:val="24"/>
        </w:rPr>
        <w:t>f</w:t>
      </w:r>
      <w:r w:rsidRPr="009067F6">
        <w:rPr>
          <w:spacing w:val="28"/>
          <w:sz w:val="24"/>
        </w:rPr>
        <w:t xml:space="preserve"> </w:t>
      </w:r>
      <w:r w:rsidRPr="009067F6">
        <w:rPr>
          <w:spacing w:val="-8"/>
          <w:sz w:val="24"/>
        </w:rPr>
        <w:t>f</w:t>
      </w:r>
      <w:r w:rsidRPr="009067F6">
        <w:rPr>
          <w:spacing w:val="1"/>
          <w:sz w:val="24"/>
        </w:rPr>
        <w:t>r</w:t>
      </w:r>
      <w:r w:rsidRPr="009067F6">
        <w:rPr>
          <w:spacing w:val="4"/>
          <w:sz w:val="24"/>
        </w:rPr>
        <w:t>e</w:t>
      </w:r>
      <w:r w:rsidRPr="009067F6">
        <w:rPr>
          <w:spacing w:val="2"/>
          <w:sz w:val="24"/>
        </w:rPr>
        <w:t>s</w:t>
      </w:r>
      <w:r w:rsidRPr="009067F6">
        <w:rPr>
          <w:sz w:val="24"/>
        </w:rPr>
        <w:t>h</w:t>
      </w:r>
      <w:r w:rsidRPr="009067F6">
        <w:rPr>
          <w:spacing w:val="-5"/>
          <w:sz w:val="24"/>
        </w:rPr>
        <w:t>n</w:t>
      </w:r>
      <w:r w:rsidRPr="009067F6">
        <w:rPr>
          <w:spacing w:val="-1"/>
          <w:sz w:val="24"/>
        </w:rPr>
        <w:t>e</w:t>
      </w:r>
      <w:r w:rsidRPr="009067F6">
        <w:rPr>
          <w:spacing w:val="2"/>
          <w:sz w:val="24"/>
        </w:rPr>
        <w:t>s</w:t>
      </w:r>
      <w:r w:rsidRPr="009067F6">
        <w:rPr>
          <w:sz w:val="24"/>
        </w:rPr>
        <w:t>s</w:t>
      </w:r>
      <w:r w:rsidRPr="009067F6">
        <w:rPr>
          <w:spacing w:val="29"/>
          <w:sz w:val="24"/>
        </w:rPr>
        <w:t xml:space="preserve"> </w:t>
      </w:r>
      <w:r w:rsidRPr="009067F6">
        <w:rPr>
          <w:spacing w:val="4"/>
          <w:sz w:val="24"/>
        </w:rPr>
        <w:t>a</w:t>
      </w:r>
      <w:r w:rsidRPr="009067F6">
        <w:rPr>
          <w:sz w:val="24"/>
        </w:rPr>
        <w:t>nd</w:t>
      </w:r>
      <w:r w:rsidRPr="009067F6">
        <w:rPr>
          <w:spacing w:val="31"/>
          <w:sz w:val="24"/>
        </w:rPr>
        <w:t xml:space="preserve"> </w:t>
      </w:r>
      <w:r w:rsidRPr="009067F6">
        <w:rPr>
          <w:sz w:val="24"/>
        </w:rPr>
        <w:t>w</w:t>
      </w:r>
      <w:r w:rsidRPr="009067F6">
        <w:rPr>
          <w:spacing w:val="4"/>
          <w:sz w:val="24"/>
        </w:rPr>
        <w:t>o</w:t>
      </w:r>
      <w:r w:rsidRPr="009067F6">
        <w:rPr>
          <w:spacing w:val="-5"/>
          <w:sz w:val="24"/>
        </w:rPr>
        <w:t>n</w:t>
      </w:r>
      <w:r w:rsidRPr="009067F6">
        <w:rPr>
          <w:sz w:val="24"/>
        </w:rPr>
        <w:t>d</w:t>
      </w:r>
      <w:r w:rsidRPr="009067F6">
        <w:rPr>
          <w:spacing w:val="-1"/>
          <w:sz w:val="24"/>
        </w:rPr>
        <w:t>e</w:t>
      </w:r>
      <w:r w:rsidRPr="009067F6">
        <w:rPr>
          <w:spacing w:val="6"/>
          <w:sz w:val="24"/>
        </w:rPr>
        <w:t>r</w:t>
      </w:r>
      <w:r w:rsidRPr="009067F6">
        <w:rPr>
          <w:spacing w:val="-9"/>
          <w:sz w:val="24"/>
        </w:rPr>
        <w:t>m</w:t>
      </w:r>
      <w:r w:rsidRPr="009067F6">
        <w:rPr>
          <w:spacing w:val="4"/>
          <w:sz w:val="24"/>
        </w:rPr>
        <w:t>e</w:t>
      </w:r>
      <w:r w:rsidRPr="009067F6">
        <w:rPr>
          <w:spacing w:val="-5"/>
          <w:sz w:val="24"/>
        </w:rPr>
        <w:t>n</w:t>
      </w:r>
      <w:r w:rsidRPr="009067F6">
        <w:rPr>
          <w:sz w:val="24"/>
        </w:rPr>
        <w:t>t</w:t>
      </w:r>
      <w:r w:rsidRPr="009067F6">
        <w:rPr>
          <w:spacing w:val="36"/>
          <w:sz w:val="24"/>
        </w:rPr>
        <w:t xml:space="preserve"> </w:t>
      </w:r>
      <w:r w:rsidRPr="009067F6">
        <w:rPr>
          <w:sz w:val="24"/>
        </w:rPr>
        <w:t>to</w:t>
      </w:r>
      <w:r w:rsidRPr="009067F6">
        <w:rPr>
          <w:spacing w:val="36"/>
          <w:sz w:val="24"/>
        </w:rPr>
        <w:t xml:space="preserve"> </w:t>
      </w:r>
      <w:r w:rsidRPr="009067F6">
        <w:rPr>
          <w:spacing w:val="-2"/>
          <w:sz w:val="24"/>
        </w:rPr>
        <w:t>s</w:t>
      </w:r>
      <w:r w:rsidRPr="009067F6">
        <w:rPr>
          <w:spacing w:val="5"/>
          <w:sz w:val="24"/>
        </w:rPr>
        <w:t>o</w:t>
      </w:r>
      <w:r w:rsidRPr="009067F6">
        <w:rPr>
          <w:spacing w:val="-9"/>
          <w:sz w:val="24"/>
        </w:rPr>
        <w:t>m</w:t>
      </w:r>
      <w:r w:rsidRPr="009067F6">
        <w:rPr>
          <w:spacing w:val="-1"/>
          <w:sz w:val="24"/>
        </w:rPr>
        <w:t>e</w:t>
      </w:r>
      <w:r w:rsidRPr="009067F6">
        <w:rPr>
          <w:spacing w:val="5"/>
          <w:sz w:val="24"/>
        </w:rPr>
        <w:t>o</w:t>
      </w:r>
      <w:r w:rsidRPr="009067F6">
        <w:rPr>
          <w:spacing w:val="-5"/>
          <w:sz w:val="24"/>
        </w:rPr>
        <w:t>n</w:t>
      </w:r>
      <w:r w:rsidRPr="009067F6">
        <w:rPr>
          <w:sz w:val="24"/>
        </w:rPr>
        <w:t>e</w:t>
      </w:r>
      <w:r w:rsidRPr="009067F6">
        <w:rPr>
          <w:spacing w:val="30"/>
          <w:sz w:val="24"/>
        </w:rPr>
        <w:t xml:space="preserve"> </w:t>
      </w:r>
      <w:r w:rsidRPr="009067F6">
        <w:rPr>
          <w:spacing w:val="4"/>
          <w:sz w:val="24"/>
        </w:rPr>
        <w:t>w</w:t>
      </w:r>
      <w:r w:rsidRPr="009067F6">
        <w:rPr>
          <w:spacing w:val="-5"/>
          <w:sz w:val="24"/>
        </w:rPr>
        <w:t>h</w:t>
      </w:r>
      <w:r w:rsidRPr="009067F6">
        <w:rPr>
          <w:sz w:val="24"/>
        </w:rPr>
        <w:t>o</w:t>
      </w:r>
      <w:r w:rsidRPr="009067F6">
        <w:rPr>
          <w:spacing w:val="36"/>
          <w:sz w:val="24"/>
        </w:rPr>
        <w:t xml:space="preserve"> </w:t>
      </w:r>
      <w:r w:rsidRPr="009067F6">
        <w:rPr>
          <w:sz w:val="24"/>
        </w:rPr>
        <w:t>h</w:t>
      </w:r>
      <w:r w:rsidRPr="009067F6">
        <w:rPr>
          <w:spacing w:val="-1"/>
          <w:sz w:val="24"/>
        </w:rPr>
        <w:t>a</w:t>
      </w:r>
      <w:r w:rsidRPr="009067F6">
        <w:rPr>
          <w:spacing w:val="2"/>
          <w:sz w:val="24"/>
        </w:rPr>
        <w:t>s</w:t>
      </w:r>
      <w:r w:rsidRPr="009067F6">
        <w:rPr>
          <w:sz w:val="24"/>
        </w:rPr>
        <w:t>n</w:t>
      </w:r>
      <w:r w:rsidRPr="009067F6">
        <w:rPr>
          <w:spacing w:val="-3"/>
          <w:sz w:val="24"/>
        </w:rPr>
        <w:t>’</w:t>
      </w:r>
      <w:r w:rsidRPr="009067F6">
        <w:rPr>
          <w:sz w:val="24"/>
        </w:rPr>
        <w:t>t</w:t>
      </w:r>
      <w:r w:rsidRPr="009067F6">
        <w:rPr>
          <w:spacing w:val="46"/>
          <w:sz w:val="24"/>
        </w:rPr>
        <w:t xml:space="preserve"> </w:t>
      </w:r>
      <w:r w:rsidRPr="009067F6">
        <w:rPr>
          <w:sz w:val="24"/>
        </w:rPr>
        <w:t>d</w:t>
      </w:r>
      <w:r w:rsidRPr="009067F6">
        <w:rPr>
          <w:spacing w:val="5"/>
          <w:sz w:val="24"/>
        </w:rPr>
        <w:t>o</w:t>
      </w:r>
      <w:r w:rsidRPr="009067F6">
        <w:rPr>
          <w:spacing w:val="-5"/>
          <w:sz w:val="24"/>
        </w:rPr>
        <w:t>n</w:t>
      </w:r>
      <w:r w:rsidRPr="009067F6">
        <w:rPr>
          <w:sz w:val="24"/>
        </w:rPr>
        <w:t>e</w:t>
      </w:r>
      <w:r w:rsidRPr="009067F6">
        <w:rPr>
          <w:spacing w:val="35"/>
          <w:sz w:val="24"/>
        </w:rPr>
        <w:t xml:space="preserve"> </w:t>
      </w:r>
      <w:r w:rsidRPr="009067F6">
        <w:rPr>
          <w:spacing w:val="-9"/>
          <w:sz w:val="24"/>
        </w:rPr>
        <w:t>i</w:t>
      </w:r>
      <w:r w:rsidRPr="009067F6">
        <w:rPr>
          <w:sz w:val="24"/>
        </w:rPr>
        <w:t xml:space="preserve">t </w:t>
      </w:r>
      <w:r w:rsidRPr="009067F6">
        <w:rPr>
          <w:spacing w:val="1"/>
          <w:sz w:val="24"/>
        </w:rPr>
        <w:t>[</w:t>
      </w:r>
      <w:r w:rsidRPr="009067F6">
        <w:rPr>
          <w:sz w:val="24"/>
        </w:rPr>
        <w:t>d</w:t>
      </w:r>
      <w:r w:rsidRPr="009067F6">
        <w:rPr>
          <w:spacing w:val="-1"/>
          <w:sz w:val="24"/>
        </w:rPr>
        <w:t>a</w:t>
      </w:r>
      <w:r w:rsidRPr="009067F6">
        <w:rPr>
          <w:spacing w:val="-5"/>
          <w:sz w:val="24"/>
        </w:rPr>
        <w:t>n</w:t>
      </w:r>
      <w:r w:rsidRPr="009067F6">
        <w:rPr>
          <w:spacing w:val="-1"/>
          <w:sz w:val="24"/>
        </w:rPr>
        <w:t>ce</w:t>
      </w:r>
      <w:r w:rsidRPr="009067F6">
        <w:rPr>
          <w:sz w:val="24"/>
        </w:rPr>
        <w:t>d]</w:t>
      </w:r>
      <w:r w:rsidRPr="009067F6">
        <w:rPr>
          <w:spacing w:val="12"/>
          <w:sz w:val="24"/>
        </w:rPr>
        <w:t xml:space="preserve"> </w:t>
      </w:r>
      <w:r w:rsidRPr="009067F6">
        <w:rPr>
          <w:sz w:val="24"/>
        </w:rPr>
        <w:t>b</w:t>
      </w:r>
      <w:r w:rsidRPr="009067F6">
        <w:rPr>
          <w:spacing w:val="4"/>
          <w:sz w:val="24"/>
        </w:rPr>
        <w:t>e</w:t>
      </w:r>
      <w:r w:rsidRPr="009067F6">
        <w:rPr>
          <w:spacing w:val="-8"/>
          <w:sz w:val="24"/>
        </w:rPr>
        <w:t>f</w:t>
      </w:r>
      <w:r w:rsidRPr="009067F6">
        <w:rPr>
          <w:spacing w:val="5"/>
          <w:sz w:val="24"/>
        </w:rPr>
        <w:t>o</w:t>
      </w:r>
      <w:r w:rsidRPr="009067F6">
        <w:rPr>
          <w:spacing w:val="1"/>
          <w:sz w:val="24"/>
        </w:rPr>
        <w:t>r</w:t>
      </w:r>
      <w:r w:rsidRPr="009067F6">
        <w:rPr>
          <w:sz w:val="24"/>
        </w:rPr>
        <w:t>e</w:t>
      </w:r>
      <w:r w:rsidRPr="009067F6">
        <w:rPr>
          <w:spacing w:val="8"/>
          <w:sz w:val="24"/>
        </w:rPr>
        <w:t xml:space="preserve"> </w:t>
      </w:r>
      <w:r w:rsidRPr="009067F6">
        <w:rPr>
          <w:spacing w:val="-1"/>
          <w:sz w:val="24"/>
        </w:rPr>
        <w:t>a</w:t>
      </w:r>
      <w:r w:rsidRPr="009067F6">
        <w:rPr>
          <w:spacing w:val="-5"/>
          <w:sz w:val="24"/>
        </w:rPr>
        <w:t>n</w:t>
      </w:r>
      <w:r w:rsidRPr="009067F6">
        <w:rPr>
          <w:sz w:val="24"/>
        </w:rPr>
        <w:t>d</w:t>
      </w:r>
      <w:r w:rsidRPr="009067F6">
        <w:rPr>
          <w:spacing w:val="9"/>
          <w:sz w:val="24"/>
        </w:rPr>
        <w:t xml:space="preserve"> </w:t>
      </w:r>
      <w:r w:rsidRPr="009067F6">
        <w:rPr>
          <w:sz w:val="24"/>
        </w:rPr>
        <w:t>k</w:t>
      </w:r>
      <w:r w:rsidRPr="009067F6">
        <w:rPr>
          <w:spacing w:val="-5"/>
          <w:sz w:val="24"/>
        </w:rPr>
        <w:t>n</w:t>
      </w:r>
      <w:r w:rsidRPr="009067F6">
        <w:rPr>
          <w:spacing w:val="5"/>
          <w:sz w:val="24"/>
        </w:rPr>
        <w:t>o</w:t>
      </w:r>
      <w:r w:rsidRPr="009067F6">
        <w:rPr>
          <w:spacing w:val="4"/>
          <w:sz w:val="24"/>
        </w:rPr>
        <w:t>w</w:t>
      </w:r>
      <w:r w:rsidRPr="009067F6">
        <w:rPr>
          <w:spacing w:val="-4"/>
          <w:sz w:val="24"/>
        </w:rPr>
        <w:t>i</w:t>
      </w:r>
      <w:r w:rsidRPr="009067F6">
        <w:rPr>
          <w:spacing w:val="-5"/>
          <w:sz w:val="24"/>
        </w:rPr>
        <w:t>n</w:t>
      </w:r>
      <w:r w:rsidRPr="009067F6">
        <w:rPr>
          <w:sz w:val="24"/>
        </w:rPr>
        <w:t>g,</w:t>
      </w:r>
      <w:r w:rsidRPr="009067F6">
        <w:rPr>
          <w:spacing w:val="12"/>
          <w:sz w:val="24"/>
        </w:rPr>
        <w:t xml:space="preserve"> </w:t>
      </w:r>
      <w:r w:rsidRPr="009067F6">
        <w:rPr>
          <w:sz w:val="24"/>
        </w:rPr>
        <w:t>p</w:t>
      </w:r>
      <w:r w:rsidRPr="009067F6">
        <w:rPr>
          <w:spacing w:val="-1"/>
          <w:sz w:val="24"/>
        </w:rPr>
        <w:t>e</w:t>
      </w:r>
      <w:r w:rsidRPr="009067F6">
        <w:rPr>
          <w:spacing w:val="1"/>
          <w:sz w:val="24"/>
        </w:rPr>
        <w:t>r</w:t>
      </w:r>
      <w:r w:rsidRPr="009067F6">
        <w:rPr>
          <w:sz w:val="24"/>
        </w:rPr>
        <w:t>h</w:t>
      </w:r>
      <w:r w:rsidRPr="009067F6">
        <w:rPr>
          <w:spacing w:val="-1"/>
          <w:sz w:val="24"/>
        </w:rPr>
        <w:t>a</w:t>
      </w:r>
      <w:r w:rsidRPr="009067F6">
        <w:rPr>
          <w:sz w:val="24"/>
        </w:rPr>
        <w:t>ps</w:t>
      </w:r>
      <w:r w:rsidRPr="009067F6">
        <w:rPr>
          <w:spacing w:val="12"/>
          <w:sz w:val="24"/>
        </w:rPr>
        <w:t xml:space="preserve"> </w:t>
      </w:r>
      <w:r w:rsidRPr="009067F6">
        <w:rPr>
          <w:spacing w:val="-4"/>
          <w:sz w:val="24"/>
        </w:rPr>
        <w:t>i</w:t>
      </w:r>
      <w:r w:rsidRPr="009067F6">
        <w:rPr>
          <w:sz w:val="24"/>
        </w:rPr>
        <w:t>f</w:t>
      </w:r>
      <w:r w:rsidRPr="009067F6">
        <w:rPr>
          <w:spacing w:val="11"/>
          <w:sz w:val="24"/>
        </w:rPr>
        <w:t xml:space="preserve"> </w:t>
      </w:r>
      <w:r w:rsidRPr="009067F6">
        <w:rPr>
          <w:spacing w:val="-10"/>
          <w:sz w:val="24"/>
        </w:rPr>
        <w:t>y</w:t>
      </w:r>
      <w:r w:rsidRPr="009067F6">
        <w:rPr>
          <w:spacing w:val="5"/>
          <w:sz w:val="24"/>
        </w:rPr>
        <w:t>o</w:t>
      </w:r>
      <w:r w:rsidRPr="009067F6">
        <w:rPr>
          <w:sz w:val="24"/>
        </w:rPr>
        <w:t>u</w:t>
      </w:r>
      <w:r w:rsidRPr="009067F6">
        <w:rPr>
          <w:spacing w:val="9"/>
          <w:sz w:val="24"/>
        </w:rPr>
        <w:t xml:space="preserve"> </w:t>
      </w:r>
      <w:r w:rsidRPr="009067F6">
        <w:rPr>
          <w:spacing w:val="1"/>
          <w:sz w:val="24"/>
        </w:rPr>
        <w:t>[</w:t>
      </w:r>
      <w:r w:rsidRPr="009067F6">
        <w:rPr>
          <w:spacing w:val="5"/>
          <w:sz w:val="24"/>
        </w:rPr>
        <w:t>t</w:t>
      </w:r>
      <w:r w:rsidRPr="009067F6">
        <w:rPr>
          <w:spacing w:val="-5"/>
          <w:sz w:val="24"/>
        </w:rPr>
        <w:t>h</w:t>
      </w:r>
      <w:r w:rsidRPr="009067F6">
        <w:rPr>
          <w:sz w:val="24"/>
        </w:rPr>
        <w:t>e</w:t>
      </w:r>
      <w:r w:rsidRPr="009067F6">
        <w:rPr>
          <w:spacing w:val="4"/>
          <w:sz w:val="24"/>
        </w:rPr>
        <w:t xml:space="preserve"> </w:t>
      </w:r>
      <w:r w:rsidRPr="009067F6">
        <w:rPr>
          <w:spacing w:val="5"/>
          <w:sz w:val="24"/>
        </w:rPr>
        <w:t>t</w:t>
      </w:r>
      <w:r w:rsidRPr="009067F6">
        <w:rPr>
          <w:spacing w:val="-1"/>
          <w:sz w:val="24"/>
        </w:rPr>
        <w:t>eac</w:t>
      </w:r>
      <w:r w:rsidRPr="009067F6">
        <w:rPr>
          <w:spacing w:val="-5"/>
          <w:sz w:val="24"/>
        </w:rPr>
        <w:t>h</w:t>
      </w:r>
      <w:r w:rsidRPr="009067F6">
        <w:rPr>
          <w:spacing w:val="-1"/>
          <w:sz w:val="24"/>
        </w:rPr>
        <w:t>e</w:t>
      </w:r>
      <w:r w:rsidRPr="009067F6">
        <w:rPr>
          <w:spacing w:val="1"/>
          <w:sz w:val="24"/>
        </w:rPr>
        <w:t>r</w:t>
      </w:r>
      <w:r w:rsidRPr="009067F6">
        <w:rPr>
          <w:sz w:val="24"/>
        </w:rPr>
        <w:t>]</w:t>
      </w:r>
      <w:r w:rsidRPr="009067F6">
        <w:rPr>
          <w:spacing w:val="11"/>
          <w:sz w:val="24"/>
        </w:rPr>
        <w:t xml:space="preserve"> </w:t>
      </w:r>
      <w:r w:rsidRPr="009067F6">
        <w:rPr>
          <w:sz w:val="24"/>
        </w:rPr>
        <w:t>do</w:t>
      </w:r>
      <w:r w:rsidRPr="009067F6">
        <w:rPr>
          <w:spacing w:val="14"/>
          <w:sz w:val="24"/>
        </w:rPr>
        <w:t xml:space="preserve"> </w:t>
      </w:r>
      <w:r w:rsidRPr="009067F6">
        <w:rPr>
          <w:spacing w:val="-9"/>
          <w:sz w:val="24"/>
        </w:rPr>
        <w:t>i</w:t>
      </w:r>
      <w:r w:rsidRPr="009067F6">
        <w:rPr>
          <w:sz w:val="24"/>
        </w:rPr>
        <w:t>t</w:t>
      </w:r>
      <w:r w:rsidRPr="009067F6">
        <w:rPr>
          <w:spacing w:val="14"/>
          <w:sz w:val="24"/>
        </w:rPr>
        <w:t xml:space="preserve"> </w:t>
      </w:r>
      <w:r w:rsidRPr="009067F6">
        <w:rPr>
          <w:spacing w:val="1"/>
          <w:sz w:val="24"/>
        </w:rPr>
        <w:t>r</w:t>
      </w:r>
      <w:r w:rsidRPr="009067F6">
        <w:rPr>
          <w:spacing w:val="-9"/>
          <w:sz w:val="24"/>
        </w:rPr>
        <w:t>i</w:t>
      </w:r>
      <w:r w:rsidRPr="009067F6">
        <w:rPr>
          <w:spacing w:val="5"/>
          <w:sz w:val="24"/>
        </w:rPr>
        <w:t>g</w:t>
      </w:r>
      <w:r w:rsidRPr="009067F6">
        <w:rPr>
          <w:spacing w:val="-5"/>
          <w:sz w:val="24"/>
        </w:rPr>
        <w:t>h</w:t>
      </w:r>
      <w:r w:rsidRPr="009067F6">
        <w:rPr>
          <w:spacing w:val="5"/>
          <w:sz w:val="24"/>
        </w:rPr>
        <w:t>t</w:t>
      </w:r>
      <w:r w:rsidRPr="009067F6">
        <w:rPr>
          <w:sz w:val="24"/>
        </w:rPr>
        <w:t>,</w:t>
      </w:r>
      <w:r w:rsidRPr="009067F6">
        <w:rPr>
          <w:spacing w:val="12"/>
          <w:sz w:val="24"/>
        </w:rPr>
        <w:t xml:space="preserve"> </w:t>
      </w:r>
      <w:r w:rsidRPr="009067F6">
        <w:rPr>
          <w:spacing w:val="-10"/>
          <w:sz w:val="24"/>
        </w:rPr>
        <w:t>y</w:t>
      </w:r>
      <w:r w:rsidRPr="009067F6">
        <w:rPr>
          <w:spacing w:val="5"/>
          <w:sz w:val="24"/>
        </w:rPr>
        <w:t>o</w:t>
      </w:r>
      <w:r w:rsidRPr="009067F6">
        <w:rPr>
          <w:sz w:val="24"/>
        </w:rPr>
        <w:t>u</w:t>
      </w:r>
      <w:r w:rsidRPr="009067F6">
        <w:rPr>
          <w:spacing w:val="9"/>
          <w:sz w:val="24"/>
        </w:rPr>
        <w:t xml:space="preserve"> </w:t>
      </w:r>
      <w:r w:rsidRPr="009067F6">
        <w:rPr>
          <w:spacing w:val="-9"/>
          <w:sz w:val="24"/>
        </w:rPr>
        <w:t>m</w:t>
      </w:r>
      <w:r w:rsidRPr="009067F6">
        <w:rPr>
          <w:spacing w:val="4"/>
          <w:sz w:val="24"/>
        </w:rPr>
        <w:t>a</w:t>
      </w:r>
      <w:r w:rsidRPr="009067F6">
        <w:rPr>
          <w:sz w:val="24"/>
        </w:rPr>
        <w:t>y</w:t>
      </w:r>
      <w:r w:rsidRPr="009067F6">
        <w:rPr>
          <w:spacing w:val="5"/>
          <w:sz w:val="24"/>
        </w:rPr>
        <w:t xml:space="preserve"> t</w:t>
      </w:r>
      <w:r w:rsidRPr="009067F6">
        <w:rPr>
          <w:sz w:val="24"/>
        </w:rPr>
        <w:t>u</w:t>
      </w:r>
      <w:r w:rsidRPr="009067F6">
        <w:rPr>
          <w:spacing w:val="1"/>
          <w:sz w:val="24"/>
        </w:rPr>
        <w:t>r</w:t>
      </w:r>
      <w:r w:rsidRPr="009067F6">
        <w:rPr>
          <w:sz w:val="24"/>
        </w:rPr>
        <w:t>n</w:t>
      </w:r>
      <w:r w:rsidRPr="009067F6">
        <w:rPr>
          <w:spacing w:val="5"/>
          <w:sz w:val="24"/>
        </w:rPr>
        <w:t xml:space="preserve"> t</w:t>
      </w:r>
      <w:r w:rsidRPr="009067F6">
        <w:rPr>
          <w:spacing w:val="-5"/>
          <w:sz w:val="24"/>
        </w:rPr>
        <w:t>h</w:t>
      </w:r>
      <w:r w:rsidRPr="009067F6">
        <w:rPr>
          <w:spacing w:val="4"/>
          <w:sz w:val="24"/>
        </w:rPr>
        <w:t>e</w:t>
      </w:r>
      <w:r w:rsidRPr="009067F6">
        <w:rPr>
          <w:sz w:val="24"/>
        </w:rPr>
        <w:t xml:space="preserve">m </w:t>
      </w:r>
      <w:r w:rsidRPr="009067F6">
        <w:rPr>
          <w:spacing w:val="5"/>
          <w:sz w:val="24"/>
        </w:rPr>
        <w:t>o</w:t>
      </w:r>
      <w:r w:rsidRPr="009067F6">
        <w:rPr>
          <w:sz w:val="24"/>
        </w:rPr>
        <w:t>n</w:t>
      </w:r>
      <w:r w:rsidRPr="009067F6">
        <w:rPr>
          <w:spacing w:val="5"/>
          <w:sz w:val="24"/>
        </w:rPr>
        <w:t xml:space="preserve"> </w:t>
      </w:r>
      <w:r w:rsidRPr="009067F6">
        <w:rPr>
          <w:sz w:val="24"/>
        </w:rPr>
        <w:t>to w</w:t>
      </w:r>
      <w:r w:rsidRPr="009067F6">
        <w:rPr>
          <w:spacing w:val="-5"/>
          <w:sz w:val="24"/>
        </w:rPr>
        <w:t>h</w:t>
      </w:r>
      <w:r w:rsidRPr="009067F6">
        <w:rPr>
          <w:spacing w:val="-1"/>
          <w:sz w:val="24"/>
        </w:rPr>
        <w:t>a</w:t>
      </w:r>
      <w:r w:rsidRPr="009067F6">
        <w:rPr>
          <w:sz w:val="24"/>
        </w:rPr>
        <w:t>t</w:t>
      </w:r>
      <w:r w:rsidRPr="009067F6">
        <w:rPr>
          <w:spacing w:val="31"/>
          <w:sz w:val="24"/>
        </w:rPr>
        <w:t xml:space="preserve"> </w:t>
      </w:r>
      <w:r w:rsidRPr="009067F6">
        <w:rPr>
          <w:spacing w:val="-10"/>
          <w:sz w:val="24"/>
        </w:rPr>
        <w:t>y</w:t>
      </w:r>
      <w:r w:rsidRPr="009067F6">
        <w:rPr>
          <w:spacing w:val="5"/>
          <w:sz w:val="24"/>
        </w:rPr>
        <w:t>o</w:t>
      </w:r>
      <w:r w:rsidRPr="009067F6">
        <w:rPr>
          <w:sz w:val="24"/>
        </w:rPr>
        <w:t>u</w:t>
      </w:r>
      <w:r w:rsidRPr="009067F6">
        <w:rPr>
          <w:spacing w:val="-3"/>
          <w:sz w:val="24"/>
        </w:rPr>
        <w:t>’</w:t>
      </w:r>
      <w:r w:rsidRPr="009067F6">
        <w:rPr>
          <w:spacing w:val="1"/>
          <w:sz w:val="24"/>
        </w:rPr>
        <w:t>r</w:t>
      </w:r>
      <w:r w:rsidRPr="009067F6">
        <w:rPr>
          <w:sz w:val="24"/>
        </w:rPr>
        <w:t>e</w:t>
      </w:r>
      <w:r w:rsidRPr="009067F6">
        <w:rPr>
          <w:spacing w:val="20"/>
          <w:sz w:val="24"/>
        </w:rPr>
        <w:t xml:space="preserve"> </w:t>
      </w:r>
      <w:r w:rsidRPr="009067F6">
        <w:rPr>
          <w:sz w:val="24"/>
        </w:rPr>
        <w:t>d</w:t>
      </w:r>
      <w:r w:rsidRPr="009067F6">
        <w:rPr>
          <w:spacing w:val="9"/>
          <w:sz w:val="24"/>
        </w:rPr>
        <w:t>o</w:t>
      </w:r>
      <w:r w:rsidRPr="009067F6">
        <w:rPr>
          <w:spacing w:val="-4"/>
          <w:sz w:val="24"/>
        </w:rPr>
        <w:t>i</w:t>
      </w:r>
      <w:r w:rsidRPr="009067F6">
        <w:rPr>
          <w:spacing w:val="-5"/>
          <w:sz w:val="24"/>
        </w:rPr>
        <w:t>n</w:t>
      </w:r>
      <w:r w:rsidRPr="009067F6">
        <w:rPr>
          <w:sz w:val="24"/>
        </w:rPr>
        <w:t>g</w:t>
      </w:r>
      <w:r w:rsidRPr="009067F6">
        <w:rPr>
          <w:spacing w:val="2"/>
          <w:sz w:val="24"/>
        </w:rPr>
        <w:t>.</w:t>
      </w:r>
      <w:r w:rsidRPr="009067F6">
        <w:rPr>
          <w:sz w:val="24"/>
        </w:rPr>
        <w:t>”</w:t>
      </w:r>
      <w:r w:rsidRPr="009067F6">
        <w:rPr>
          <w:spacing w:val="20"/>
          <w:sz w:val="24"/>
        </w:rPr>
        <w:t xml:space="preserve"> </w:t>
      </w:r>
      <w:r w:rsidRPr="009067F6">
        <w:rPr>
          <w:spacing w:val="1"/>
          <w:sz w:val="24"/>
        </w:rPr>
        <w:t>P</w:t>
      </w:r>
      <w:r w:rsidRPr="009067F6">
        <w:rPr>
          <w:spacing w:val="-1"/>
          <w:sz w:val="24"/>
        </w:rPr>
        <w:t>e</w:t>
      </w:r>
      <w:r w:rsidRPr="009067F6">
        <w:rPr>
          <w:sz w:val="24"/>
        </w:rPr>
        <w:t>g</w:t>
      </w:r>
      <w:r w:rsidRPr="009067F6">
        <w:rPr>
          <w:spacing w:val="5"/>
          <w:sz w:val="24"/>
        </w:rPr>
        <w:t>g</w:t>
      </w:r>
      <w:r w:rsidRPr="009067F6">
        <w:rPr>
          <w:sz w:val="24"/>
        </w:rPr>
        <w:t>y</w:t>
      </w:r>
      <w:r w:rsidRPr="009067F6">
        <w:rPr>
          <w:spacing w:val="17"/>
          <w:sz w:val="24"/>
        </w:rPr>
        <w:t xml:space="preserve"> </w:t>
      </w:r>
      <w:r w:rsidRPr="009067F6">
        <w:rPr>
          <w:spacing w:val="-2"/>
          <w:sz w:val="24"/>
        </w:rPr>
        <w:t>B</w:t>
      </w:r>
      <w:r w:rsidRPr="009067F6">
        <w:rPr>
          <w:spacing w:val="-1"/>
          <w:sz w:val="24"/>
        </w:rPr>
        <w:t>a</w:t>
      </w:r>
      <w:r w:rsidRPr="009067F6">
        <w:rPr>
          <w:sz w:val="24"/>
        </w:rPr>
        <w:t>k</w:t>
      </w:r>
      <w:r w:rsidRPr="009067F6">
        <w:rPr>
          <w:spacing w:val="-1"/>
          <w:sz w:val="24"/>
        </w:rPr>
        <w:t>e</w:t>
      </w:r>
      <w:r w:rsidRPr="009067F6">
        <w:rPr>
          <w:sz w:val="24"/>
        </w:rPr>
        <w:t>r</w:t>
      </w:r>
      <w:r w:rsidRPr="009067F6">
        <w:rPr>
          <w:spacing w:val="23"/>
          <w:sz w:val="24"/>
        </w:rPr>
        <w:t xml:space="preserve"> </w:t>
      </w:r>
      <w:r w:rsidRPr="009067F6">
        <w:rPr>
          <w:spacing w:val="-2"/>
          <w:sz w:val="24"/>
        </w:rPr>
        <w:t>s</w:t>
      </w:r>
      <w:r w:rsidRPr="009067F6">
        <w:rPr>
          <w:sz w:val="24"/>
        </w:rPr>
        <w:t>ug</w:t>
      </w:r>
      <w:r w:rsidRPr="009067F6">
        <w:rPr>
          <w:spacing w:val="5"/>
          <w:sz w:val="24"/>
        </w:rPr>
        <w:t>g</w:t>
      </w:r>
      <w:r w:rsidRPr="009067F6">
        <w:rPr>
          <w:spacing w:val="-1"/>
          <w:sz w:val="24"/>
        </w:rPr>
        <w:t>e</w:t>
      </w:r>
      <w:r w:rsidRPr="009067F6">
        <w:rPr>
          <w:spacing w:val="-2"/>
          <w:sz w:val="24"/>
        </w:rPr>
        <w:t>s</w:t>
      </w:r>
      <w:r w:rsidRPr="009067F6">
        <w:rPr>
          <w:spacing w:val="5"/>
          <w:sz w:val="24"/>
        </w:rPr>
        <w:t>t</w:t>
      </w:r>
      <w:r w:rsidRPr="009067F6">
        <w:rPr>
          <w:spacing w:val="-1"/>
          <w:sz w:val="24"/>
        </w:rPr>
        <w:t>e</w:t>
      </w:r>
      <w:r w:rsidRPr="009067F6">
        <w:rPr>
          <w:sz w:val="24"/>
        </w:rPr>
        <w:t>d</w:t>
      </w:r>
      <w:r w:rsidRPr="009067F6">
        <w:rPr>
          <w:spacing w:val="21"/>
          <w:sz w:val="24"/>
        </w:rPr>
        <w:t xml:space="preserve"> </w:t>
      </w:r>
      <w:r w:rsidRPr="009067F6">
        <w:rPr>
          <w:spacing w:val="5"/>
          <w:sz w:val="24"/>
        </w:rPr>
        <w:t>t</w:t>
      </w:r>
      <w:r w:rsidRPr="009067F6">
        <w:rPr>
          <w:spacing w:val="-5"/>
          <w:sz w:val="24"/>
        </w:rPr>
        <w:t>h</w:t>
      </w:r>
      <w:r w:rsidRPr="009067F6">
        <w:rPr>
          <w:spacing w:val="-1"/>
          <w:sz w:val="24"/>
        </w:rPr>
        <w:t>a</w:t>
      </w:r>
      <w:r w:rsidRPr="009067F6">
        <w:rPr>
          <w:sz w:val="24"/>
        </w:rPr>
        <w:t>t</w:t>
      </w:r>
      <w:r w:rsidRPr="009067F6">
        <w:rPr>
          <w:spacing w:val="22"/>
          <w:sz w:val="24"/>
        </w:rPr>
        <w:t xml:space="preserve"> </w:t>
      </w:r>
      <w:r w:rsidRPr="009067F6">
        <w:rPr>
          <w:spacing w:val="1"/>
          <w:sz w:val="24"/>
        </w:rPr>
        <w:t>P</w:t>
      </w:r>
      <w:r w:rsidRPr="009067F6">
        <w:rPr>
          <w:spacing w:val="5"/>
          <w:sz w:val="24"/>
        </w:rPr>
        <w:t>u</w:t>
      </w:r>
      <w:r w:rsidRPr="009067F6">
        <w:rPr>
          <w:spacing w:val="-9"/>
          <w:sz w:val="24"/>
        </w:rPr>
        <w:t>l</w:t>
      </w:r>
      <w:r w:rsidRPr="009067F6">
        <w:rPr>
          <w:spacing w:val="5"/>
          <w:sz w:val="24"/>
        </w:rPr>
        <w:t>s</w:t>
      </w:r>
      <w:r w:rsidRPr="009067F6">
        <w:rPr>
          <w:sz w:val="24"/>
        </w:rPr>
        <w:t>e</w:t>
      </w:r>
      <w:r w:rsidRPr="009067F6">
        <w:rPr>
          <w:spacing w:val="25"/>
          <w:sz w:val="24"/>
        </w:rPr>
        <w:t xml:space="preserve"> </w:t>
      </w:r>
      <w:r w:rsidRPr="009067F6">
        <w:rPr>
          <w:sz w:val="24"/>
        </w:rPr>
        <w:t>w</w:t>
      </w:r>
      <w:r w:rsidRPr="009067F6">
        <w:rPr>
          <w:spacing w:val="-1"/>
          <w:sz w:val="24"/>
        </w:rPr>
        <w:t>a</w:t>
      </w:r>
      <w:r w:rsidRPr="009067F6">
        <w:rPr>
          <w:sz w:val="24"/>
        </w:rPr>
        <w:t>s</w:t>
      </w:r>
      <w:r w:rsidRPr="009067F6">
        <w:rPr>
          <w:spacing w:val="19"/>
          <w:sz w:val="24"/>
        </w:rPr>
        <w:t xml:space="preserve"> </w:t>
      </w:r>
      <w:r w:rsidRPr="009067F6">
        <w:rPr>
          <w:spacing w:val="4"/>
          <w:sz w:val="24"/>
        </w:rPr>
        <w:t>a</w:t>
      </w:r>
      <w:r w:rsidRPr="009067F6">
        <w:rPr>
          <w:sz w:val="24"/>
        </w:rPr>
        <w:t>n</w:t>
      </w:r>
      <w:r w:rsidRPr="009067F6">
        <w:rPr>
          <w:spacing w:val="26"/>
          <w:sz w:val="24"/>
        </w:rPr>
        <w:t xml:space="preserve"> </w:t>
      </w:r>
      <w:r w:rsidRPr="009067F6">
        <w:rPr>
          <w:spacing w:val="-4"/>
          <w:sz w:val="24"/>
        </w:rPr>
        <w:t>im</w:t>
      </w:r>
      <w:r w:rsidRPr="009067F6">
        <w:rPr>
          <w:sz w:val="24"/>
        </w:rPr>
        <w:t>p</w:t>
      </w:r>
      <w:r w:rsidRPr="009067F6">
        <w:rPr>
          <w:spacing w:val="5"/>
          <w:sz w:val="24"/>
        </w:rPr>
        <w:t>o</w:t>
      </w:r>
      <w:r w:rsidRPr="009067F6">
        <w:rPr>
          <w:spacing w:val="1"/>
          <w:sz w:val="24"/>
        </w:rPr>
        <w:t>r</w:t>
      </w:r>
      <w:r w:rsidRPr="009067F6">
        <w:rPr>
          <w:spacing w:val="5"/>
          <w:sz w:val="24"/>
        </w:rPr>
        <w:t>t</w:t>
      </w:r>
      <w:r w:rsidRPr="009067F6">
        <w:rPr>
          <w:spacing w:val="-1"/>
          <w:sz w:val="24"/>
        </w:rPr>
        <w:t>a</w:t>
      </w:r>
      <w:r w:rsidRPr="009067F6">
        <w:rPr>
          <w:spacing w:val="-5"/>
          <w:sz w:val="24"/>
        </w:rPr>
        <w:t>n</w:t>
      </w:r>
      <w:r w:rsidRPr="009067F6">
        <w:rPr>
          <w:sz w:val="24"/>
        </w:rPr>
        <w:t>t</w:t>
      </w:r>
      <w:r w:rsidRPr="009067F6">
        <w:rPr>
          <w:spacing w:val="22"/>
          <w:sz w:val="24"/>
        </w:rPr>
        <w:t xml:space="preserve"> </w:t>
      </w:r>
      <w:r w:rsidRPr="009067F6">
        <w:rPr>
          <w:spacing w:val="5"/>
          <w:sz w:val="24"/>
        </w:rPr>
        <w:t>o</w:t>
      </w:r>
      <w:r w:rsidRPr="009067F6">
        <w:rPr>
          <w:sz w:val="24"/>
        </w:rPr>
        <w:t>p</w:t>
      </w:r>
      <w:r w:rsidRPr="009067F6">
        <w:rPr>
          <w:spacing w:val="-5"/>
          <w:sz w:val="24"/>
        </w:rPr>
        <w:t>p</w:t>
      </w:r>
      <w:r w:rsidRPr="009067F6">
        <w:rPr>
          <w:spacing w:val="5"/>
          <w:sz w:val="24"/>
        </w:rPr>
        <w:t>o</w:t>
      </w:r>
      <w:r w:rsidRPr="009067F6">
        <w:rPr>
          <w:spacing w:val="-3"/>
          <w:sz w:val="24"/>
        </w:rPr>
        <w:t>r</w:t>
      </w:r>
      <w:r w:rsidRPr="009067F6">
        <w:rPr>
          <w:sz w:val="24"/>
        </w:rPr>
        <w:t>tun</w:t>
      </w:r>
      <w:r w:rsidRPr="009067F6">
        <w:rPr>
          <w:spacing w:val="-9"/>
          <w:sz w:val="24"/>
        </w:rPr>
        <w:t>i</w:t>
      </w:r>
      <w:r w:rsidRPr="009067F6">
        <w:rPr>
          <w:spacing w:val="10"/>
          <w:sz w:val="24"/>
        </w:rPr>
        <w:t>t</w:t>
      </w:r>
      <w:r w:rsidRPr="009067F6">
        <w:rPr>
          <w:sz w:val="24"/>
        </w:rPr>
        <w:t>y</w:t>
      </w:r>
      <w:r w:rsidRPr="009067F6">
        <w:rPr>
          <w:spacing w:val="17"/>
          <w:sz w:val="24"/>
        </w:rPr>
        <w:t xml:space="preserve"> </w:t>
      </w:r>
      <w:r w:rsidRPr="009067F6">
        <w:rPr>
          <w:spacing w:val="-1"/>
          <w:sz w:val="24"/>
        </w:rPr>
        <w:t>“</w:t>
      </w:r>
      <w:r w:rsidRPr="009067F6">
        <w:rPr>
          <w:spacing w:val="-8"/>
          <w:sz w:val="24"/>
        </w:rPr>
        <w:t>f</w:t>
      </w:r>
      <w:r w:rsidRPr="009067F6">
        <w:rPr>
          <w:spacing w:val="5"/>
          <w:sz w:val="24"/>
        </w:rPr>
        <w:t>o</w:t>
      </w:r>
      <w:r w:rsidRPr="009067F6">
        <w:rPr>
          <w:sz w:val="24"/>
        </w:rPr>
        <w:t>r</w:t>
      </w:r>
      <w:r w:rsidRPr="009067F6">
        <w:rPr>
          <w:spacing w:val="23"/>
          <w:sz w:val="24"/>
        </w:rPr>
        <w:t xml:space="preserve"> </w:t>
      </w:r>
      <w:r w:rsidRPr="009067F6">
        <w:rPr>
          <w:spacing w:val="5"/>
          <w:sz w:val="24"/>
        </w:rPr>
        <w:t>t</w:t>
      </w:r>
      <w:r w:rsidRPr="009067F6">
        <w:rPr>
          <w:spacing w:val="-5"/>
          <w:sz w:val="24"/>
        </w:rPr>
        <w:t>h</w:t>
      </w:r>
      <w:r w:rsidRPr="009067F6">
        <w:rPr>
          <w:spacing w:val="-1"/>
          <w:sz w:val="24"/>
        </w:rPr>
        <w:t>e</w:t>
      </w:r>
      <w:r w:rsidRPr="009067F6">
        <w:rPr>
          <w:spacing w:val="2"/>
          <w:sz w:val="24"/>
        </w:rPr>
        <w:t>s</w:t>
      </w:r>
      <w:r w:rsidRPr="009067F6">
        <w:rPr>
          <w:sz w:val="24"/>
        </w:rPr>
        <w:t xml:space="preserve">e </w:t>
      </w:r>
      <w:r w:rsidRPr="009067F6">
        <w:rPr>
          <w:spacing w:val="-2"/>
          <w:sz w:val="24"/>
        </w:rPr>
        <w:t>s</w:t>
      </w:r>
      <w:r w:rsidRPr="009067F6">
        <w:rPr>
          <w:spacing w:val="5"/>
          <w:sz w:val="24"/>
        </w:rPr>
        <w:t>t</w:t>
      </w:r>
      <w:r w:rsidRPr="009067F6">
        <w:rPr>
          <w:sz w:val="24"/>
        </w:rPr>
        <w:t>ud</w:t>
      </w:r>
      <w:r w:rsidRPr="009067F6">
        <w:rPr>
          <w:spacing w:val="-1"/>
          <w:sz w:val="24"/>
        </w:rPr>
        <w:t>e</w:t>
      </w:r>
      <w:r w:rsidRPr="009067F6">
        <w:rPr>
          <w:spacing w:val="-5"/>
          <w:sz w:val="24"/>
        </w:rPr>
        <w:t>n</w:t>
      </w:r>
      <w:r w:rsidRPr="009067F6">
        <w:rPr>
          <w:spacing w:val="5"/>
          <w:sz w:val="24"/>
        </w:rPr>
        <w:t>t</w:t>
      </w:r>
      <w:r w:rsidRPr="009067F6">
        <w:rPr>
          <w:sz w:val="24"/>
        </w:rPr>
        <w:t>s to</w:t>
      </w:r>
      <w:r w:rsidRPr="009067F6">
        <w:rPr>
          <w:spacing w:val="12"/>
          <w:sz w:val="24"/>
        </w:rPr>
        <w:t xml:space="preserve"> </w:t>
      </w:r>
      <w:r w:rsidRPr="009067F6">
        <w:rPr>
          <w:spacing w:val="-5"/>
          <w:sz w:val="24"/>
        </w:rPr>
        <w:t>b</w:t>
      </w:r>
      <w:r w:rsidRPr="009067F6">
        <w:rPr>
          <w:sz w:val="24"/>
        </w:rPr>
        <w:t>e</w:t>
      </w:r>
      <w:r w:rsidRPr="009067F6">
        <w:rPr>
          <w:spacing w:val="6"/>
          <w:sz w:val="24"/>
        </w:rPr>
        <w:t xml:space="preserve"> </w:t>
      </w:r>
      <w:r w:rsidRPr="009067F6">
        <w:rPr>
          <w:spacing w:val="-2"/>
          <w:sz w:val="24"/>
        </w:rPr>
        <w:t>s</w:t>
      </w:r>
      <w:r w:rsidRPr="009067F6">
        <w:rPr>
          <w:sz w:val="24"/>
        </w:rPr>
        <w:t>u</w:t>
      </w:r>
      <w:r w:rsidRPr="009067F6">
        <w:rPr>
          <w:spacing w:val="1"/>
          <w:sz w:val="24"/>
        </w:rPr>
        <w:t>r</w:t>
      </w:r>
      <w:r w:rsidRPr="009067F6">
        <w:rPr>
          <w:spacing w:val="-3"/>
          <w:sz w:val="24"/>
        </w:rPr>
        <w:t>r</w:t>
      </w:r>
      <w:r w:rsidRPr="009067F6">
        <w:rPr>
          <w:spacing w:val="5"/>
          <w:sz w:val="24"/>
        </w:rPr>
        <w:t>o</w:t>
      </w:r>
      <w:r w:rsidRPr="009067F6">
        <w:rPr>
          <w:sz w:val="24"/>
        </w:rPr>
        <w:t>u</w:t>
      </w:r>
      <w:r w:rsidRPr="009067F6">
        <w:rPr>
          <w:spacing w:val="-5"/>
          <w:sz w:val="24"/>
        </w:rPr>
        <w:t>n</w:t>
      </w:r>
      <w:r w:rsidRPr="009067F6">
        <w:rPr>
          <w:sz w:val="24"/>
        </w:rPr>
        <w:t>d</w:t>
      </w:r>
      <w:r w:rsidRPr="009067F6">
        <w:rPr>
          <w:spacing w:val="-1"/>
          <w:sz w:val="24"/>
        </w:rPr>
        <w:t>e</w:t>
      </w:r>
      <w:r w:rsidRPr="009067F6">
        <w:rPr>
          <w:sz w:val="24"/>
        </w:rPr>
        <w:t>d</w:t>
      </w:r>
      <w:r w:rsidRPr="009067F6">
        <w:rPr>
          <w:spacing w:val="7"/>
          <w:sz w:val="24"/>
        </w:rPr>
        <w:t xml:space="preserve"> </w:t>
      </w:r>
      <w:r w:rsidRPr="009067F6">
        <w:rPr>
          <w:sz w:val="24"/>
        </w:rPr>
        <w:t>by</w:t>
      </w:r>
      <w:r w:rsidRPr="009067F6">
        <w:rPr>
          <w:spacing w:val="2"/>
          <w:sz w:val="24"/>
        </w:rPr>
        <w:t xml:space="preserve"> </w:t>
      </w:r>
      <w:r w:rsidRPr="009067F6">
        <w:rPr>
          <w:spacing w:val="5"/>
          <w:sz w:val="24"/>
        </w:rPr>
        <w:t>ot</w:t>
      </w:r>
      <w:r w:rsidRPr="009067F6">
        <w:rPr>
          <w:spacing w:val="-5"/>
          <w:sz w:val="24"/>
        </w:rPr>
        <w:t>h</w:t>
      </w:r>
      <w:r w:rsidRPr="009067F6">
        <w:rPr>
          <w:spacing w:val="-1"/>
          <w:sz w:val="24"/>
        </w:rPr>
        <w:t>e</w:t>
      </w:r>
      <w:r w:rsidRPr="009067F6">
        <w:rPr>
          <w:sz w:val="24"/>
        </w:rPr>
        <w:t>r</w:t>
      </w:r>
      <w:r w:rsidRPr="009067F6">
        <w:rPr>
          <w:spacing w:val="8"/>
          <w:sz w:val="24"/>
        </w:rPr>
        <w:t xml:space="preserve"> </w:t>
      </w:r>
      <w:r w:rsidRPr="009067F6">
        <w:rPr>
          <w:sz w:val="24"/>
        </w:rPr>
        <w:t>p</w:t>
      </w:r>
      <w:r w:rsidRPr="009067F6">
        <w:rPr>
          <w:spacing w:val="-6"/>
          <w:sz w:val="24"/>
        </w:rPr>
        <w:t>e</w:t>
      </w:r>
      <w:r w:rsidRPr="009067F6">
        <w:rPr>
          <w:spacing w:val="5"/>
          <w:sz w:val="24"/>
        </w:rPr>
        <w:t>o</w:t>
      </w:r>
      <w:r w:rsidRPr="009067F6">
        <w:rPr>
          <w:sz w:val="24"/>
        </w:rPr>
        <w:t>p</w:t>
      </w:r>
      <w:r w:rsidRPr="009067F6">
        <w:rPr>
          <w:spacing w:val="-9"/>
          <w:sz w:val="24"/>
        </w:rPr>
        <w:t>l</w:t>
      </w:r>
      <w:r w:rsidRPr="009067F6">
        <w:rPr>
          <w:sz w:val="24"/>
        </w:rPr>
        <w:t>e</w:t>
      </w:r>
      <w:r w:rsidRPr="009067F6">
        <w:rPr>
          <w:spacing w:val="6"/>
          <w:sz w:val="24"/>
        </w:rPr>
        <w:t xml:space="preserve"> </w:t>
      </w:r>
      <w:r w:rsidRPr="009067F6">
        <w:rPr>
          <w:spacing w:val="4"/>
          <w:sz w:val="24"/>
        </w:rPr>
        <w:t>w</w:t>
      </w:r>
      <w:r w:rsidRPr="009067F6">
        <w:rPr>
          <w:spacing w:val="-5"/>
          <w:sz w:val="24"/>
        </w:rPr>
        <w:t>h</w:t>
      </w:r>
      <w:r w:rsidRPr="009067F6">
        <w:rPr>
          <w:sz w:val="24"/>
        </w:rPr>
        <w:t>o</w:t>
      </w:r>
      <w:r w:rsidRPr="009067F6">
        <w:rPr>
          <w:spacing w:val="11"/>
          <w:sz w:val="24"/>
        </w:rPr>
        <w:t xml:space="preserve"> </w:t>
      </w:r>
      <w:r w:rsidRPr="009067F6">
        <w:rPr>
          <w:spacing w:val="-1"/>
          <w:sz w:val="24"/>
        </w:rPr>
        <w:t>ca</w:t>
      </w:r>
      <w:r w:rsidRPr="009067F6">
        <w:rPr>
          <w:spacing w:val="1"/>
          <w:sz w:val="24"/>
        </w:rPr>
        <w:t>r</w:t>
      </w:r>
      <w:r w:rsidRPr="009067F6">
        <w:rPr>
          <w:sz w:val="24"/>
        </w:rPr>
        <w:t>e</w:t>
      </w:r>
      <w:r w:rsidRPr="009067F6">
        <w:rPr>
          <w:spacing w:val="6"/>
          <w:sz w:val="24"/>
        </w:rPr>
        <w:t xml:space="preserve"> </w:t>
      </w:r>
      <w:r w:rsidRPr="009067F6">
        <w:rPr>
          <w:spacing w:val="-1"/>
          <w:sz w:val="24"/>
        </w:rPr>
        <w:t>a</w:t>
      </w:r>
      <w:r w:rsidRPr="009067F6">
        <w:rPr>
          <w:spacing w:val="-5"/>
          <w:sz w:val="24"/>
        </w:rPr>
        <w:t>b</w:t>
      </w:r>
      <w:r w:rsidRPr="009067F6">
        <w:rPr>
          <w:spacing w:val="5"/>
          <w:sz w:val="24"/>
        </w:rPr>
        <w:t>o</w:t>
      </w:r>
      <w:r w:rsidRPr="009067F6">
        <w:rPr>
          <w:spacing w:val="-5"/>
          <w:sz w:val="24"/>
        </w:rPr>
        <w:t>u</w:t>
      </w:r>
      <w:r w:rsidRPr="009067F6">
        <w:rPr>
          <w:sz w:val="24"/>
        </w:rPr>
        <w:t>t</w:t>
      </w:r>
      <w:r w:rsidRPr="009067F6">
        <w:rPr>
          <w:spacing w:val="7"/>
          <w:sz w:val="24"/>
        </w:rPr>
        <w:t xml:space="preserve"> </w:t>
      </w:r>
      <w:r w:rsidRPr="009067F6">
        <w:rPr>
          <w:spacing w:val="5"/>
          <w:sz w:val="24"/>
        </w:rPr>
        <w:t>t</w:t>
      </w:r>
      <w:r w:rsidRPr="009067F6">
        <w:rPr>
          <w:spacing w:val="-5"/>
          <w:sz w:val="24"/>
        </w:rPr>
        <w:t>h</w:t>
      </w:r>
      <w:r w:rsidRPr="009067F6">
        <w:rPr>
          <w:sz w:val="24"/>
        </w:rPr>
        <w:t>e</w:t>
      </w:r>
      <w:r w:rsidRPr="009067F6">
        <w:rPr>
          <w:spacing w:val="6"/>
          <w:sz w:val="24"/>
        </w:rPr>
        <w:t xml:space="preserve"> </w:t>
      </w:r>
      <w:r w:rsidRPr="009067F6">
        <w:rPr>
          <w:spacing w:val="-2"/>
          <w:sz w:val="24"/>
        </w:rPr>
        <w:t>s</w:t>
      </w:r>
      <w:r w:rsidRPr="009067F6">
        <w:rPr>
          <w:spacing w:val="4"/>
          <w:sz w:val="24"/>
        </w:rPr>
        <w:t>a</w:t>
      </w:r>
      <w:r w:rsidRPr="009067F6">
        <w:rPr>
          <w:spacing w:val="-9"/>
          <w:sz w:val="24"/>
        </w:rPr>
        <w:t>m</w:t>
      </w:r>
      <w:r w:rsidRPr="009067F6">
        <w:rPr>
          <w:sz w:val="24"/>
        </w:rPr>
        <w:t>e</w:t>
      </w:r>
      <w:r w:rsidRPr="009067F6">
        <w:rPr>
          <w:spacing w:val="6"/>
          <w:sz w:val="24"/>
        </w:rPr>
        <w:t xml:space="preserve"> </w:t>
      </w:r>
      <w:r w:rsidRPr="009067F6">
        <w:rPr>
          <w:spacing w:val="5"/>
          <w:sz w:val="24"/>
        </w:rPr>
        <w:t>t</w:t>
      </w:r>
      <w:r w:rsidRPr="009067F6">
        <w:rPr>
          <w:sz w:val="24"/>
        </w:rPr>
        <w:t>h</w:t>
      </w:r>
      <w:r w:rsidRPr="009067F6">
        <w:rPr>
          <w:spacing w:val="-4"/>
          <w:sz w:val="24"/>
        </w:rPr>
        <w:t>i</w:t>
      </w:r>
      <w:r w:rsidRPr="009067F6">
        <w:rPr>
          <w:sz w:val="24"/>
        </w:rPr>
        <w:t>ng</w:t>
      </w:r>
      <w:r>
        <w:rPr>
          <w:spacing w:val="12"/>
          <w:sz w:val="24"/>
        </w:rPr>
        <w:t xml:space="preserve"> . . . </w:t>
      </w:r>
      <w:r w:rsidRPr="009067F6">
        <w:rPr>
          <w:spacing w:val="-9"/>
          <w:sz w:val="24"/>
        </w:rPr>
        <w:t>i</w:t>
      </w:r>
      <w:r w:rsidRPr="009067F6">
        <w:rPr>
          <w:spacing w:val="5"/>
          <w:sz w:val="24"/>
        </w:rPr>
        <w:t>t</w:t>
      </w:r>
      <w:r w:rsidRPr="009067F6">
        <w:rPr>
          <w:spacing w:val="-3"/>
          <w:sz w:val="24"/>
        </w:rPr>
        <w:t>’</w:t>
      </w:r>
      <w:r w:rsidRPr="009067F6">
        <w:rPr>
          <w:sz w:val="24"/>
        </w:rPr>
        <w:t>s</w:t>
      </w:r>
      <w:r w:rsidRPr="009067F6">
        <w:rPr>
          <w:spacing w:val="9"/>
          <w:sz w:val="24"/>
        </w:rPr>
        <w:t xml:space="preserve"> </w:t>
      </w:r>
      <w:r w:rsidRPr="009067F6">
        <w:rPr>
          <w:spacing w:val="-8"/>
          <w:sz w:val="24"/>
        </w:rPr>
        <w:t>f</w:t>
      </w:r>
      <w:r w:rsidRPr="009067F6">
        <w:rPr>
          <w:spacing w:val="5"/>
          <w:sz w:val="24"/>
        </w:rPr>
        <w:t>o</w:t>
      </w:r>
      <w:r w:rsidRPr="009067F6">
        <w:rPr>
          <w:spacing w:val="1"/>
          <w:sz w:val="24"/>
        </w:rPr>
        <w:t>r</w:t>
      </w:r>
      <w:r w:rsidRPr="009067F6">
        <w:rPr>
          <w:spacing w:val="5"/>
          <w:sz w:val="24"/>
        </w:rPr>
        <w:t>t</w:t>
      </w:r>
      <w:r w:rsidRPr="009067F6">
        <w:rPr>
          <w:spacing w:val="-4"/>
          <w:sz w:val="24"/>
        </w:rPr>
        <w:t>i</w:t>
      </w:r>
      <w:r w:rsidRPr="009067F6">
        <w:rPr>
          <w:spacing w:val="-3"/>
          <w:sz w:val="24"/>
        </w:rPr>
        <w:t>f</w:t>
      </w:r>
      <w:r w:rsidRPr="009067F6">
        <w:rPr>
          <w:sz w:val="24"/>
        </w:rPr>
        <w:t>y</w:t>
      </w:r>
      <w:r w:rsidRPr="009067F6">
        <w:rPr>
          <w:spacing w:val="-4"/>
          <w:sz w:val="24"/>
        </w:rPr>
        <w:t>i</w:t>
      </w:r>
      <w:r w:rsidRPr="009067F6">
        <w:rPr>
          <w:sz w:val="24"/>
        </w:rPr>
        <w:t>ng</w:t>
      </w:r>
      <w:r w:rsidRPr="009067F6">
        <w:rPr>
          <w:spacing w:val="2"/>
          <w:sz w:val="24"/>
        </w:rPr>
        <w:t>.</w:t>
      </w:r>
      <w:r w:rsidRPr="009067F6">
        <w:rPr>
          <w:sz w:val="24"/>
        </w:rPr>
        <w:t>”</w:t>
      </w:r>
    </w:p>
    <w:p w:rsidR="00CA5257" w:rsidRDefault="00CA5257" w:rsidP="00CA5257">
      <w:pPr>
        <w:pStyle w:val="BodyText"/>
        <w:rPr>
          <w:sz w:val="24"/>
        </w:rPr>
      </w:pPr>
    </w:p>
    <w:p w:rsidR="00CA5257" w:rsidRPr="00933D70" w:rsidRDefault="00CA5257" w:rsidP="00CA5257">
      <w:pPr>
        <w:pStyle w:val="BodyText"/>
        <w:rPr>
          <w:sz w:val="24"/>
        </w:rPr>
      </w:pPr>
      <w:r>
        <w:rPr>
          <w:b/>
          <w:bCs/>
          <w:sz w:val="24"/>
          <w:u w:val="single"/>
        </w:rPr>
        <w:t>2008</w:t>
      </w:r>
      <w:r w:rsidRPr="00933D70">
        <w:rPr>
          <w:b/>
          <w:bCs/>
          <w:sz w:val="24"/>
          <w:u w:val="single"/>
        </w:rPr>
        <w:t xml:space="preserve"> Conference</w:t>
      </w:r>
      <w:r>
        <w:rPr>
          <w:b/>
          <w:bCs/>
          <w:sz w:val="24"/>
          <w:u w:val="single"/>
        </w:rPr>
        <w:t xml:space="preserve"> Narrative</w:t>
      </w:r>
    </w:p>
    <w:p w:rsidR="00CA5257" w:rsidRPr="009067F6" w:rsidRDefault="00CA5257" w:rsidP="00CA5257">
      <w:pPr>
        <w:spacing w:before="62"/>
        <w:ind w:right="52"/>
        <w:rPr>
          <w:rFonts w:ascii="Myriad Pro" w:hAnsi="Myriad Pro"/>
        </w:rPr>
      </w:pPr>
      <w:r w:rsidRPr="009067F6">
        <w:rPr>
          <w:rFonts w:ascii="Myriad Pro" w:hAnsi="Myriad Pro"/>
          <w:spacing w:val="-4"/>
        </w:rPr>
        <w:t>F</w:t>
      </w:r>
      <w:r w:rsidRPr="009067F6">
        <w:rPr>
          <w:rFonts w:ascii="Myriad Pro" w:hAnsi="Myriad Pro"/>
          <w:spacing w:val="5"/>
        </w:rPr>
        <w:t>o</w:t>
      </w:r>
      <w:r w:rsidRPr="009067F6">
        <w:rPr>
          <w:rFonts w:ascii="Myriad Pro" w:hAnsi="Myriad Pro"/>
        </w:rPr>
        <w:t>r</w:t>
      </w:r>
      <w:r w:rsidRPr="009067F6">
        <w:rPr>
          <w:rFonts w:ascii="Myriad Pro" w:hAnsi="Myriad Pro"/>
          <w:spacing w:val="38"/>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41"/>
        </w:rPr>
        <w:t xml:space="preserve"> </w:t>
      </w:r>
      <w:r w:rsidRPr="009067F6">
        <w:rPr>
          <w:rFonts w:ascii="Myriad Pro" w:hAnsi="Myriad Pro"/>
          <w:spacing w:val="-2"/>
        </w:rPr>
        <w:t>s</w:t>
      </w:r>
      <w:r w:rsidRPr="009067F6">
        <w:rPr>
          <w:rFonts w:ascii="Myriad Pro" w:hAnsi="Myriad Pro"/>
          <w:spacing w:val="-1"/>
        </w:rPr>
        <w:t>ec</w:t>
      </w:r>
      <w:r w:rsidRPr="009067F6">
        <w:rPr>
          <w:rFonts w:ascii="Myriad Pro" w:hAnsi="Myriad Pro"/>
          <w:spacing w:val="5"/>
        </w:rPr>
        <w:t>o</w:t>
      </w:r>
      <w:r w:rsidRPr="009067F6">
        <w:rPr>
          <w:rFonts w:ascii="Myriad Pro" w:hAnsi="Myriad Pro"/>
          <w:spacing w:val="-5"/>
        </w:rPr>
        <w:t>n</w:t>
      </w:r>
      <w:r w:rsidRPr="009067F6">
        <w:rPr>
          <w:rFonts w:ascii="Myriad Pro" w:hAnsi="Myriad Pro"/>
        </w:rPr>
        <w:t>d</w:t>
      </w:r>
      <w:r w:rsidRPr="009067F6">
        <w:rPr>
          <w:rFonts w:ascii="Myriad Pro" w:hAnsi="Myriad Pro"/>
          <w:spacing w:val="41"/>
        </w:rPr>
        <w:t xml:space="preserve"> </w:t>
      </w:r>
      <w:r w:rsidRPr="009067F6">
        <w:rPr>
          <w:rFonts w:ascii="Myriad Pro" w:hAnsi="Myriad Pro"/>
          <w:spacing w:val="1"/>
        </w:rPr>
        <w:t>P</w:t>
      </w:r>
      <w:r w:rsidRPr="009067F6">
        <w:rPr>
          <w:rFonts w:ascii="Myriad Pro" w:hAnsi="Myriad Pro"/>
          <w:spacing w:val="5"/>
        </w:rPr>
        <w:t>u</w:t>
      </w:r>
      <w:r w:rsidRPr="009067F6">
        <w:rPr>
          <w:rFonts w:ascii="Myriad Pro" w:hAnsi="Myriad Pro"/>
          <w:spacing w:val="-4"/>
        </w:rPr>
        <w:t>l</w:t>
      </w:r>
      <w:r w:rsidRPr="009067F6">
        <w:rPr>
          <w:rFonts w:ascii="Myriad Pro" w:hAnsi="Myriad Pro"/>
          <w:spacing w:val="2"/>
        </w:rPr>
        <w:t>s</w:t>
      </w:r>
      <w:r w:rsidRPr="009067F6">
        <w:rPr>
          <w:rFonts w:ascii="Myriad Pro" w:hAnsi="Myriad Pro"/>
        </w:rPr>
        <w:t>e</w:t>
      </w:r>
      <w:r w:rsidRPr="009067F6">
        <w:rPr>
          <w:rFonts w:ascii="Myriad Pro" w:hAnsi="Myriad Pro"/>
          <w:spacing w:val="41"/>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3"/>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46"/>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41"/>
        </w:rPr>
        <w:t xml:space="preserve"> </w:t>
      </w:r>
      <w:r w:rsidRPr="009067F6">
        <w:rPr>
          <w:rFonts w:ascii="Myriad Pro" w:hAnsi="Myriad Pro"/>
        </w:rPr>
        <w:t>2008,</w:t>
      </w:r>
      <w:r w:rsidRPr="009067F6">
        <w:rPr>
          <w:rFonts w:ascii="Myriad Pro" w:hAnsi="Myriad Pro"/>
          <w:spacing w:val="43"/>
        </w:rPr>
        <w:t xml:space="preserve"> </w:t>
      </w:r>
      <w:r w:rsidRPr="009067F6">
        <w:rPr>
          <w:rFonts w:ascii="Myriad Pro" w:hAnsi="Myriad Pro"/>
        </w:rPr>
        <w:t>we</w:t>
      </w:r>
      <w:r w:rsidRPr="009067F6">
        <w:rPr>
          <w:rFonts w:ascii="Myriad Pro" w:hAnsi="Myriad Pro"/>
          <w:spacing w:val="39"/>
        </w:rPr>
        <w:t xml:space="preserve"> </w:t>
      </w:r>
      <w:r w:rsidRPr="009067F6">
        <w:rPr>
          <w:rFonts w:ascii="Myriad Pro" w:hAnsi="Myriad Pro"/>
          <w:spacing w:val="6"/>
        </w:rPr>
        <w:t>r</w:t>
      </w:r>
      <w:r w:rsidRPr="009067F6">
        <w:rPr>
          <w:rFonts w:ascii="Myriad Pro" w:hAnsi="Myriad Pro"/>
          <w:spacing w:val="-1"/>
        </w:rPr>
        <w:t>ec</w:t>
      </w:r>
      <w:r w:rsidRPr="009067F6">
        <w:rPr>
          <w:rFonts w:ascii="Myriad Pro" w:hAnsi="Myriad Pro"/>
          <w:spacing w:val="4"/>
        </w:rPr>
        <w:t>e</w:t>
      </w:r>
      <w:r w:rsidRPr="009067F6">
        <w:rPr>
          <w:rFonts w:ascii="Myriad Pro" w:hAnsi="Myriad Pro"/>
          <w:spacing w:val="-4"/>
        </w:rPr>
        <w:t>i</w:t>
      </w:r>
      <w:r w:rsidRPr="009067F6">
        <w:rPr>
          <w:rFonts w:ascii="Myriad Pro" w:hAnsi="Myriad Pro"/>
        </w:rPr>
        <w:t>v</w:t>
      </w:r>
      <w:r w:rsidRPr="009067F6">
        <w:rPr>
          <w:rFonts w:ascii="Myriad Pro" w:hAnsi="Myriad Pro"/>
          <w:spacing w:val="-1"/>
        </w:rPr>
        <w:t>e</w:t>
      </w:r>
      <w:r w:rsidRPr="009067F6">
        <w:rPr>
          <w:rFonts w:ascii="Myriad Pro" w:hAnsi="Myriad Pro"/>
        </w:rPr>
        <w:t>d</w:t>
      </w:r>
      <w:r w:rsidRPr="009067F6">
        <w:rPr>
          <w:rFonts w:ascii="Myriad Pro" w:hAnsi="Myriad Pro"/>
          <w:spacing w:val="41"/>
        </w:rPr>
        <w:t xml:space="preserve"> </w:t>
      </w:r>
      <w:r w:rsidRPr="009067F6">
        <w:rPr>
          <w:rFonts w:ascii="Myriad Pro" w:hAnsi="Myriad Pro"/>
        </w:rPr>
        <w:t>p</w:t>
      </w:r>
      <w:r w:rsidRPr="009067F6">
        <w:rPr>
          <w:rFonts w:ascii="Myriad Pro" w:hAnsi="Myriad Pro"/>
          <w:spacing w:val="5"/>
        </w:rPr>
        <w:t>u</w:t>
      </w:r>
      <w:r w:rsidRPr="009067F6">
        <w:rPr>
          <w:rFonts w:ascii="Myriad Pro" w:hAnsi="Myriad Pro"/>
        </w:rPr>
        <w:t>b</w:t>
      </w:r>
      <w:r w:rsidRPr="009067F6">
        <w:rPr>
          <w:rFonts w:ascii="Myriad Pro" w:hAnsi="Myriad Pro"/>
          <w:spacing w:val="-4"/>
        </w:rPr>
        <w:t>li</w:t>
      </w:r>
      <w:r w:rsidRPr="009067F6">
        <w:rPr>
          <w:rFonts w:ascii="Myriad Pro" w:hAnsi="Myriad Pro"/>
        </w:rPr>
        <w:t>c</w:t>
      </w:r>
      <w:r w:rsidRPr="009067F6">
        <w:rPr>
          <w:rFonts w:ascii="Myriad Pro" w:hAnsi="Myriad Pro"/>
          <w:spacing w:val="49"/>
        </w:rPr>
        <w:t xml:space="preserve"> </w:t>
      </w:r>
      <w:r w:rsidRPr="009067F6">
        <w:rPr>
          <w:rFonts w:ascii="Myriad Pro" w:hAnsi="Myriad Pro"/>
          <w:spacing w:val="-8"/>
        </w:rPr>
        <w:t>f</w:t>
      </w:r>
      <w:r w:rsidRPr="009067F6">
        <w:rPr>
          <w:rFonts w:ascii="Myriad Pro" w:hAnsi="Myriad Pro"/>
          <w:spacing w:val="5"/>
        </w:rPr>
        <w:t>u</w:t>
      </w:r>
      <w:r w:rsidRPr="009067F6">
        <w:rPr>
          <w:rFonts w:ascii="Myriad Pro" w:hAnsi="Myriad Pro"/>
          <w:spacing w:val="-5"/>
        </w:rPr>
        <w:t>n</w:t>
      </w:r>
      <w:r w:rsidRPr="009067F6">
        <w:rPr>
          <w:rFonts w:ascii="Myriad Pro" w:hAnsi="Myriad Pro"/>
          <w:spacing w:val="5"/>
        </w:rPr>
        <w:t>d</w:t>
      </w:r>
      <w:r w:rsidRPr="009067F6">
        <w:rPr>
          <w:rFonts w:ascii="Myriad Pro" w:hAnsi="Myriad Pro"/>
          <w:spacing w:val="-4"/>
        </w:rPr>
        <w:t>i</w:t>
      </w:r>
      <w:r w:rsidRPr="009067F6">
        <w:rPr>
          <w:rFonts w:ascii="Myriad Pro" w:hAnsi="Myriad Pro"/>
        </w:rPr>
        <w:t>ng</w:t>
      </w:r>
      <w:r w:rsidRPr="009067F6">
        <w:rPr>
          <w:rFonts w:ascii="Myriad Pro" w:hAnsi="Myriad Pro"/>
          <w:spacing w:val="45"/>
        </w:rPr>
        <w:t xml:space="preserve"> </w:t>
      </w:r>
      <w:r w:rsidRPr="009067F6">
        <w:rPr>
          <w:rFonts w:ascii="Myriad Pro" w:hAnsi="Myriad Pro"/>
          <w:spacing w:val="-8"/>
        </w:rPr>
        <w:t>f</w:t>
      </w:r>
      <w:r w:rsidRPr="009067F6">
        <w:rPr>
          <w:rFonts w:ascii="Myriad Pro" w:hAnsi="Myriad Pro"/>
          <w:spacing w:val="1"/>
        </w:rPr>
        <w:t>r</w:t>
      </w:r>
      <w:r w:rsidRPr="009067F6">
        <w:rPr>
          <w:rFonts w:ascii="Myriad Pro" w:hAnsi="Myriad Pro"/>
          <w:spacing w:val="9"/>
        </w:rPr>
        <w:t>o</w:t>
      </w:r>
      <w:r w:rsidRPr="009067F6">
        <w:rPr>
          <w:rFonts w:ascii="Myriad Pro" w:hAnsi="Myriad Pro"/>
        </w:rPr>
        <w:t>m</w:t>
      </w:r>
      <w:r w:rsidRPr="009067F6">
        <w:rPr>
          <w:rFonts w:ascii="Myriad Pro" w:hAnsi="Myriad Pro"/>
          <w:spacing w:val="3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44"/>
        </w:rPr>
        <w:t xml:space="preserve"> </w:t>
      </w:r>
      <w:r w:rsidRPr="009067F6">
        <w:rPr>
          <w:rFonts w:ascii="Myriad Pro" w:hAnsi="Myriad Pro"/>
          <w:spacing w:val="4"/>
        </w:rPr>
        <w:t>O</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w:t>
      </w:r>
      <w:r w:rsidRPr="009067F6">
        <w:rPr>
          <w:rFonts w:ascii="Myriad Pro" w:hAnsi="Myriad Pro"/>
          <w:spacing w:val="1"/>
        </w:rPr>
        <w:t>r</w:t>
      </w:r>
      <w:r w:rsidRPr="009067F6">
        <w:rPr>
          <w:rFonts w:ascii="Myriad Pro" w:hAnsi="Myriad Pro"/>
          <w:spacing w:val="-9"/>
        </w:rPr>
        <w:t>i</w:t>
      </w:r>
      <w:r w:rsidRPr="009067F6">
        <w:rPr>
          <w:rFonts w:ascii="Myriad Pro" w:hAnsi="Myriad Pro"/>
        </w:rPr>
        <w:t>o</w:t>
      </w:r>
      <w:r w:rsidRPr="009067F6">
        <w:rPr>
          <w:rFonts w:ascii="Myriad Pro" w:hAnsi="Myriad Pro"/>
          <w:spacing w:val="52"/>
        </w:rPr>
        <w:t xml:space="preserve"> </w:t>
      </w:r>
      <w:r w:rsidRPr="009067F6">
        <w:rPr>
          <w:rFonts w:ascii="Myriad Pro" w:hAnsi="Myriad Pro"/>
          <w:spacing w:val="-5"/>
        </w:rPr>
        <w:t>A</w:t>
      </w:r>
      <w:r w:rsidRPr="009067F6">
        <w:rPr>
          <w:rFonts w:ascii="Myriad Pro" w:hAnsi="Myriad Pro"/>
          <w:spacing w:val="1"/>
        </w:rPr>
        <w:t>r</w:t>
      </w:r>
      <w:r w:rsidRPr="009067F6">
        <w:rPr>
          <w:rFonts w:ascii="Myriad Pro" w:hAnsi="Myriad Pro"/>
          <w:spacing w:val="5"/>
        </w:rPr>
        <w:t>t</w:t>
      </w:r>
      <w:r w:rsidRPr="009067F6">
        <w:rPr>
          <w:rFonts w:ascii="Myriad Pro" w:hAnsi="Myriad Pro"/>
        </w:rPr>
        <w:t xml:space="preserve">s </w:t>
      </w:r>
      <w:r w:rsidRPr="009067F6">
        <w:rPr>
          <w:rFonts w:ascii="Myriad Pro" w:hAnsi="Myriad Pro"/>
          <w:spacing w:val="-2"/>
        </w:rPr>
        <w:t>C</w:t>
      </w:r>
      <w:r w:rsidRPr="009067F6">
        <w:rPr>
          <w:rFonts w:ascii="Myriad Pro" w:hAnsi="Myriad Pro"/>
          <w:spacing w:val="5"/>
        </w:rPr>
        <w:t>o</w:t>
      </w:r>
      <w:r w:rsidRPr="009067F6">
        <w:rPr>
          <w:rFonts w:ascii="Myriad Pro" w:hAnsi="Myriad Pro"/>
        </w:rPr>
        <w:t>u</w:t>
      </w:r>
      <w:r w:rsidRPr="009067F6">
        <w:rPr>
          <w:rFonts w:ascii="Myriad Pro" w:hAnsi="Myriad Pro"/>
          <w:spacing w:val="-5"/>
        </w:rPr>
        <w:t>n</w:t>
      </w:r>
      <w:r w:rsidRPr="009067F6">
        <w:rPr>
          <w:rFonts w:ascii="Myriad Pro" w:hAnsi="Myriad Pro"/>
          <w:spacing w:val="4"/>
        </w:rPr>
        <w:t>c</w:t>
      </w:r>
      <w:r w:rsidRPr="009067F6">
        <w:rPr>
          <w:rFonts w:ascii="Myriad Pro" w:hAnsi="Myriad Pro"/>
          <w:spacing w:val="-4"/>
        </w:rPr>
        <w:t>i</w:t>
      </w:r>
      <w:r w:rsidRPr="009067F6">
        <w:rPr>
          <w:rFonts w:ascii="Myriad Pro" w:hAnsi="Myriad Pro"/>
        </w:rPr>
        <w:t xml:space="preserve">l </w:t>
      </w:r>
      <w:r w:rsidRPr="009067F6">
        <w:rPr>
          <w:rFonts w:ascii="Myriad Pro" w:hAnsi="Myriad Pro"/>
          <w:spacing w:val="1"/>
        </w:rPr>
        <w:t>(</w:t>
      </w:r>
      <w:r w:rsidRPr="009067F6">
        <w:rPr>
          <w:rFonts w:ascii="Myriad Pro" w:hAnsi="Myriad Pro"/>
          <w:spacing w:val="4"/>
        </w:rPr>
        <w:t>O</w:t>
      </w:r>
      <w:r w:rsidRPr="009067F6">
        <w:rPr>
          <w:rFonts w:ascii="Myriad Pro" w:hAnsi="Myriad Pro"/>
          <w:spacing w:val="-5"/>
        </w:rPr>
        <w:t>A</w:t>
      </w:r>
      <w:r w:rsidRPr="009067F6">
        <w:rPr>
          <w:rFonts w:ascii="Myriad Pro" w:hAnsi="Myriad Pro"/>
          <w:spacing w:val="-2"/>
        </w:rPr>
        <w:t>C</w:t>
      </w:r>
      <w:r w:rsidRPr="009067F6">
        <w:rPr>
          <w:rFonts w:ascii="Myriad Pro" w:hAnsi="Myriad Pro"/>
        </w:rPr>
        <w:t xml:space="preserve">) </w:t>
      </w:r>
      <w:r w:rsidRPr="009067F6">
        <w:rPr>
          <w:rFonts w:ascii="Myriad Pro" w:hAnsi="Myriad Pro"/>
          <w:spacing w:val="-1"/>
        </w:rPr>
        <w:t>a</w:t>
      </w:r>
      <w:r w:rsidRPr="009067F6">
        <w:rPr>
          <w:rFonts w:ascii="Myriad Pro" w:hAnsi="Myriad Pro"/>
          <w:spacing w:val="-5"/>
        </w:rPr>
        <w:t>n</w:t>
      </w:r>
      <w:r w:rsidRPr="009067F6">
        <w:rPr>
          <w:rFonts w:ascii="Myriad Pro" w:hAnsi="Myriad Pro"/>
        </w:rPr>
        <w:t xml:space="preserve">d </w:t>
      </w:r>
      <w:r w:rsidRPr="009067F6">
        <w:rPr>
          <w:rFonts w:ascii="Myriad Pro" w:hAnsi="Myriad Pro"/>
          <w:spacing w:val="5"/>
        </w:rPr>
        <w:t>t</w:t>
      </w:r>
      <w:r w:rsidRPr="009067F6">
        <w:rPr>
          <w:rFonts w:ascii="Myriad Pro" w:hAnsi="Myriad Pro"/>
          <w:spacing w:val="-5"/>
        </w:rPr>
        <w:t>h</w:t>
      </w:r>
      <w:r w:rsidRPr="009067F6">
        <w:rPr>
          <w:rFonts w:ascii="Myriad Pro" w:hAnsi="Myriad Pro"/>
        </w:rPr>
        <w:t xml:space="preserve">e </w:t>
      </w:r>
      <w:r w:rsidRPr="009067F6">
        <w:rPr>
          <w:rFonts w:ascii="Myriad Pro" w:hAnsi="Myriad Pro"/>
          <w:spacing w:val="4"/>
        </w:rPr>
        <w:t>O</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w:t>
      </w:r>
      <w:r w:rsidRPr="009067F6">
        <w:rPr>
          <w:rFonts w:ascii="Myriad Pro" w:hAnsi="Myriad Pro"/>
          <w:spacing w:val="1"/>
        </w:rPr>
        <w:t>r</w:t>
      </w:r>
      <w:r w:rsidRPr="009067F6">
        <w:rPr>
          <w:rFonts w:ascii="Myriad Pro" w:hAnsi="Myriad Pro"/>
          <w:spacing w:val="-9"/>
        </w:rPr>
        <w:t>i</w:t>
      </w:r>
      <w:r w:rsidRPr="009067F6">
        <w:rPr>
          <w:rFonts w:ascii="Myriad Pro" w:hAnsi="Myriad Pro"/>
        </w:rPr>
        <w:t>o</w:t>
      </w:r>
      <w:r w:rsidRPr="009067F6">
        <w:rPr>
          <w:rFonts w:ascii="Myriad Pro" w:hAnsi="Myriad Pro"/>
          <w:spacing w:val="9"/>
        </w:rPr>
        <w:t xml:space="preserve"> </w:t>
      </w:r>
      <w:r w:rsidRPr="009067F6">
        <w:rPr>
          <w:rFonts w:ascii="Myriad Pro" w:hAnsi="Myriad Pro"/>
          <w:spacing w:val="2"/>
        </w:rPr>
        <w:t>T</w:t>
      </w:r>
      <w:r w:rsidRPr="009067F6">
        <w:rPr>
          <w:rFonts w:ascii="Myriad Pro" w:hAnsi="Myriad Pro"/>
          <w:spacing w:val="1"/>
        </w:rPr>
        <w:t>r</w:t>
      </w:r>
      <w:r w:rsidRPr="009067F6">
        <w:rPr>
          <w:rFonts w:ascii="Myriad Pro" w:hAnsi="Myriad Pro"/>
          <w:spacing w:val="-4"/>
        </w:rPr>
        <w:t>i</w:t>
      </w:r>
      <w:r w:rsidRPr="009067F6">
        <w:rPr>
          <w:rFonts w:ascii="Myriad Pro" w:hAnsi="Myriad Pro"/>
        </w:rPr>
        <w:t>l</w:t>
      </w:r>
      <w:r w:rsidRPr="009067F6">
        <w:rPr>
          <w:rFonts w:ascii="Myriad Pro" w:hAnsi="Myriad Pro"/>
          <w:spacing w:val="1"/>
        </w:rPr>
        <w:t>l</w:t>
      </w:r>
      <w:r w:rsidRPr="009067F6">
        <w:rPr>
          <w:rFonts w:ascii="Myriad Pro" w:hAnsi="Myriad Pro"/>
          <w:spacing w:val="-4"/>
        </w:rPr>
        <w:t>i</w:t>
      </w:r>
      <w:r w:rsidRPr="009067F6">
        <w:rPr>
          <w:rFonts w:ascii="Myriad Pro" w:hAnsi="Myriad Pro"/>
          <w:spacing w:val="5"/>
        </w:rPr>
        <w:t>u</w:t>
      </w:r>
      <w:r w:rsidRPr="009067F6">
        <w:rPr>
          <w:rFonts w:ascii="Myriad Pro" w:hAnsi="Myriad Pro"/>
        </w:rPr>
        <w:t xml:space="preserve">m </w:t>
      </w:r>
      <w:r w:rsidRPr="009067F6">
        <w:rPr>
          <w:rFonts w:ascii="Myriad Pro" w:hAnsi="Myriad Pro"/>
          <w:spacing w:val="-4"/>
        </w:rPr>
        <w:t>F</w:t>
      </w:r>
      <w:r w:rsidRPr="009067F6">
        <w:rPr>
          <w:rFonts w:ascii="Myriad Pro" w:hAnsi="Myriad Pro"/>
          <w:spacing w:val="5"/>
        </w:rPr>
        <w:t>o</w:t>
      </w:r>
      <w:r w:rsidRPr="009067F6">
        <w:rPr>
          <w:rFonts w:ascii="Myriad Pro" w:hAnsi="Myriad Pro"/>
        </w:rPr>
        <w:t>und</w:t>
      </w:r>
      <w:r w:rsidRPr="009067F6">
        <w:rPr>
          <w:rFonts w:ascii="Myriad Pro" w:hAnsi="Myriad Pro"/>
          <w:spacing w:val="-1"/>
        </w:rPr>
        <w:t>a</w:t>
      </w:r>
      <w:r w:rsidRPr="009067F6">
        <w:rPr>
          <w:rFonts w:ascii="Myriad Pro" w:hAnsi="Myriad Pro"/>
          <w:spacing w:val="5"/>
        </w:rPr>
        <w:t>t</w:t>
      </w:r>
      <w:r w:rsidRPr="009067F6">
        <w:rPr>
          <w:rFonts w:ascii="Myriad Pro" w:hAnsi="Myriad Pro"/>
          <w:spacing w:val="-9"/>
        </w:rPr>
        <w:t>i</w:t>
      </w:r>
      <w:r w:rsidRPr="009067F6">
        <w:rPr>
          <w:rFonts w:ascii="Myriad Pro" w:hAnsi="Myriad Pro"/>
          <w:spacing w:val="5"/>
        </w:rPr>
        <w:t>o</w:t>
      </w:r>
      <w:r w:rsidRPr="009067F6">
        <w:rPr>
          <w:rFonts w:ascii="Myriad Pro" w:hAnsi="Myriad Pro"/>
        </w:rPr>
        <w:t xml:space="preserve">n </w:t>
      </w:r>
      <w:r w:rsidRPr="009067F6">
        <w:rPr>
          <w:rFonts w:ascii="Myriad Pro" w:hAnsi="Myriad Pro"/>
          <w:spacing w:val="1"/>
        </w:rPr>
        <w:t>(</w:t>
      </w:r>
      <w:r w:rsidRPr="009067F6">
        <w:rPr>
          <w:rFonts w:ascii="Myriad Pro" w:hAnsi="Myriad Pro"/>
        </w:rPr>
        <w:t>O</w:t>
      </w:r>
      <w:r w:rsidRPr="009067F6">
        <w:rPr>
          <w:rFonts w:ascii="Myriad Pro" w:hAnsi="Myriad Pro"/>
          <w:spacing w:val="1"/>
        </w:rPr>
        <w:t>T</w:t>
      </w:r>
      <w:r w:rsidRPr="009067F6">
        <w:rPr>
          <w:rFonts w:ascii="Myriad Pro" w:hAnsi="Myriad Pro"/>
          <w:spacing w:val="-4"/>
        </w:rPr>
        <w:t>F</w:t>
      </w:r>
      <w:r w:rsidRPr="009067F6">
        <w:rPr>
          <w:rFonts w:ascii="Myriad Pro" w:hAnsi="Myriad Pro"/>
          <w:spacing w:val="1"/>
        </w:rPr>
        <w:t>)</w:t>
      </w:r>
      <w:r w:rsidRPr="009067F6">
        <w:rPr>
          <w:rFonts w:ascii="Myriad Pro" w:hAnsi="Myriad Pro"/>
        </w:rPr>
        <w:t>.</w:t>
      </w:r>
      <w:r w:rsidRPr="009067F6">
        <w:rPr>
          <w:rFonts w:ascii="Myriad Pro" w:hAnsi="Myriad Pro"/>
          <w:spacing w:val="7"/>
        </w:rPr>
        <w:t xml:space="preserve"> </w:t>
      </w:r>
      <w:r w:rsidRPr="009067F6">
        <w:rPr>
          <w:rFonts w:ascii="Myriad Pro" w:hAnsi="Myriad Pro"/>
          <w:spacing w:val="-4"/>
        </w:rPr>
        <w:t>F</w:t>
      </w:r>
      <w:r w:rsidRPr="009067F6">
        <w:rPr>
          <w:rFonts w:ascii="Myriad Pro" w:hAnsi="Myriad Pro"/>
          <w:spacing w:val="5"/>
        </w:rPr>
        <w:t>o</w:t>
      </w:r>
      <w:r w:rsidRPr="009067F6">
        <w:rPr>
          <w:rFonts w:ascii="Myriad Pro" w:hAnsi="Myriad Pro"/>
        </w:rPr>
        <w:t>r</w:t>
      </w:r>
      <w:r w:rsidRPr="009067F6">
        <w:rPr>
          <w:rFonts w:ascii="Myriad Pro" w:hAnsi="Myriad Pro"/>
          <w:spacing w:val="57"/>
        </w:rPr>
        <w:t xml:space="preserve"> </w:t>
      </w:r>
      <w:r w:rsidRPr="009067F6">
        <w:rPr>
          <w:rFonts w:ascii="Myriad Pro" w:hAnsi="Myriad Pro"/>
          <w:spacing w:val="5"/>
        </w:rPr>
        <w:t>t</w:t>
      </w:r>
      <w:r w:rsidRPr="009067F6">
        <w:rPr>
          <w:rFonts w:ascii="Myriad Pro" w:hAnsi="Myriad Pro"/>
        </w:rPr>
        <w:t>h</w:t>
      </w:r>
      <w:r w:rsidRPr="009067F6">
        <w:rPr>
          <w:rFonts w:ascii="Myriad Pro" w:hAnsi="Myriad Pro"/>
          <w:spacing w:val="-4"/>
        </w:rPr>
        <w:t>i</w:t>
      </w:r>
      <w:r w:rsidRPr="009067F6">
        <w:rPr>
          <w:rFonts w:ascii="Myriad Pro" w:hAnsi="Myriad Pro"/>
        </w:rPr>
        <w:t xml:space="preserve">s </w:t>
      </w:r>
      <w:r w:rsidRPr="009067F6">
        <w:rPr>
          <w:rFonts w:ascii="Myriad Pro" w:hAnsi="Myriad Pro"/>
          <w:spacing w:val="-1"/>
        </w:rPr>
        <w:t>c</w:t>
      </w:r>
      <w:r w:rsidRPr="009067F6">
        <w:rPr>
          <w:rFonts w:ascii="Myriad Pro" w:hAnsi="Myriad Pro"/>
          <w:spacing w:val="5"/>
        </w:rPr>
        <w:t>o</w:t>
      </w:r>
      <w:r w:rsidRPr="009067F6">
        <w:rPr>
          <w:rFonts w:ascii="Myriad Pro" w:hAnsi="Myriad Pro"/>
        </w:rPr>
        <w:t>n</w:t>
      </w:r>
      <w:r w:rsidRPr="009067F6">
        <w:rPr>
          <w:rFonts w:ascii="Myriad Pro" w:hAnsi="Myriad Pro"/>
          <w:spacing w:val="-8"/>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ce</w:t>
      </w:r>
      <w:r w:rsidRPr="009067F6">
        <w:rPr>
          <w:rFonts w:ascii="Myriad Pro" w:hAnsi="Myriad Pro"/>
        </w:rPr>
        <w:t xml:space="preserve">, a </w:t>
      </w:r>
      <w:r w:rsidRPr="009067F6">
        <w:rPr>
          <w:rFonts w:ascii="Myriad Pro" w:hAnsi="Myriad Pro"/>
          <w:spacing w:val="-2"/>
        </w:rPr>
        <w:t>s</w:t>
      </w:r>
      <w:r w:rsidRPr="009067F6">
        <w:rPr>
          <w:rFonts w:ascii="Myriad Pro" w:hAnsi="Myriad Pro"/>
          <w:spacing w:val="-1"/>
        </w:rPr>
        <w:t>ec</w:t>
      </w:r>
      <w:r w:rsidRPr="009067F6">
        <w:rPr>
          <w:rFonts w:ascii="Myriad Pro" w:hAnsi="Myriad Pro"/>
          <w:spacing w:val="5"/>
        </w:rPr>
        <w:t>o</w:t>
      </w:r>
      <w:r w:rsidRPr="009067F6">
        <w:rPr>
          <w:rFonts w:ascii="Myriad Pro" w:hAnsi="Myriad Pro"/>
          <w:spacing w:val="-5"/>
        </w:rPr>
        <w:t>n</w:t>
      </w:r>
      <w:r w:rsidRPr="009067F6">
        <w:rPr>
          <w:rFonts w:ascii="Myriad Pro" w:hAnsi="Myriad Pro"/>
        </w:rPr>
        <w:t xml:space="preserve">d </w:t>
      </w:r>
      <w:r w:rsidRPr="009067F6">
        <w:rPr>
          <w:rFonts w:ascii="Myriad Pro" w:hAnsi="Myriad Pro"/>
          <w:spacing w:val="-1"/>
        </w:rPr>
        <w:t>e</w:t>
      </w:r>
      <w:r w:rsidRPr="009067F6">
        <w:rPr>
          <w:rFonts w:ascii="Myriad Pro" w:hAnsi="Myriad Pro"/>
          <w:spacing w:val="-5"/>
        </w:rPr>
        <w:t>v</w:t>
      </w:r>
      <w:r w:rsidRPr="009067F6">
        <w:rPr>
          <w:rFonts w:ascii="Myriad Pro" w:hAnsi="Myriad Pro"/>
          <w:spacing w:val="4"/>
        </w:rPr>
        <w:t>e</w:t>
      </w:r>
      <w:r w:rsidRPr="009067F6">
        <w:rPr>
          <w:rFonts w:ascii="Myriad Pro" w:hAnsi="Myriad Pro"/>
        </w:rPr>
        <w:t>n</w:t>
      </w:r>
      <w:r w:rsidRPr="009067F6">
        <w:rPr>
          <w:rFonts w:ascii="Myriad Pro" w:hAnsi="Myriad Pro"/>
          <w:spacing w:val="-4"/>
        </w:rPr>
        <w:t>i</w:t>
      </w:r>
      <w:r w:rsidRPr="009067F6">
        <w:rPr>
          <w:rFonts w:ascii="Myriad Pro" w:hAnsi="Myriad Pro"/>
        </w:rPr>
        <w:t>ng</w:t>
      </w:r>
      <w:r w:rsidRPr="009067F6">
        <w:rPr>
          <w:rFonts w:ascii="Myriad Pro" w:hAnsi="Myriad Pro"/>
          <w:spacing w:val="2"/>
        </w:rPr>
        <w:t xml:space="preserve"> </w:t>
      </w:r>
      <w:r w:rsidRPr="009067F6">
        <w:rPr>
          <w:rFonts w:ascii="Myriad Pro" w:hAnsi="Myriad Pro"/>
          <w:spacing w:val="9"/>
        </w:rPr>
        <w:t>o</w:t>
      </w:r>
      <w:r w:rsidRPr="009067F6">
        <w:rPr>
          <w:rFonts w:ascii="Myriad Pro" w:hAnsi="Myriad Pro"/>
        </w:rPr>
        <w:t>f</w:t>
      </w:r>
      <w:r w:rsidRPr="009067F6">
        <w:rPr>
          <w:rFonts w:ascii="Myriad Pro" w:hAnsi="Myriad Pro"/>
          <w:spacing w:val="-1"/>
        </w:rPr>
        <w:t xml:space="preserve"> </w:t>
      </w:r>
      <w:r w:rsidRPr="009067F6">
        <w:rPr>
          <w:rFonts w:ascii="Myriad Pro" w:hAnsi="Myriad Pro"/>
          <w:spacing w:val="-4"/>
        </w:rPr>
        <w:t>li</w:t>
      </w:r>
      <w:r w:rsidRPr="009067F6">
        <w:rPr>
          <w:rFonts w:ascii="Myriad Pro" w:hAnsi="Myriad Pro"/>
        </w:rPr>
        <w:t>ve</w:t>
      </w:r>
      <w:r w:rsidRPr="009067F6">
        <w:rPr>
          <w:rFonts w:ascii="Myriad Pro" w:hAnsi="Myriad Pro"/>
          <w:spacing w:val="1"/>
        </w:rPr>
        <w:t xml:space="preserve"> </w:t>
      </w:r>
      <w:r w:rsidRPr="009067F6">
        <w:rPr>
          <w:rFonts w:ascii="Myriad Pro" w:hAnsi="Myriad Pro"/>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1"/>
        </w:rPr>
        <w:t xml:space="preserve"> </w:t>
      </w:r>
      <w:r w:rsidRPr="009067F6">
        <w:rPr>
          <w:rFonts w:ascii="Myriad Pro" w:hAnsi="Myriad Pro"/>
        </w:rPr>
        <w:t>p</w:t>
      </w:r>
      <w:r w:rsidRPr="009067F6">
        <w:rPr>
          <w:rFonts w:ascii="Myriad Pro" w:hAnsi="Myriad Pro"/>
          <w:spacing w:val="-1"/>
        </w:rPr>
        <w:t>e</w:t>
      </w:r>
      <w:r w:rsidRPr="009067F6">
        <w:rPr>
          <w:rFonts w:ascii="Myriad Pro" w:hAnsi="Myriad Pro"/>
          <w:spacing w:val="6"/>
        </w:rPr>
        <w:t>r</w:t>
      </w:r>
      <w:r w:rsidRPr="009067F6">
        <w:rPr>
          <w:rFonts w:ascii="Myriad Pro" w:hAnsi="Myriad Pro"/>
          <w:spacing w:val="-8"/>
        </w:rPr>
        <w:t>f</w:t>
      </w:r>
      <w:r w:rsidRPr="009067F6">
        <w:rPr>
          <w:rFonts w:ascii="Myriad Pro" w:hAnsi="Myriad Pro"/>
          <w:spacing w:val="5"/>
        </w:rPr>
        <w:t>o</w:t>
      </w:r>
      <w:r w:rsidRPr="009067F6">
        <w:rPr>
          <w:rFonts w:ascii="Myriad Pro" w:hAnsi="Myriad Pro"/>
          <w:spacing w:val="1"/>
        </w:rPr>
        <w:t>r</w:t>
      </w:r>
      <w:r w:rsidRPr="009067F6">
        <w:rPr>
          <w:rFonts w:ascii="Myriad Pro" w:hAnsi="Myriad Pro"/>
          <w:spacing w:val="-9"/>
        </w:rPr>
        <w:t>m</w:t>
      </w:r>
      <w:r w:rsidRPr="009067F6">
        <w:rPr>
          <w:rFonts w:ascii="Myriad Pro" w:hAnsi="Myriad Pro"/>
          <w:spacing w:val="4"/>
        </w:rPr>
        <w:t>a</w:t>
      </w:r>
      <w:r w:rsidRPr="009067F6">
        <w:rPr>
          <w:rFonts w:ascii="Myriad Pro" w:hAnsi="Myriad Pro"/>
        </w:rPr>
        <w:t>n</w:t>
      </w:r>
      <w:r w:rsidRPr="009067F6">
        <w:rPr>
          <w:rFonts w:ascii="Myriad Pro" w:hAnsi="Myriad Pro"/>
          <w:spacing w:val="-1"/>
        </w:rPr>
        <w:t>ce</w:t>
      </w:r>
      <w:r w:rsidRPr="009067F6">
        <w:rPr>
          <w:rFonts w:ascii="Myriad Pro" w:hAnsi="Myriad Pro"/>
        </w:rPr>
        <w:t>s w</w:t>
      </w:r>
      <w:r w:rsidRPr="009067F6">
        <w:rPr>
          <w:rFonts w:ascii="Myriad Pro" w:hAnsi="Myriad Pro"/>
          <w:spacing w:val="3"/>
        </w:rPr>
        <w:t>a</w:t>
      </w:r>
      <w:r w:rsidRPr="009067F6">
        <w:rPr>
          <w:rFonts w:ascii="Myriad Pro" w:hAnsi="Myriad Pro"/>
        </w:rPr>
        <w:t xml:space="preserve">s </w:t>
      </w:r>
      <w:r w:rsidRPr="009067F6">
        <w:rPr>
          <w:rFonts w:ascii="Myriad Pro" w:hAnsi="Myriad Pro"/>
          <w:spacing w:val="-1"/>
        </w:rPr>
        <w:t>a</w:t>
      </w:r>
      <w:r w:rsidRPr="009067F6">
        <w:rPr>
          <w:rFonts w:ascii="Myriad Pro" w:hAnsi="Myriad Pro"/>
        </w:rPr>
        <w:t>dd</w:t>
      </w:r>
      <w:r w:rsidRPr="009067F6">
        <w:rPr>
          <w:rFonts w:ascii="Myriad Pro" w:hAnsi="Myriad Pro"/>
          <w:spacing w:val="-1"/>
        </w:rPr>
        <w:t>e</w:t>
      </w:r>
      <w:r w:rsidRPr="009067F6">
        <w:rPr>
          <w:rFonts w:ascii="Myriad Pro" w:hAnsi="Myriad Pro"/>
        </w:rPr>
        <w:t>d</w:t>
      </w:r>
      <w:r w:rsidRPr="009067F6">
        <w:rPr>
          <w:rFonts w:ascii="Myriad Pro" w:hAnsi="Myriad Pro"/>
          <w:spacing w:val="2"/>
        </w:rPr>
        <w:t xml:space="preserve"> </w:t>
      </w:r>
      <w:r w:rsidRPr="009067F6">
        <w:rPr>
          <w:rFonts w:ascii="Myriad Pro" w:hAnsi="Myriad Pro"/>
        </w:rPr>
        <w:t>to</w:t>
      </w:r>
      <w:r w:rsidRPr="009067F6">
        <w:rPr>
          <w:rFonts w:ascii="Myriad Pro" w:hAnsi="Myriad Pro"/>
          <w:spacing w:val="3"/>
        </w:rPr>
        <w:t xml:space="preserve"> </w:t>
      </w:r>
      <w:r w:rsidRPr="009067F6">
        <w:rPr>
          <w:rFonts w:ascii="Myriad Pro" w:hAnsi="Myriad Pro"/>
        </w:rPr>
        <w:t>t</w:t>
      </w:r>
      <w:r w:rsidRPr="009067F6">
        <w:rPr>
          <w:rFonts w:ascii="Myriad Pro" w:hAnsi="Myriad Pro"/>
          <w:spacing w:val="-4"/>
        </w:rPr>
        <w:t>h</w:t>
      </w:r>
      <w:r w:rsidRPr="009067F6">
        <w:rPr>
          <w:rFonts w:ascii="Myriad Pro" w:hAnsi="Myriad Pro"/>
        </w:rPr>
        <w:t>e</w:t>
      </w:r>
      <w:r w:rsidRPr="009067F6">
        <w:rPr>
          <w:rFonts w:ascii="Myriad Pro" w:hAnsi="Myriad Pro"/>
          <w:spacing w:val="1"/>
        </w:rPr>
        <w:t xml:space="preserve"> </w:t>
      </w:r>
      <w:r w:rsidRPr="009067F6">
        <w:rPr>
          <w:rFonts w:ascii="Myriad Pro" w:hAnsi="Myriad Pro"/>
        </w:rPr>
        <w:t>p</w:t>
      </w:r>
      <w:r w:rsidRPr="009067F6">
        <w:rPr>
          <w:rFonts w:ascii="Myriad Pro" w:hAnsi="Myriad Pro"/>
          <w:spacing w:val="1"/>
        </w:rPr>
        <w:t>r</w:t>
      </w:r>
      <w:r w:rsidRPr="009067F6">
        <w:rPr>
          <w:rFonts w:ascii="Myriad Pro" w:hAnsi="Myriad Pro"/>
          <w:spacing w:val="5"/>
        </w:rPr>
        <w:t>o</w:t>
      </w:r>
      <w:r w:rsidRPr="009067F6">
        <w:rPr>
          <w:rFonts w:ascii="Myriad Pro" w:hAnsi="Myriad Pro"/>
        </w:rPr>
        <w:t>g</w:t>
      </w:r>
      <w:r w:rsidRPr="009067F6">
        <w:rPr>
          <w:rFonts w:ascii="Myriad Pro" w:hAnsi="Myriad Pro"/>
          <w:spacing w:val="1"/>
        </w:rPr>
        <w:t>r</w:t>
      </w:r>
      <w:r w:rsidRPr="009067F6">
        <w:rPr>
          <w:rFonts w:ascii="Myriad Pro" w:hAnsi="Myriad Pro"/>
          <w:spacing w:val="-1"/>
        </w:rPr>
        <w:t>a</w:t>
      </w:r>
      <w:r w:rsidRPr="009067F6">
        <w:rPr>
          <w:rFonts w:ascii="Myriad Pro" w:hAnsi="Myriad Pro"/>
          <w:spacing w:val="-9"/>
        </w:rPr>
        <w:t>m</w:t>
      </w:r>
      <w:r w:rsidRPr="009067F6">
        <w:rPr>
          <w:rFonts w:ascii="Myriad Pro" w:hAnsi="Myriad Pro"/>
        </w:rPr>
        <w:t>,</w:t>
      </w:r>
      <w:r w:rsidRPr="009067F6">
        <w:rPr>
          <w:rFonts w:ascii="Myriad Pro" w:hAnsi="Myriad Pro"/>
          <w:spacing w:val="4"/>
        </w:rPr>
        <w:t xml:space="preserve"> w</w:t>
      </w:r>
      <w:r w:rsidRPr="009067F6">
        <w:rPr>
          <w:rFonts w:ascii="Myriad Pro" w:hAnsi="Myriad Pro"/>
        </w:rPr>
        <w:t>h</w:t>
      </w:r>
      <w:r w:rsidRPr="009067F6">
        <w:rPr>
          <w:rFonts w:ascii="Myriad Pro" w:hAnsi="Myriad Pro"/>
          <w:spacing w:val="-4"/>
        </w:rPr>
        <w:t>i</w:t>
      </w:r>
      <w:r w:rsidRPr="009067F6">
        <w:rPr>
          <w:rFonts w:ascii="Myriad Pro" w:hAnsi="Myriad Pro"/>
          <w:spacing w:val="4"/>
        </w:rPr>
        <w:t>c</w:t>
      </w:r>
      <w:r w:rsidRPr="009067F6">
        <w:rPr>
          <w:rFonts w:ascii="Myriad Pro" w:hAnsi="Myriad Pro"/>
        </w:rPr>
        <w:t>h</w:t>
      </w:r>
      <w:r w:rsidRPr="009067F6">
        <w:rPr>
          <w:rFonts w:ascii="Myriad Pro" w:hAnsi="Myriad Pro"/>
          <w:spacing w:val="2"/>
        </w:rPr>
        <w:t xml:space="preserve"> </w:t>
      </w:r>
      <w:r w:rsidRPr="009067F6">
        <w:rPr>
          <w:rFonts w:ascii="Myriad Pro" w:hAnsi="Myriad Pro"/>
          <w:spacing w:val="-4"/>
        </w:rPr>
        <w:t>i</w:t>
      </w:r>
      <w:r w:rsidRPr="009067F6">
        <w:rPr>
          <w:rFonts w:ascii="Myriad Pro" w:hAnsi="Myriad Pro"/>
          <w:spacing w:val="-5"/>
        </w:rPr>
        <w:t>n</w:t>
      </w:r>
      <w:r w:rsidRPr="009067F6">
        <w:rPr>
          <w:rFonts w:ascii="Myriad Pro" w:hAnsi="Myriad Pro"/>
          <w:spacing w:val="4"/>
        </w:rPr>
        <w:t>c</w:t>
      </w:r>
      <w:r w:rsidRPr="009067F6">
        <w:rPr>
          <w:rFonts w:ascii="Myriad Pro" w:hAnsi="Myriad Pro"/>
          <w:spacing w:val="-4"/>
        </w:rPr>
        <w:t>l</w:t>
      </w:r>
      <w:r w:rsidRPr="009067F6">
        <w:rPr>
          <w:rFonts w:ascii="Myriad Pro" w:hAnsi="Myriad Pro"/>
        </w:rPr>
        <w:t>ud</w:t>
      </w:r>
      <w:r w:rsidRPr="009067F6">
        <w:rPr>
          <w:rFonts w:ascii="Myriad Pro" w:hAnsi="Myriad Pro"/>
          <w:spacing w:val="-1"/>
        </w:rPr>
        <w:t>e</w:t>
      </w:r>
      <w:r w:rsidRPr="009067F6">
        <w:rPr>
          <w:rFonts w:ascii="Myriad Pro" w:hAnsi="Myriad Pro"/>
        </w:rPr>
        <w:t>d</w:t>
      </w:r>
      <w:r w:rsidRPr="009067F6">
        <w:rPr>
          <w:rFonts w:ascii="Myriad Pro" w:hAnsi="Myriad Pro"/>
          <w:spacing w:val="7"/>
        </w:rPr>
        <w:t xml:space="preserve"> </w:t>
      </w:r>
      <w:r w:rsidRPr="009067F6">
        <w:rPr>
          <w:rFonts w:ascii="Myriad Pro" w:hAnsi="Myriad Pro"/>
          <w:spacing w:val="2"/>
        </w:rPr>
        <w:t>L</w:t>
      </w:r>
      <w:r w:rsidRPr="009067F6">
        <w:rPr>
          <w:rFonts w:ascii="Myriad Pro" w:hAnsi="Myriad Pro"/>
          <w:spacing w:val="-9"/>
        </w:rPr>
        <w:t>i</w:t>
      </w:r>
      <w:r w:rsidRPr="009067F6">
        <w:rPr>
          <w:rFonts w:ascii="Myriad Pro" w:hAnsi="Myriad Pro"/>
          <w:spacing w:val="5"/>
        </w:rPr>
        <w:t>tt</w:t>
      </w:r>
      <w:r w:rsidRPr="009067F6">
        <w:rPr>
          <w:rFonts w:ascii="Myriad Pro" w:hAnsi="Myriad Pro"/>
          <w:spacing w:val="-9"/>
        </w:rPr>
        <w:t>l</w:t>
      </w:r>
      <w:r w:rsidRPr="009067F6">
        <w:rPr>
          <w:rFonts w:ascii="Myriad Pro" w:hAnsi="Myriad Pro"/>
        </w:rPr>
        <w:t>e</w:t>
      </w:r>
      <w:r w:rsidRPr="009067F6">
        <w:rPr>
          <w:rFonts w:ascii="Myriad Pro" w:hAnsi="Myriad Pro"/>
          <w:spacing w:val="1"/>
        </w:rPr>
        <w:t xml:space="preserve"> P</w:t>
      </w:r>
      <w:r w:rsidRPr="009067F6">
        <w:rPr>
          <w:rFonts w:ascii="Myriad Pro" w:hAnsi="Myriad Pro"/>
          <w:spacing w:val="-1"/>
        </w:rPr>
        <w:t>ea</w:t>
      </w:r>
      <w:r w:rsidRPr="009067F6">
        <w:rPr>
          <w:rFonts w:ascii="Myriad Pro" w:hAnsi="Myriad Pro"/>
        </w:rPr>
        <w:t>r</w:t>
      </w:r>
      <w:r w:rsidRPr="009067F6">
        <w:rPr>
          <w:rFonts w:ascii="Myriad Pro" w:hAnsi="Myriad Pro"/>
          <w:spacing w:val="4"/>
        </w:rPr>
        <w:t xml:space="preserve"> </w:t>
      </w:r>
      <w:r w:rsidRPr="009067F6">
        <w:rPr>
          <w:rFonts w:ascii="Myriad Pro" w:hAnsi="Myriad Pro"/>
        </w:rPr>
        <w:t>G</w:t>
      </w:r>
      <w:r w:rsidRPr="009067F6">
        <w:rPr>
          <w:rFonts w:ascii="Myriad Pro" w:hAnsi="Myriad Pro"/>
          <w:spacing w:val="-1"/>
        </w:rPr>
        <w:t>a</w:t>
      </w:r>
      <w:r w:rsidRPr="009067F6">
        <w:rPr>
          <w:rFonts w:ascii="Myriad Pro" w:hAnsi="Myriad Pro"/>
          <w:spacing w:val="1"/>
        </w:rPr>
        <w:t>r</w:t>
      </w:r>
      <w:r w:rsidRPr="009067F6">
        <w:rPr>
          <w:rFonts w:ascii="Myriad Pro" w:hAnsi="Myriad Pro"/>
        </w:rPr>
        <w:t>d</w:t>
      </w:r>
      <w:r w:rsidRPr="009067F6">
        <w:rPr>
          <w:rFonts w:ascii="Myriad Pro" w:hAnsi="Myriad Pro"/>
          <w:spacing w:val="4"/>
        </w:rPr>
        <w:t>e</w:t>
      </w:r>
      <w:r w:rsidRPr="009067F6">
        <w:rPr>
          <w:rFonts w:ascii="Myriad Pro" w:hAnsi="Myriad Pro"/>
        </w:rPr>
        <w:t xml:space="preserve">n </w:t>
      </w:r>
      <w:r w:rsidRPr="009067F6">
        <w:rPr>
          <w:rFonts w:ascii="Myriad Pro" w:hAnsi="Myriad Pro"/>
          <w:spacing w:val="1"/>
        </w:rPr>
        <w:t>(</w:t>
      </w:r>
      <w:r w:rsidRPr="009067F6">
        <w:rPr>
          <w:rFonts w:ascii="Myriad Pro" w:hAnsi="Myriad Pro"/>
          <w:spacing w:val="-2"/>
        </w:rPr>
        <w:t>C</w:t>
      </w:r>
      <w:r w:rsidRPr="009067F6">
        <w:rPr>
          <w:rFonts w:ascii="Myriad Pro" w:hAnsi="Myriad Pro"/>
        </w:rPr>
        <w:t>h</w:t>
      </w:r>
      <w:r w:rsidRPr="009067F6">
        <w:rPr>
          <w:rFonts w:ascii="Myriad Pro" w:hAnsi="Myriad Pro"/>
          <w:spacing w:val="-4"/>
        </w:rPr>
        <w:t>i</w:t>
      </w:r>
      <w:r w:rsidRPr="009067F6">
        <w:rPr>
          <w:rFonts w:ascii="Myriad Pro" w:hAnsi="Myriad Pro"/>
        </w:rPr>
        <w:t>n</w:t>
      </w:r>
      <w:r w:rsidRPr="009067F6">
        <w:rPr>
          <w:rFonts w:ascii="Myriad Pro" w:hAnsi="Myriad Pro"/>
          <w:spacing w:val="4"/>
        </w:rPr>
        <w:t>e</w:t>
      </w:r>
      <w:r w:rsidRPr="009067F6">
        <w:rPr>
          <w:rFonts w:ascii="Myriad Pro" w:hAnsi="Myriad Pro"/>
          <w:spacing w:val="-2"/>
        </w:rPr>
        <w:t>s</w:t>
      </w:r>
      <w:r w:rsidRPr="009067F6">
        <w:rPr>
          <w:rFonts w:ascii="Myriad Pro" w:hAnsi="Myriad Pro"/>
        </w:rPr>
        <w:t xml:space="preserve">e </w:t>
      </w:r>
      <w:r w:rsidRPr="009067F6">
        <w:rPr>
          <w:rFonts w:ascii="Myriad Pro" w:hAnsi="Myriad Pro"/>
          <w:spacing w:val="4"/>
        </w:rPr>
        <w:t>c</w:t>
      </w:r>
      <w:r w:rsidRPr="009067F6">
        <w:rPr>
          <w:rFonts w:ascii="Myriad Pro" w:hAnsi="Myriad Pro"/>
          <w:spacing w:val="-4"/>
        </w:rPr>
        <w:t>l</w:t>
      </w:r>
      <w:r w:rsidRPr="009067F6">
        <w:rPr>
          <w:rFonts w:ascii="Myriad Pro" w:hAnsi="Myriad Pro"/>
          <w:spacing w:val="4"/>
        </w:rPr>
        <w:t>a</w:t>
      </w:r>
      <w:r w:rsidRPr="009067F6">
        <w:rPr>
          <w:rFonts w:ascii="Myriad Pro" w:hAnsi="Myriad Pro"/>
          <w:spacing w:val="-2"/>
        </w:rPr>
        <w:t>s</w:t>
      </w:r>
      <w:r w:rsidRPr="009067F6">
        <w:rPr>
          <w:rFonts w:ascii="Myriad Pro" w:hAnsi="Myriad Pro"/>
          <w:spacing w:val="2"/>
        </w:rPr>
        <w:t>s</w:t>
      </w:r>
      <w:r w:rsidRPr="009067F6">
        <w:rPr>
          <w:rFonts w:ascii="Myriad Pro" w:hAnsi="Myriad Pro"/>
          <w:spacing w:val="-4"/>
        </w:rPr>
        <w:t>i</w:t>
      </w:r>
      <w:r w:rsidRPr="009067F6">
        <w:rPr>
          <w:rFonts w:ascii="Myriad Pro" w:hAnsi="Myriad Pro"/>
          <w:spacing w:val="-1"/>
        </w:rPr>
        <w:t>c</w:t>
      </w:r>
      <w:r w:rsidRPr="009067F6">
        <w:rPr>
          <w:rFonts w:ascii="Myriad Pro" w:hAnsi="Myriad Pro"/>
          <w:spacing w:val="4"/>
        </w:rPr>
        <w:t>a</w:t>
      </w:r>
      <w:r w:rsidRPr="009067F6">
        <w:rPr>
          <w:rFonts w:ascii="Myriad Pro" w:hAnsi="Myriad Pro"/>
          <w:spacing w:val="-4"/>
        </w:rPr>
        <w:t>l</w:t>
      </w:r>
      <w:r w:rsidRPr="009067F6">
        <w:rPr>
          <w:rFonts w:ascii="Myriad Pro" w:hAnsi="Myriad Pro"/>
        </w:rPr>
        <w:t>/c</w:t>
      </w:r>
      <w:r w:rsidRPr="009067F6">
        <w:rPr>
          <w:rFonts w:ascii="Myriad Pro" w:hAnsi="Myriad Pro"/>
          <w:spacing w:val="4"/>
        </w:rPr>
        <w:t>o</w:t>
      </w:r>
      <w:r w:rsidRPr="009067F6">
        <w:rPr>
          <w:rFonts w:ascii="Myriad Pro" w:hAnsi="Myriad Pro"/>
          <w:spacing w:val="-5"/>
        </w:rPr>
        <w:t>n</w:t>
      </w:r>
      <w:r w:rsidRPr="009067F6">
        <w:rPr>
          <w:rFonts w:ascii="Myriad Pro" w:hAnsi="Myriad Pro"/>
          <w:spacing w:val="5"/>
        </w:rPr>
        <w:t>t</w:t>
      </w:r>
      <w:r w:rsidRPr="009067F6">
        <w:rPr>
          <w:rFonts w:ascii="Myriad Pro" w:hAnsi="Myriad Pro"/>
          <w:spacing w:val="4"/>
        </w:rPr>
        <w:t>e</w:t>
      </w:r>
      <w:r w:rsidRPr="009067F6">
        <w:rPr>
          <w:rFonts w:ascii="Myriad Pro" w:hAnsi="Myriad Pro"/>
          <w:spacing w:val="-9"/>
        </w:rPr>
        <w:t>m</w:t>
      </w:r>
      <w:r w:rsidRPr="009067F6">
        <w:rPr>
          <w:rFonts w:ascii="Myriad Pro" w:hAnsi="Myriad Pro"/>
        </w:rPr>
        <w:t>p</w:t>
      </w:r>
      <w:r w:rsidRPr="009067F6">
        <w:rPr>
          <w:rFonts w:ascii="Myriad Pro" w:hAnsi="Myriad Pro"/>
          <w:spacing w:val="5"/>
        </w:rPr>
        <w:t>o</w:t>
      </w:r>
      <w:r w:rsidRPr="009067F6">
        <w:rPr>
          <w:rFonts w:ascii="Myriad Pro" w:hAnsi="Myriad Pro"/>
          <w:spacing w:val="1"/>
        </w:rPr>
        <w:t>r</w:t>
      </w:r>
      <w:r w:rsidRPr="009067F6">
        <w:rPr>
          <w:rFonts w:ascii="Myriad Pro" w:hAnsi="Myriad Pro"/>
          <w:spacing w:val="-1"/>
        </w:rPr>
        <w:t>a</w:t>
      </w:r>
      <w:r w:rsidRPr="009067F6">
        <w:rPr>
          <w:rFonts w:ascii="Myriad Pro" w:hAnsi="Myriad Pro"/>
          <w:spacing w:val="6"/>
        </w:rPr>
        <w:t>r</w:t>
      </w:r>
      <w:r w:rsidRPr="009067F6">
        <w:rPr>
          <w:rFonts w:ascii="Myriad Pro" w:hAnsi="Myriad Pro"/>
          <w:spacing w:val="-10"/>
        </w:rPr>
        <w:t>y</w:t>
      </w:r>
      <w:r w:rsidRPr="009067F6">
        <w:rPr>
          <w:rFonts w:ascii="Myriad Pro" w:hAnsi="Myriad Pro"/>
          <w:spacing w:val="1"/>
        </w:rPr>
        <w:t>)</w:t>
      </w:r>
      <w:r w:rsidRPr="009067F6">
        <w:rPr>
          <w:rFonts w:ascii="Myriad Pro" w:hAnsi="Myriad Pro"/>
        </w:rPr>
        <w:t xml:space="preserve">, </w:t>
      </w:r>
      <w:r w:rsidRPr="009067F6">
        <w:rPr>
          <w:rFonts w:ascii="Myriad Pro" w:hAnsi="Myriad Pro"/>
          <w:spacing w:val="-5"/>
        </w:rPr>
        <w:t>A</w:t>
      </w:r>
      <w:r w:rsidRPr="009067F6">
        <w:rPr>
          <w:rFonts w:ascii="Myriad Pro" w:hAnsi="Myriad Pro"/>
          <w:spacing w:val="1"/>
        </w:rPr>
        <w:t>r</w:t>
      </w:r>
      <w:r w:rsidRPr="009067F6">
        <w:rPr>
          <w:rFonts w:ascii="Myriad Pro" w:hAnsi="Myriad Pro"/>
          <w:spacing w:val="4"/>
        </w:rPr>
        <w:t>a</w:t>
      </w:r>
      <w:r w:rsidRPr="009067F6">
        <w:rPr>
          <w:rFonts w:ascii="Myriad Pro" w:hAnsi="Myriad Pro"/>
          <w:spacing w:val="-5"/>
        </w:rPr>
        <w:t>b</w:t>
      </w:r>
      <w:r w:rsidRPr="009067F6">
        <w:rPr>
          <w:rFonts w:ascii="Myriad Pro" w:hAnsi="Myriad Pro"/>
          <w:spacing w:val="-1"/>
        </w:rPr>
        <w:t>e</w:t>
      </w:r>
      <w:r w:rsidRPr="009067F6">
        <w:rPr>
          <w:rFonts w:ascii="Myriad Pro" w:hAnsi="Myriad Pro"/>
          <w:spacing w:val="-2"/>
        </w:rPr>
        <w:t>s</w:t>
      </w:r>
      <w:r w:rsidRPr="009067F6">
        <w:rPr>
          <w:rFonts w:ascii="Myriad Pro" w:hAnsi="Myriad Pro"/>
        </w:rPr>
        <w:t>q</w:t>
      </w:r>
      <w:r w:rsidRPr="009067F6">
        <w:rPr>
          <w:rFonts w:ascii="Myriad Pro" w:hAnsi="Myriad Pro"/>
          <w:spacing w:val="5"/>
        </w:rPr>
        <w:t>u</w:t>
      </w:r>
      <w:r w:rsidRPr="009067F6">
        <w:rPr>
          <w:rFonts w:ascii="Myriad Pro" w:hAnsi="Myriad Pro"/>
        </w:rPr>
        <w:t>e</w:t>
      </w:r>
      <w:r w:rsidRPr="009067F6">
        <w:rPr>
          <w:rFonts w:ascii="Myriad Pro" w:hAnsi="Myriad Pro"/>
          <w:spacing w:val="8"/>
        </w:rPr>
        <w:t xml:space="preserve"> </w:t>
      </w:r>
      <w:r w:rsidRPr="009067F6">
        <w:rPr>
          <w:rFonts w:ascii="Myriad Pro" w:hAnsi="Myriad Pro"/>
          <w:spacing w:val="1"/>
        </w:rPr>
        <w:t>(</w:t>
      </w:r>
      <w:r w:rsidRPr="009067F6">
        <w:rPr>
          <w:rFonts w:ascii="Myriad Pro" w:hAnsi="Myriad Pro"/>
          <w:spacing w:val="-5"/>
        </w:rPr>
        <w:t>b</w:t>
      </w:r>
      <w:r w:rsidRPr="009067F6">
        <w:rPr>
          <w:rFonts w:ascii="Myriad Pro" w:hAnsi="Myriad Pro"/>
          <w:spacing w:val="4"/>
        </w:rPr>
        <w:t>e</w:t>
      </w:r>
      <w:r w:rsidRPr="009067F6">
        <w:rPr>
          <w:rFonts w:ascii="Myriad Pro" w:hAnsi="Myriad Pro"/>
        </w:rPr>
        <w:t>l</w:t>
      </w:r>
      <w:r w:rsidRPr="009067F6">
        <w:rPr>
          <w:rFonts w:ascii="Myriad Pro" w:hAnsi="Myriad Pro"/>
          <w:spacing w:val="1"/>
        </w:rPr>
        <w:t>l</w:t>
      </w:r>
      <w:r w:rsidRPr="009067F6">
        <w:rPr>
          <w:rFonts w:ascii="Myriad Pro" w:hAnsi="Myriad Pro"/>
        </w:rPr>
        <w:t>y d</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ce</w:t>
      </w:r>
      <w:r w:rsidRPr="009067F6">
        <w:rPr>
          <w:rFonts w:ascii="Myriad Pro" w:hAnsi="Myriad Pro"/>
          <w:spacing w:val="1"/>
        </w:rPr>
        <w:t>)</w:t>
      </w:r>
      <w:r w:rsidRPr="009067F6">
        <w:rPr>
          <w:rFonts w:ascii="Myriad Pro" w:hAnsi="Myriad Pro"/>
        </w:rPr>
        <w:t>,</w:t>
      </w:r>
      <w:r w:rsidRPr="009067F6">
        <w:rPr>
          <w:rFonts w:ascii="Myriad Pro" w:hAnsi="Myriad Pro"/>
          <w:spacing w:val="7"/>
        </w:rPr>
        <w:t xml:space="preserve"> </w:t>
      </w:r>
      <w:r w:rsidRPr="009067F6">
        <w:rPr>
          <w:rFonts w:ascii="Myriad Pro" w:hAnsi="Myriad Pro"/>
          <w:spacing w:val="-2"/>
        </w:rPr>
        <w:t>B</w:t>
      </w:r>
      <w:r w:rsidRPr="009067F6">
        <w:rPr>
          <w:rFonts w:ascii="Myriad Pro" w:hAnsi="Myriad Pro"/>
          <w:spacing w:val="4"/>
        </w:rPr>
        <w:t>a</w:t>
      </w:r>
      <w:r w:rsidRPr="009067F6">
        <w:rPr>
          <w:rFonts w:ascii="Myriad Pro" w:hAnsi="Myriad Pro"/>
        </w:rPr>
        <w:t>l</w:t>
      </w:r>
      <w:r w:rsidRPr="009067F6">
        <w:rPr>
          <w:rFonts w:ascii="Myriad Pro" w:hAnsi="Myriad Pro"/>
          <w:spacing w:val="-4"/>
        </w:rPr>
        <w:t>l</w:t>
      </w:r>
      <w:r w:rsidRPr="009067F6">
        <w:rPr>
          <w:rFonts w:ascii="Myriad Pro" w:hAnsi="Myriad Pro"/>
          <w:spacing w:val="-1"/>
        </w:rPr>
        <w:t>e</w:t>
      </w:r>
      <w:r w:rsidRPr="009067F6">
        <w:rPr>
          <w:rFonts w:ascii="Myriad Pro" w:hAnsi="Myriad Pro"/>
        </w:rPr>
        <w:t>t</w:t>
      </w:r>
      <w:r w:rsidRPr="009067F6">
        <w:rPr>
          <w:rFonts w:ascii="Myriad Pro" w:hAnsi="Myriad Pro"/>
          <w:spacing w:val="9"/>
        </w:rPr>
        <w:t xml:space="preserve"> </w:t>
      </w:r>
      <w:r w:rsidRPr="009067F6">
        <w:rPr>
          <w:rFonts w:ascii="Myriad Pro" w:hAnsi="Myriad Pro"/>
          <w:spacing w:val="-2"/>
        </w:rPr>
        <w:t>C</w:t>
      </w:r>
      <w:r w:rsidRPr="009067F6">
        <w:rPr>
          <w:rFonts w:ascii="Myriad Pro" w:hAnsi="Myriad Pro"/>
          <w:spacing w:val="12"/>
        </w:rPr>
        <w:t>r</w:t>
      </w:r>
      <w:r w:rsidRPr="009067F6">
        <w:rPr>
          <w:rFonts w:ascii="Myriad Pro" w:hAnsi="Myriad Pro"/>
          <w:spacing w:val="-1"/>
        </w:rPr>
        <w:t>e</w:t>
      </w:r>
      <w:r w:rsidRPr="009067F6">
        <w:rPr>
          <w:rFonts w:ascii="Myriad Pro" w:hAnsi="Myriad Pro"/>
          <w:spacing w:val="5"/>
        </w:rPr>
        <w:t>o</w:t>
      </w:r>
      <w:r w:rsidRPr="009067F6">
        <w:rPr>
          <w:rFonts w:ascii="Myriad Pro" w:hAnsi="Myriad Pro"/>
          <w:spacing w:val="-9"/>
        </w:rPr>
        <w:t>l</w:t>
      </w:r>
      <w:r w:rsidRPr="009067F6">
        <w:rPr>
          <w:rFonts w:ascii="Myriad Pro" w:hAnsi="Myriad Pro"/>
        </w:rPr>
        <w:t>e</w:t>
      </w:r>
      <w:r w:rsidRPr="009067F6">
        <w:rPr>
          <w:rFonts w:ascii="Myriad Pro" w:hAnsi="Myriad Pro"/>
          <w:spacing w:val="3"/>
        </w:rPr>
        <w:t xml:space="preserve"> </w:t>
      </w:r>
      <w:r w:rsidRPr="009067F6">
        <w:rPr>
          <w:rFonts w:ascii="Myriad Pro" w:hAnsi="Myriad Pro"/>
          <w:spacing w:val="6"/>
        </w:rPr>
        <w:t>(</w:t>
      </w:r>
      <w:r w:rsidRPr="009067F6">
        <w:rPr>
          <w:rFonts w:ascii="Myriad Pro" w:hAnsi="Myriad Pro"/>
        </w:rPr>
        <w:t>A</w:t>
      </w:r>
      <w:r w:rsidRPr="009067F6">
        <w:rPr>
          <w:rFonts w:ascii="Myriad Pro" w:hAnsi="Myriad Pro"/>
          <w:spacing w:val="-4"/>
        </w:rPr>
        <w:t>f</w:t>
      </w:r>
      <w:r w:rsidRPr="009067F6">
        <w:rPr>
          <w:rFonts w:ascii="Myriad Pro" w:hAnsi="Myriad Pro"/>
          <w:spacing w:val="1"/>
        </w:rPr>
        <w:t>r</w:t>
      </w:r>
      <w:r w:rsidRPr="009067F6">
        <w:rPr>
          <w:rFonts w:ascii="Myriad Pro" w:hAnsi="Myriad Pro"/>
          <w:spacing w:val="6"/>
        </w:rPr>
        <w:t>o</w:t>
      </w:r>
      <w:r w:rsidRPr="009067F6">
        <w:rPr>
          <w:rFonts w:ascii="Myriad Pro" w:hAnsi="Myriad Pro"/>
        </w:rPr>
        <w:t xml:space="preserve">- </w:t>
      </w:r>
      <w:r w:rsidRPr="009067F6">
        <w:rPr>
          <w:rFonts w:ascii="Myriad Pro" w:hAnsi="Myriad Pro"/>
          <w:spacing w:val="-2"/>
        </w:rPr>
        <w:t>C</w:t>
      </w:r>
      <w:r w:rsidRPr="009067F6">
        <w:rPr>
          <w:rFonts w:ascii="Myriad Pro" w:hAnsi="Myriad Pro"/>
          <w:spacing w:val="-1"/>
        </w:rPr>
        <w:t>a</w:t>
      </w:r>
      <w:r w:rsidRPr="009067F6">
        <w:rPr>
          <w:rFonts w:ascii="Myriad Pro" w:hAnsi="Myriad Pro"/>
          <w:spacing w:val="6"/>
        </w:rPr>
        <w:t>r</w:t>
      </w:r>
      <w:r w:rsidRPr="009067F6">
        <w:rPr>
          <w:rFonts w:ascii="Myriad Pro" w:hAnsi="Myriad Pro"/>
          <w:spacing w:val="-4"/>
        </w:rPr>
        <w:t>i</w:t>
      </w:r>
      <w:r w:rsidRPr="009067F6">
        <w:rPr>
          <w:rFonts w:ascii="Myriad Pro" w:hAnsi="Myriad Pro"/>
        </w:rPr>
        <w:t>b</w:t>
      </w:r>
      <w:r w:rsidRPr="009067F6">
        <w:rPr>
          <w:rFonts w:ascii="Myriad Pro" w:hAnsi="Myriad Pro"/>
          <w:spacing w:val="-5"/>
        </w:rPr>
        <w:t>b</w:t>
      </w:r>
      <w:r w:rsidRPr="009067F6">
        <w:rPr>
          <w:rFonts w:ascii="Myriad Pro" w:hAnsi="Myriad Pro"/>
          <w:spacing w:val="-1"/>
        </w:rPr>
        <w:t>e</w:t>
      </w:r>
      <w:r w:rsidRPr="009067F6">
        <w:rPr>
          <w:rFonts w:ascii="Myriad Pro" w:hAnsi="Myriad Pro"/>
          <w:spacing w:val="4"/>
        </w:rPr>
        <w:t>a</w:t>
      </w:r>
      <w:r w:rsidRPr="009067F6">
        <w:rPr>
          <w:rFonts w:ascii="Myriad Pro" w:hAnsi="Myriad Pro"/>
          <w:spacing w:val="-5"/>
        </w:rPr>
        <w:t>n</w:t>
      </w:r>
      <w:r w:rsidRPr="009067F6">
        <w:rPr>
          <w:rFonts w:ascii="Myriad Pro" w:hAnsi="Myriad Pro"/>
          <w:spacing w:val="5"/>
        </w:rPr>
        <w:t>/</w:t>
      </w:r>
      <w:r w:rsidRPr="009067F6">
        <w:rPr>
          <w:rFonts w:ascii="Myriad Pro" w:hAnsi="Myriad Pro"/>
          <w:spacing w:val="-1"/>
        </w:rPr>
        <w:t>c</w:t>
      </w:r>
      <w:r w:rsidRPr="009067F6">
        <w:rPr>
          <w:rFonts w:ascii="Myriad Pro" w:hAnsi="Myriad Pro"/>
          <w:spacing w:val="5"/>
        </w:rPr>
        <w:t>o</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e</w:t>
      </w:r>
      <w:r w:rsidRPr="009067F6">
        <w:rPr>
          <w:rFonts w:ascii="Myriad Pro" w:hAnsi="Myriad Pro"/>
          <w:spacing w:val="-9"/>
        </w:rPr>
        <w:t>m</w:t>
      </w:r>
      <w:r w:rsidRPr="009067F6">
        <w:rPr>
          <w:rFonts w:ascii="Myriad Pro" w:hAnsi="Myriad Pro"/>
        </w:rPr>
        <w:t>p</w:t>
      </w:r>
      <w:r w:rsidRPr="009067F6">
        <w:rPr>
          <w:rFonts w:ascii="Myriad Pro" w:hAnsi="Myriad Pro"/>
          <w:spacing w:val="5"/>
        </w:rPr>
        <w:t>o</w:t>
      </w:r>
      <w:r w:rsidRPr="009067F6">
        <w:rPr>
          <w:rFonts w:ascii="Myriad Pro" w:hAnsi="Myriad Pro"/>
          <w:spacing w:val="1"/>
        </w:rPr>
        <w:t>r</w:t>
      </w:r>
      <w:r w:rsidRPr="009067F6">
        <w:rPr>
          <w:rFonts w:ascii="Myriad Pro" w:hAnsi="Myriad Pro"/>
          <w:spacing w:val="-1"/>
        </w:rPr>
        <w:t>a</w:t>
      </w:r>
      <w:r w:rsidRPr="009067F6">
        <w:rPr>
          <w:rFonts w:ascii="Myriad Pro" w:hAnsi="Myriad Pro"/>
          <w:spacing w:val="6"/>
        </w:rPr>
        <w:t>r</w:t>
      </w:r>
      <w:r w:rsidRPr="009067F6">
        <w:rPr>
          <w:rFonts w:ascii="Myriad Pro" w:hAnsi="Myriad Pro"/>
          <w:spacing w:val="-10"/>
        </w:rPr>
        <w:t>y</w:t>
      </w:r>
      <w:r w:rsidRPr="009067F6">
        <w:rPr>
          <w:rFonts w:ascii="Myriad Pro" w:hAnsi="Myriad Pro"/>
          <w:spacing w:val="1"/>
        </w:rPr>
        <w:t>)</w:t>
      </w:r>
      <w:r w:rsidRPr="009067F6">
        <w:rPr>
          <w:rFonts w:ascii="Myriad Pro" w:hAnsi="Myriad Pro"/>
        </w:rPr>
        <w:t xml:space="preserve">,  </w:t>
      </w:r>
      <w:proofErr w:type="spellStart"/>
      <w:r w:rsidRPr="009067F6">
        <w:rPr>
          <w:rFonts w:ascii="Myriad Pro" w:hAnsi="Myriad Pro"/>
          <w:spacing w:val="1"/>
        </w:rPr>
        <w:t>S</w:t>
      </w:r>
      <w:r w:rsidRPr="009067F6">
        <w:rPr>
          <w:rFonts w:ascii="Myriad Pro" w:hAnsi="Myriad Pro"/>
          <w:spacing w:val="-1"/>
        </w:rPr>
        <w:t>a</w:t>
      </w:r>
      <w:r w:rsidRPr="009067F6">
        <w:rPr>
          <w:rFonts w:ascii="Myriad Pro" w:hAnsi="Myriad Pro"/>
          <w:spacing w:val="-9"/>
        </w:rPr>
        <w:t>m</w:t>
      </w:r>
      <w:r w:rsidRPr="009067F6">
        <w:rPr>
          <w:rFonts w:ascii="Myriad Pro" w:hAnsi="Myriad Pro"/>
        </w:rPr>
        <w:t>p</w:t>
      </w:r>
      <w:r w:rsidRPr="009067F6">
        <w:rPr>
          <w:rFonts w:ascii="Myriad Pro" w:hAnsi="Myriad Pro"/>
          <w:spacing w:val="1"/>
        </w:rPr>
        <w:t>r</w:t>
      </w:r>
      <w:r w:rsidRPr="009067F6">
        <w:rPr>
          <w:rFonts w:ascii="Myriad Pro" w:hAnsi="Myriad Pro"/>
          <w:spacing w:val="-1"/>
        </w:rPr>
        <w:t>a</w:t>
      </w:r>
      <w:r w:rsidRPr="009067F6">
        <w:rPr>
          <w:rFonts w:ascii="Myriad Pro" w:hAnsi="Myriad Pro"/>
          <w:spacing w:val="5"/>
        </w:rPr>
        <w:t>d</w:t>
      </w:r>
      <w:r w:rsidRPr="009067F6">
        <w:rPr>
          <w:rFonts w:ascii="Myriad Pro" w:hAnsi="Myriad Pro"/>
          <w:spacing w:val="4"/>
        </w:rPr>
        <w:t>a</w:t>
      </w:r>
      <w:r w:rsidRPr="009067F6">
        <w:rPr>
          <w:rFonts w:ascii="Myriad Pro" w:hAnsi="Myriad Pro"/>
          <w:spacing w:val="-5"/>
        </w:rPr>
        <w:t>y</w:t>
      </w:r>
      <w:r w:rsidRPr="009067F6">
        <w:rPr>
          <w:rFonts w:ascii="Myriad Pro" w:hAnsi="Myriad Pro"/>
        </w:rPr>
        <w:t>a</w:t>
      </w:r>
      <w:proofErr w:type="spellEnd"/>
      <w:r w:rsidRPr="009067F6">
        <w:rPr>
          <w:rFonts w:ascii="Myriad Pro" w:hAnsi="Myriad Pro"/>
          <w:spacing w:val="11"/>
        </w:rPr>
        <w:t xml:space="preserve"> </w:t>
      </w:r>
      <w:r w:rsidRPr="009067F6">
        <w:rPr>
          <w:rFonts w:ascii="Myriad Pro" w:hAnsi="Myriad Pro"/>
          <w:spacing w:val="1"/>
        </w:rPr>
        <w:t>(</w:t>
      </w:r>
      <w:r w:rsidRPr="009067F6">
        <w:rPr>
          <w:rFonts w:ascii="Myriad Pro" w:hAnsi="Myriad Pro"/>
          <w:spacing w:val="4"/>
        </w:rPr>
        <w:t>c</w:t>
      </w:r>
      <w:r w:rsidRPr="009067F6">
        <w:rPr>
          <w:rFonts w:ascii="Myriad Pro" w:hAnsi="Myriad Pro"/>
          <w:spacing w:val="-9"/>
        </w:rPr>
        <w:t>l</w:t>
      </w:r>
      <w:r w:rsidRPr="009067F6">
        <w:rPr>
          <w:rFonts w:ascii="Myriad Pro" w:hAnsi="Myriad Pro"/>
          <w:spacing w:val="4"/>
        </w:rPr>
        <w:t>a</w:t>
      </w:r>
      <w:r w:rsidRPr="009067F6">
        <w:rPr>
          <w:rFonts w:ascii="Myriad Pro" w:hAnsi="Myriad Pro"/>
          <w:spacing w:val="-2"/>
        </w:rPr>
        <w:t>s</w:t>
      </w:r>
      <w:r w:rsidRPr="009067F6">
        <w:rPr>
          <w:rFonts w:ascii="Myriad Pro" w:hAnsi="Myriad Pro"/>
          <w:spacing w:val="2"/>
        </w:rPr>
        <w:t>s</w:t>
      </w:r>
      <w:r w:rsidRPr="009067F6">
        <w:rPr>
          <w:rFonts w:ascii="Myriad Pro" w:hAnsi="Myriad Pro"/>
          <w:spacing w:val="-4"/>
        </w:rPr>
        <w:t>i</w:t>
      </w:r>
      <w:r w:rsidRPr="009067F6">
        <w:rPr>
          <w:rFonts w:ascii="Myriad Pro" w:hAnsi="Myriad Pro"/>
          <w:spacing w:val="-1"/>
        </w:rPr>
        <w:t>c</w:t>
      </w:r>
      <w:r w:rsidRPr="009067F6">
        <w:rPr>
          <w:rFonts w:ascii="Myriad Pro" w:hAnsi="Myriad Pro"/>
          <w:spacing w:val="4"/>
        </w:rPr>
        <w:t>a</w:t>
      </w:r>
      <w:r w:rsidRPr="009067F6">
        <w:rPr>
          <w:rFonts w:ascii="Myriad Pro" w:hAnsi="Myriad Pro"/>
        </w:rPr>
        <w:t xml:space="preserve">l </w:t>
      </w:r>
      <w:r w:rsidRPr="009067F6">
        <w:rPr>
          <w:rFonts w:ascii="Myriad Pro" w:hAnsi="Myriad Pro"/>
          <w:spacing w:val="1"/>
        </w:rPr>
        <w:t>I</w:t>
      </w:r>
      <w:r w:rsidRPr="009067F6">
        <w:rPr>
          <w:rFonts w:ascii="Myriad Pro" w:hAnsi="Myriad Pro"/>
          <w:spacing w:val="-5"/>
        </w:rPr>
        <w:t>n</w:t>
      </w:r>
      <w:r w:rsidRPr="009067F6">
        <w:rPr>
          <w:rFonts w:ascii="Myriad Pro" w:hAnsi="Myriad Pro"/>
          <w:spacing w:val="5"/>
        </w:rPr>
        <w:t>d</w:t>
      </w:r>
      <w:r w:rsidRPr="009067F6">
        <w:rPr>
          <w:rFonts w:ascii="Myriad Pro" w:hAnsi="Myriad Pro"/>
          <w:spacing w:val="-4"/>
        </w:rPr>
        <w:t>i</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w:t>
      </w:r>
      <w:r w:rsidRPr="009067F6">
        <w:rPr>
          <w:rFonts w:ascii="Myriad Pro" w:hAnsi="Myriad Pro"/>
        </w:rPr>
        <w:t>,</w:t>
      </w:r>
      <w:r w:rsidRPr="009067F6">
        <w:rPr>
          <w:rFonts w:ascii="Myriad Pro" w:hAnsi="Myriad Pro"/>
          <w:spacing w:val="14"/>
        </w:rPr>
        <w:t xml:space="preserve"> </w:t>
      </w:r>
      <w:proofErr w:type="spellStart"/>
      <w:r w:rsidRPr="009067F6">
        <w:rPr>
          <w:rFonts w:ascii="Myriad Pro" w:hAnsi="Myriad Pro"/>
          <w:spacing w:val="-5"/>
        </w:rPr>
        <w:t>K</w:t>
      </w:r>
      <w:r w:rsidRPr="009067F6">
        <w:rPr>
          <w:rFonts w:ascii="Myriad Pro" w:hAnsi="Myriad Pro"/>
          <w:spacing w:val="-1"/>
        </w:rPr>
        <w:t>a</w:t>
      </w:r>
      <w:r w:rsidRPr="009067F6">
        <w:rPr>
          <w:rFonts w:ascii="Myriad Pro" w:hAnsi="Myriad Pro"/>
          <w:spacing w:val="4"/>
        </w:rPr>
        <w:t>e</w:t>
      </w:r>
      <w:r w:rsidRPr="009067F6">
        <w:rPr>
          <w:rFonts w:ascii="Myriad Pro" w:hAnsi="Myriad Pro"/>
          <w:spacing w:val="-4"/>
        </w:rPr>
        <w:t>j</w:t>
      </w:r>
      <w:r w:rsidRPr="009067F6">
        <w:rPr>
          <w:rFonts w:ascii="Myriad Pro" w:hAnsi="Myriad Pro"/>
        </w:rPr>
        <w:t>a</w:t>
      </w:r>
      <w:proofErr w:type="spellEnd"/>
      <w:r w:rsidRPr="009067F6">
        <w:rPr>
          <w:rFonts w:ascii="Myriad Pro" w:hAnsi="Myriad Pro"/>
          <w:spacing w:val="11"/>
        </w:rPr>
        <w:t xml:space="preserve"> </w:t>
      </w:r>
      <w:proofErr w:type="spellStart"/>
      <w:r w:rsidRPr="009067F6">
        <w:rPr>
          <w:rFonts w:ascii="Myriad Pro" w:hAnsi="Myriad Pro"/>
        </w:rPr>
        <w:t>d</w:t>
      </w:r>
      <w:r w:rsidRPr="009067F6">
        <w:rPr>
          <w:rFonts w:ascii="Myriad Pro" w:hAnsi="Myriad Pro"/>
          <w:spacing w:val="1"/>
        </w:rPr>
        <w:t>’</w:t>
      </w:r>
      <w:r w:rsidRPr="009067F6">
        <w:rPr>
          <w:rFonts w:ascii="Myriad Pro" w:hAnsi="Myriad Pro"/>
        </w:rPr>
        <w:t>D</w:t>
      </w:r>
      <w:r w:rsidRPr="009067F6">
        <w:rPr>
          <w:rFonts w:ascii="Myriad Pro" w:hAnsi="Myriad Pro"/>
          <w:spacing w:val="3"/>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proofErr w:type="spellEnd"/>
      <w:r w:rsidRPr="009067F6">
        <w:rPr>
          <w:rFonts w:ascii="Myriad Pro" w:hAnsi="Myriad Pro"/>
          <w:spacing w:val="11"/>
        </w:rPr>
        <w:t xml:space="preserve"> </w:t>
      </w:r>
      <w:r w:rsidRPr="009067F6">
        <w:rPr>
          <w:rFonts w:ascii="Myriad Pro" w:hAnsi="Myriad Pro"/>
          <w:spacing w:val="1"/>
        </w:rPr>
        <w:t>(</w:t>
      </w:r>
      <w:r w:rsidRPr="009067F6">
        <w:rPr>
          <w:rFonts w:ascii="Myriad Pro" w:hAnsi="Myriad Pro"/>
          <w:spacing w:val="-1"/>
        </w:rPr>
        <w:t>c</w:t>
      </w:r>
      <w:r w:rsidRPr="009067F6">
        <w:rPr>
          <w:rFonts w:ascii="Myriad Pro" w:hAnsi="Myriad Pro"/>
          <w:spacing w:val="5"/>
        </w:rPr>
        <w:t>o</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ac</w:t>
      </w:r>
      <w:r w:rsidRPr="009067F6">
        <w:rPr>
          <w:rFonts w:ascii="Myriad Pro" w:hAnsi="Myriad Pro"/>
        </w:rPr>
        <w:t>t</w:t>
      </w:r>
      <w:r w:rsidRPr="009067F6">
        <w:rPr>
          <w:rFonts w:ascii="Myriad Pro" w:hAnsi="Myriad Pro"/>
          <w:spacing w:val="12"/>
        </w:rPr>
        <w:t xml:space="preserve"> </w:t>
      </w:r>
      <w:r w:rsidRPr="009067F6">
        <w:rPr>
          <w:rFonts w:ascii="Myriad Pro" w:hAnsi="Myriad Pro"/>
          <w:spacing w:val="-4"/>
        </w:rPr>
        <w:t>im</w:t>
      </w:r>
      <w:r w:rsidRPr="009067F6">
        <w:rPr>
          <w:rFonts w:ascii="Myriad Pro" w:hAnsi="Myriad Pro"/>
        </w:rPr>
        <w:t>p</w:t>
      </w:r>
      <w:r w:rsidRPr="009067F6">
        <w:rPr>
          <w:rFonts w:ascii="Myriad Pro" w:hAnsi="Myriad Pro"/>
          <w:spacing w:val="1"/>
        </w:rPr>
        <w:t>r</w:t>
      </w:r>
      <w:r w:rsidRPr="009067F6">
        <w:rPr>
          <w:rFonts w:ascii="Myriad Pro" w:hAnsi="Myriad Pro"/>
          <w:spacing w:val="5"/>
        </w:rPr>
        <w:t>o</w:t>
      </w:r>
      <w:r w:rsidRPr="009067F6">
        <w:rPr>
          <w:rFonts w:ascii="Myriad Pro" w:hAnsi="Myriad Pro"/>
        </w:rPr>
        <w:t>v</w:t>
      </w:r>
      <w:r w:rsidRPr="009067F6">
        <w:rPr>
          <w:rFonts w:ascii="Myriad Pro" w:hAnsi="Myriad Pro"/>
          <w:spacing w:val="-4"/>
        </w:rPr>
        <w:t>i</w:t>
      </w:r>
      <w:r w:rsidRPr="009067F6">
        <w:rPr>
          <w:rFonts w:ascii="Myriad Pro" w:hAnsi="Myriad Pro"/>
          <w:spacing w:val="-2"/>
        </w:rPr>
        <w:t>s</w:t>
      </w:r>
      <w:r w:rsidRPr="009067F6">
        <w:rPr>
          <w:rFonts w:ascii="Myriad Pro" w:hAnsi="Myriad Pro"/>
          <w:spacing w:val="-1"/>
        </w:rPr>
        <w:t>a</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spacing w:val="8"/>
        </w:rPr>
        <w:t>n</w:t>
      </w:r>
      <w:r w:rsidRPr="009067F6">
        <w:rPr>
          <w:rFonts w:ascii="Myriad Pro" w:hAnsi="Myriad Pro"/>
        </w:rPr>
        <w:t>-</w:t>
      </w:r>
      <w:r w:rsidRPr="009067F6">
        <w:rPr>
          <w:rFonts w:ascii="Myriad Pro" w:hAnsi="Myriad Pro"/>
          <w:spacing w:val="-5"/>
        </w:rPr>
        <w:t>b</w:t>
      </w:r>
      <w:r w:rsidRPr="009067F6">
        <w:rPr>
          <w:rFonts w:ascii="Myriad Pro" w:hAnsi="Myriad Pro"/>
          <w:spacing w:val="4"/>
        </w:rPr>
        <w:t>a</w:t>
      </w:r>
      <w:r w:rsidRPr="009067F6">
        <w:rPr>
          <w:rFonts w:ascii="Myriad Pro" w:hAnsi="Myriad Pro"/>
          <w:spacing w:val="-2"/>
        </w:rPr>
        <w:t>s</w:t>
      </w:r>
      <w:r w:rsidRPr="009067F6">
        <w:rPr>
          <w:rFonts w:ascii="Myriad Pro" w:hAnsi="Myriad Pro"/>
          <w:spacing w:val="-1"/>
        </w:rPr>
        <w:t>e</w:t>
      </w:r>
      <w:r w:rsidRPr="009067F6">
        <w:rPr>
          <w:rFonts w:ascii="Myriad Pro" w:hAnsi="Myriad Pro"/>
        </w:rPr>
        <w:t>d</w:t>
      </w:r>
      <w:r w:rsidRPr="009067F6">
        <w:rPr>
          <w:rFonts w:ascii="Myriad Pro" w:hAnsi="Myriad Pro"/>
          <w:spacing w:val="4"/>
        </w:rPr>
        <w:t xml:space="preserve"> </w:t>
      </w:r>
      <w:r w:rsidRPr="009067F6">
        <w:rPr>
          <w:rFonts w:ascii="Myriad Pro" w:hAnsi="Myriad Pro"/>
          <w:spacing w:val="-1"/>
        </w:rPr>
        <w:t>c</w:t>
      </w:r>
      <w:r w:rsidRPr="009067F6">
        <w:rPr>
          <w:rFonts w:ascii="Myriad Pro" w:hAnsi="Myriad Pro"/>
          <w:spacing w:val="5"/>
        </w:rPr>
        <w:t>o</w:t>
      </w:r>
      <w:r w:rsidRPr="009067F6">
        <w:rPr>
          <w:rFonts w:ascii="Myriad Pro" w:hAnsi="Myriad Pro"/>
          <w:spacing w:val="-5"/>
        </w:rPr>
        <w:t>n</w:t>
      </w:r>
      <w:r w:rsidRPr="009067F6">
        <w:rPr>
          <w:rFonts w:ascii="Myriad Pro" w:hAnsi="Myriad Pro"/>
          <w:spacing w:val="5"/>
        </w:rPr>
        <w:t>t</w:t>
      </w:r>
      <w:r w:rsidRPr="009067F6">
        <w:rPr>
          <w:rFonts w:ascii="Myriad Pro" w:hAnsi="Myriad Pro"/>
          <w:spacing w:val="4"/>
        </w:rPr>
        <w:t>e</w:t>
      </w:r>
      <w:r w:rsidRPr="009067F6">
        <w:rPr>
          <w:rFonts w:ascii="Myriad Pro" w:hAnsi="Myriad Pro"/>
          <w:spacing w:val="-9"/>
        </w:rPr>
        <w:t>m</w:t>
      </w:r>
      <w:r w:rsidRPr="009067F6">
        <w:rPr>
          <w:rFonts w:ascii="Myriad Pro" w:hAnsi="Myriad Pro"/>
        </w:rPr>
        <w:t>p</w:t>
      </w:r>
      <w:r w:rsidRPr="009067F6">
        <w:rPr>
          <w:rFonts w:ascii="Myriad Pro" w:hAnsi="Myriad Pro"/>
          <w:spacing w:val="5"/>
        </w:rPr>
        <w:t>o</w:t>
      </w:r>
      <w:r w:rsidRPr="009067F6">
        <w:rPr>
          <w:rFonts w:ascii="Myriad Pro" w:hAnsi="Myriad Pro"/>
          <w:spacing w:val="1"/>
        </w:rPr>
        <w:t>r</w:t>
      </w:r>
      <w:r w:rsidRPr="009067F6">
        <w:rPr>
          <w:rFonts w:ascii="Myriad Pro" w:hAnsi="Myriad Pro"/>
          <w:spacing w:val="-1"/>
        </w:rPr>
        <w:t>a</w:t>
      </w:r>
      <w:r w:rsidRPr="009067F6">
        <w:rPr>
          <w:rFonts w:ascii="Myriad Pro" w:hAnsi="Myriad Pro"/>
          <w:spacing w:val="1"/>
        </w:rPr>
        <w:t>r</w:t>
      </w:r>
      <w:r w:rsidRPr="009067F6">
        <w:rPr>
          <w:rFonts w:ascii="Myriad Pro" w:hAnsi="Myriad Pro"/>
          <w:spacing w:val="-10"/>
        </w:rPr>
        <w:t>y</w:t>
      </w:r>
      <w:r w:rsidRPr="009067F6">
        <w:rPr>
          <w:rFonts w:ascii="Myriad Pro" w:hAnsi="Myriad Pro"/>
          <w:spacing w:val="1"/>
        </w:rPr>
        <w:t>)</w:t>
      </w:r>
      <w:r w:rsidRPr="009067F6">
        <w:rPr>
          <w:rFonts w:ascii="Myriad Pro" w:hAnsi="Myriad Pro"/>
        </w:rPr>
        <w:t>,</w:t>
      </w:r>
      <w:r w:rsidRPr="009067F6">
        <w:rPr>
          <w:rFonts w:ascii="Myriad Pro" w:hAnsi="Myriad Pro"/>
          <w:spacing w:val="7"/>
        </w:rPr>
        <w:t xml:space="preserve"> </w:t>
      </w:r>
      <w:r w:rsidRPr="009067F6">
        <w:rPr>
          <w:rFonts w:ascii="Myriad Pro" w:hAnsi="Myriad Pro"/>
          <w:spacing w:val="1"/>
        </w:rPr>
        <w:t>S</w:t>
      </w:r>
      <w:r w:rsidRPr="009067F6">
        <w:rPr>
          <w:rFonts w:ascii="Myriad Pro" w:hAnsi="Myriad Pro"/>
          <w:spacing w:val="-1"/>
        </w:rPr>
        <w:t>a</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e</w:t>
      </w:r>
      <w:r w:rsidRPr="009067F6">
        <w:rPr>
          <w:rFonts w:ascii="Myriad Pro" w:hAnsi="Myriad Pro"/>
        </w:rPr>
        <w:t>e</w:t>
      </w:r>
      <w:r w:rsidRPr="009067F6">
        <w:rPr>
          <w:rFonts w:ascii="Myriad Pro" w:hAnsi="Myriad Pro"/>
          <w:spacing w:val="3"/>
        </w:rPr>
        <w:t xml:space="preserve"> </w:t>
      </w:r>
      <w:r w:rsidRPr="009067F6">
        <w:rPr>
          <w:rFonts w:ascii="Myriad Pro" w:hAnsi="Myriad Pro"/>
          <w:spacing w:val="6"/>
        </w:rPr>
        <w:t>S</w:t>
      </w:r>
      <w:r w:rsidRPr="009067F6">
        <w:rPr>
          <w:rFonts w:ascii="Myriad Pro" w:hAnsi="Myriad Pro"/>
          <w:spacing w:val="-4"/>
        </w:rPr>
        <w:t>m</w:t>
      </w:r>
      <w:r w:rsidRPr="009067F6">
        <w:rPr>
          <w:rFonts w:ascii="Myriad Pro" w:hAnsi="Myriad Pro"/>
          <w:spacing w:val="-9"/>
        </w:rPr>
        <w:t>i</w:t>
      </w:r>
      <w:r w:rsidRPr="009067F6">
        <w:rPr>
          <w:rFonts w:ascii="Myriad Pro" w:hAnsi="Myriad Pro"/>
          <w:spacing w:val="10"/>
        </w:rPr>
        <w:t>t</w:t>
      </w:r>
      <w:r w:rsidRPr="009067F6">
        <w:rPr>
          <w:rFonts w:ascii="Myriad Pro" w:hAnsi="Myriad Pro"/>
        </w:rPr>
        <w:t xml:space="preserve">h </w:t>
      </w:r>
      <w:r w:rsidRPr="009067F6">
        <w:rPr>
          <w:rFonts w:ascii="Myriad Pro" w:hAnsi="Myriad Pro"/>
          <w:spacing w:val="1"/>
        </w:rPr>
        <w:t>(</w:t>
      </w:r>
      <w:r w:rsidRPr="009067F6">
        <w:rPr>
          <w:rFonts w:ascii="Myriad Pro" w:hAnsi="Myriad Pro"/>
          <w:spacing w:val="-1"/>
        </w:rPr>
        <w:t>c</w:t>
      </w:r>
      <w:r w:rsidRPr="009067F6">
        <w:rPr>
          <w:rFonts w:ascii="Myriad Pro" w:hAnsi="Myriad Pro"/>
          <w:spacing w:val="5"/>
        </w:rPr>
        <w:t>o</w:t>
      </w:r>
      <w:r w:rsidRPr="009067F6">
        <w:rPr>
          <w:rFonts w:ascii="Myriad Pro" w:hAnsi="Myriad Pro"/>
          <w:spacing w:val="-5"/>
        </w:rPr>
        <w:t>n</w:t>
      </w:r>
      <w:r w:rsidRPr="009067F6">
        <w:rPr>
          <w:rFonts w:ascii="Myriad Pro" w:hAnsi="Myriad Pro"/>
          <w:spacing w:val="5"/>
        </w:rPr>
        <w:t>t</w:t>
      </w:r>
      <w:r w:rsidRPr="009067F6">
        <w:rPr>
          <w:rFonts w:ascii="Myriad Pro" w:hAnsi="Myriad Pro"/>
          <w:spacing w:val="4"/>
        </w:rPr>
        <w:t>e</w:t>
      </w:r>
      <w:r w:rsidRPr="009067F6">
        <w:rPr>
          <w:rFonts w:ascii="Myriad Pro" w:hAnsi="Myriad Pro"/>
          <w:spacing w:val="-9"/>
        </w:rPr>
        <w:t>m</w:t>
      </w:r>
      <w:r w:rsidRPr="009067F6">
        <w:rPr>
          <w:rFonts w:ascii="Myriad Pro" w:hAnsi="Myriad Pro"/>
        </w:rPr>
        <w:t>p</w:t>
      </w:r>
      <w:r w:rsidRPr="009067F6">
        <w:rPr>
          <w:rFonts w:ascii="Myriad Pro" w:hAnsi="Myriad Pro"/>
          <w:spacing w:val="5"/>
        </w:rPr>
        <w:t>o</w:t>
      </w:r>
      <w:r w:rsidRPr="009067F6">
        <w:rPr>
          <w:rFonts w:ascii="Myriad Pro" w:hAnsi="Myriad Pro"/>
          <w:spacing w:val="-3"/>
        </w:rPr>
        <w:t>r</w:t>
      </w:r>
      <w:r w:rsidRPr="009067F6">
        <w:rPr>
          <w:rFonts w:ascii="Myriad Pro" w:hAnsi="Myriad Pro"/>
          <w:spacing w:val="-1"/>
        </w:rPr>
        <w:t>a</w:t>
      </w:r>
      <w:r w:rsidRPr="009067F6">
        <w:rPr>
          <w:rFonts w:ascii="Myriad Pro" w:hAnsi="Myriad Pro"/>
          <w:spacing w:val="6"/>
        </w:rPr>
        <w:t>r</w:t>
      </w:r>
      <w:r w:rsidRPr="009067F6">
        <w:rPr>
          <w:rFonts w:ascii="Myriad Pro" w:hAnsi="Myriad Pro"/>
        </w:rPr>
        <w:t xml:space="preserve">y </w:t>
      </w:r>
      <w:r w:rsidRPr="009067F6">
        <w:rPr>
          <w:rFonts w:ascii="Myriad Pro" w:hAnsi="Myriad Pro"/>
          <w:spacing w:val="1"/>
        </w:rPr>
        <w:t>F</w:t>
      </w:r>
      <w:r w:rsidRPr="009067F6">
        <w:rPr>
          <w:rFonts w:ascii="Myriad Pro" w:hAnsi="Myriad Pro"/>
          <w:spacing w:val="-9"/>
        </w:rPr>
        <w:t>i</w:t>
      </w:r>
      <w:r w:rsidRPr="009067F6">
        <w:rPr>
          <w:rFonts w:ascii="Myriad Pro" w:hAnsi="Myriad Pro"/>
          <w:spacing w:val="6"/>
        </w:rPr>
        <w:t>r</w:t>
      </w:r>
      <w:r w:rsidRPr="009067F6">
        <w:rPr>
          <w:rFonts w:ascii="Myriad Pro" w:hAnsi="Myriad Pro"/>
          <w:spacing w:val="-2"/>
        </w:rPr>
        <w:t>s</w:t>
      </w:r>
      <w:r w:rsidRPr="009067F6">
        <w:rPr>
          <w:rFonts w:ascii="Myriad Pro" w:hAnsi="Myriad Pro"/>
        </w:rPr>
        <w:t>t</w:t>
      </w:r>
      <w:r w:rsidRPr="009067F6">
        <w:rPr>
          <w:rFonts w:ascii="Myriad Pro" w:hAnsi="Myriad Pro"/>
          <w:spacing w:val="9"/>
        </w:rPr>
        <w:t xml:space="preserve"> </w:t>
      </w:r>
      <w:r w:rsidRPr="009067F6">
        <w:rPr>
          <w:rFonts w:ascii="Myriad Pro" w:hAnsi="Myriad Pro"/>
        </w:rPr>
        <w:t>N</w:t>
      </w:r>
      <w:r w:rsidRPr="009067F6">
        <w:rPr>
          <w:rFonts w:ascii="Myriad Pro" w:hAnsi="Myriad Pro"/>
          <w:spacing w:val="-6"/>
        </w:rPr>
        <w:t>a</w:t>
      </w:r>
      <w:r w:rsidRPr="009067F6">
        <w:rPr>
          <w:rFonts w:ascii="Myriad Pro" w:hAnsi="Myriad Pro"/>
          <w:spacing w:val="5"/>
        </w:rPr>
        <w:t>t</w:t>
      </w:r>
      <w:r w:rsidRPr="009067F6">
        <w:rPr>
          <w:rFonts w:ascii="Myriad Pro" w:hAnsi="Myriad Pro"/>
          <w:spacing w:val="-9"/>
        </w:rPr>
        <w:t>i</w:t>
      </w:r>
      <w:r w:rsidRPr="009067F6">
        <w:rPr>
          <w:rFonts w:ascii="Myriad Pro" w:hAnsi="Myriad Pro"/>
          <w:spacing w:val="5"/>
        </w:rPr>
        <w:t>o</w:t>
      </w:r>
      <w:r w:rsidRPr="009067F6">
        <w:rPr>
          <w:rFonts w:ascii="Myriad Pro" w:hAnsi="Myriad Pro"/>
        </w:rPr>
        <w:t>n</w:t>
      </w:r>
      <w:r w:rsidRPr="009067F6">
        <w:rPr>
          <w:rFonts w:ascii="Myriad Pro" w:hAnsi="Myriad Pro"/>
          <w:spacing w:val="-2"/>
        </w:rPr>
        <w:t>s</w:t>
      </w:r>
      <w:r w:rsidRPr="009067F6">
        <w:rPr>
          <w:rFonts w:ascii="Myriad Pro" w:hAnsi="Myriad Pro"/>
          <w:spacing w:val="1"/>
        </w:rPr>
        <w:t>)</w:t>
      </w:r>
      <w:r w:rsidRPr="009067F6">
        <w:rPr>
          <w:rFonts w:ascii="Myriad Pro" w:hAnsi="Myriad Pro"/>
        </w:rPr>
        <w:t>,</w:t>
      </w:r>
      <w:r w:rsidRPr="009067F6">
        <w:rPr>
          <w:rFonts w:ascii="Myriad Pro" w:hAnsi="Myriad Pro"/>
          <w:spacing w:val="7"/>
        </w:rPr>
        <w:t xml:space="preserve"> </w:t>
      </w:r>
      <w:r w:rsidRPr="009067F6">
        <w:rPr>
          <w:rFonts w:ascii="Myriad Pro" w:hAnsi="Myriad Pro"/>
          <w:spacing w:val="-1"/>
        </w:rPr>
        <w:t>a</w:t>
      </w:r>
      <w:r w:rsidRPr="009067F6">
        <w:rPr>
          <w:rFonts w:ascii="Myriad Pro" w:hAnsi="Myriad Pro"/>
        </w:rPr>
        <w:t>s</w:t>
      </w:r>
      <w:r w:rsidRPr="009067F6">
        <w:rPr>
          <w:rFonts w:ascii="Myriad Pro" w:hAnsi="Myriad Pro"/>
          <w:spacing w:val="2"/>
        </w:rPr>
        <w:t xml:space="preserve"> </w:t>
      </w:r>
      <w:r w:rsidRPr="009067F6">
        <w:rPr>
          <w:rFonts w:ascii="Myriad Pro" w:hAnsi="Myriad Pro"/>
        </w:rPr>
        <w:t>w</w:t>
      </w:r>
      <w:r w:rsidRPr="009067F6">
        <w:rPr>
          <w:rFonts w:ascii="Myriad Pro" w:hAnsi="Myriad Pro"/>
          <w:spacing w:val="3"/>
        </w:rPr>
        <w:t>e</w:t>
      </w:r>
      <w:r w:rsidRPr="009067F6">
        <w:rPr>
          <w:rFonts w:ascii="Myriad Pro" w:hAnsi="Myriad Pro"/>
          <w:spacing w:val="-4"/>
        </w:rPr>
        <w:t>l</w:t>
      </w:r>
      <w:r w:rsidRPr="009067F6">
        <w:rPr>
          <w:rFonts w:ascii="Myriad Pro" w:hAnsi="Myriad Pro"/>
        </w:rPr>
        <w:t xml:space="preserve">l </w:t>
      </w:r>
      <w:r w:rsidRPr="009067F6">
        <w:rPr>
          <w:rFonts w:ascii="Myriad Pro" w:hAnsi="Myriad Pro"/>
          <w:spacing w:val="4"/>
        </w:rPr>
        <w:t>a</w:t>
      </w:r>
      <w:r w:rsidRPr="009067F6">
        <w:rPr>
          <w:rFonts w:ascii="Myriad Pro" w:hAnsi="Myriad Pro"/>
        </w:rPr>
        <w:t>s</w:t>
      </w:r>
      <w:r w:rsidRPr="009067F6">
        <w:rPr>
          <w:rFonts w:ascii="Myriad Pro" w:hAnsi="Myriad Pro"/>
          <w:spacing w:val="14"/>
        </w:rPr>
        <w:t xml:space="preserve"> </w:t>
      </w:r>
      <w:r w:rsidRPr="009067F6">
        <w:rPr>
          <w:rFonts w:ascii="Myriad Pro" w:hAnsi="Myriad Pro"/>
        </w:rPr>
        <w:t>12</w:t>
      </w:r>
      <w:r w:rsidRPr="009067F6">
        <w:rPr>
          <w:rFonts w:ascii="Myriad Pro" w:hAnsi="Myriad Pro"/>
          <w:spacing w:val="5"/>
        </w:rPr>
        <w:t xml:space="preserve"> </w:t>
      </w:r>
      <w:r w:rsidRPr="009067F6">
        <w:rPr>
          <w:rFonts w:ascii="Myriad Pro" w:hAnsi="Myriad Pro"/>
          <w:spacing w:val="-1"/>
        </w:rPr>
        <w:t>a</w:t>
      </w:r>
      <w:r w:rsidRPr="009067F6">
        <w:rPr>
          <w:rFonts w:ascii="Myriad Pro" w:hAnsi="Myriad Pro"/>
        </w:rPr>
        <w:t>d</w:t>
      </w:r>
      <w:r w:rsidRPr="009067F6">
        <w:rPr>
          <w:rFonts w:ascii="Myriad Pro" w:hAnsi="Myriad Pro"/>
          <w:spacing w:val="5"/>
        </w:rPr>
        <w:t>d</w:t>
      </w:r>
      <w:r w:rsidRPr="009067F6">
        <w:rPr>
          <w:rFonts w:ascii="Myriad Pro" w:hAnsi="Myriad Pro"/>
          <w:spacing w:val="-9"/>
        </w:rPr>
        <w:t>i</w:t>
      </w:r>
      <w:r w:rsidRPr="009067F6">
        <w:rPr>
          <w:rFonts w:ascii="Myriad Pro" w:hAnsi="Myriad Pro"/>
          <w:spacing w:val="10"/>
        </w:rPr>
        <w:t>t</w:t>
      </w:r>
      <w:r w:rsidRPr="009067F6">
        <w:rPr>
          <w:rFonts w:ascii="Myriad Pro" w:hAnsi="Myriad Pro"/>
          <w:spacing w:val="-9"/>
        </w:rPr>
        <w:t>i</w:t>
      </w:r>
      <w:r w:rsidRPr="009067F6">
        <w:rPr>
          <w:rFonts w:ascii="Myriad Pro" w:hAnsi="Myriad Pro"/>
          <w:spacing w:val="9"/>
        </w:rPr>
        <w:t>o</w:t>
      </w:r>
      <w:r w:rsidRPr="009067F6">
        <w:rPr>
          <w:rFonts w:ascii="Myriad Pro" w:hAnsi="Myriad Pro"/>
          <w:spacing w:val="-5"/>
        </w:rPr>
        <w:t>n</w:t>
      </w:r>
      <w:r w:rsidRPr="009067F6">
        <w:rPr>
          <w:rFonts w:ascii="Myriad Pro" w:hAnsi="Myriad Pro"/>
          <w:spacing w:val="8"/>
        </w:rPr>
        <w:t>a</w:t>
      </w:r>
      <w:r w:rsidRPr="009067F6">
        <w:rPr>
          <w:rFonts w:ascii="Myriad Pro" w:hAnsi="Myriad Pro"/>
        </w:rPr>
        <w:t>l w</w:t>
      </w:r>
      <w:r w:rsidRPr="009067F6">
        <w:rPr>
          <w:rFonts w:ascii="Myriad Pro" w:hAnsi="Myriad Pro"/>
          <w:spacing w:val="4"/>
        </w:rPr>
        <w:t>o</w:t>
      </w:r>
      <w:r w:rsidRPr="009067F6">
        <w:rPr>
          <w:rFonts w:ascii="Myriad Pro" w:hAnsi="Myriad Pro"/>
          <w:spacing w:val="1"/>
        </w:rPr>
        <w:t>r</w:t>
      </w:r>
      <w:r w:rsidRPr="009067F6">
        <w:rPr>
          <w:rFonts w:ascii="Myriad Pro" w:hAnsi="Myriad Pro"/>
        </w:rPr>
        <w:t>k</w:t>
      </w:r>
      <w:r w:rsidRPr="009067F6">
        <w:rPr>
          <w:rFonts w:ascii="Myriad Pro" w:hAnsi="Myriad Pro"/>
          <w:spacing w:val="-2"/>
        </w:rPr>
        <w:t>s</w:t>
      </w:r>
      <w:r w:rsidRPr="009067F6">
        <w:rPr>
          <w:rFonts w:ascii="Myriad Pro" w:hAnsi="Myriad Pro"/>
          <w:spacing w:val="-5"/>
        </w:rPr>
        <w:t>h</w:t>
      </w:r>
      <w:r w:rsidRPr="009067F6">
        <w:rPr>
          <w:rFonts w:ascii="Myriad Pro" w:hAnsi="Myriad Pro"/>
          <w:spacing w:val="5"/>
        </w:rPr>
        <w:t>o</w:t>
      </w:r>
      <w:r w:rsidRPr="009067F6">
        <w:rPr>
          <w:rFonts w:ascii="Myriad Pro" w:hAnsi="Myriad Pro"/>
        </w:rPr>
        <w:t>p</w:t>
      </w:r>
      <w:r w:rsidRPr="009067F6">
        <w:rPr>
          <w:rFonts w:ascii="Myriad Pro" w:hAnsi="Myriad Pro"/>
          <w:spacing w:val="-2"/>
        </w:rPr>
        <w:t>s</w:t>
      </w:r>
      <w:r w:rsidRPr="009067F6">
        <w:rPr>
          <w:rFonts w:ascii="Myriad Pro" w:hAnsi="Myriad Pro"/>
        </w:rPr>
        <w:t>.</w:t>
      </w:r>
      <w:r w:rsidRPr="009067F6">
        <w:rPr>
          <w:rFonts w:ascii="Myriad Pro" w:hAnsi="Myriad Pro"/>
          <w:spacing w:val="33"/>
        </w:rPr>
        <w:t xml:space="preserve"> </w:t>
      </w:r>
      <w:r w:rsidRPr="009067F6">
        <w:rPr>
          <w:rFonts w:ascii="Myriad Pro" w:hAnsi="Myriad Pro"/>
          <w:spacing w:val="2"/>
        </w:rPr>
        <w:t>T</w:t>
      </w:r>
      <w:r w:rsidRPr="009067F6">
        <w:rPr>
          <w:rFonts w:ascii="Myriad Pro" w:hAnsi="Myriad Pro"/>
          <w:spacing w:val="-5"/>
        </w:rPr>
        <w:t>h</w:t>
      </w:r>
      <w:r w:rsidRPr="009067F6">
        <w:rPr>
          <w:rFonts w:ascii="Myriad Pro" w:hAnsi="Myriad Pro"/>
        </w:rPr>
        <w:t>e</w:t>
      </w:r>
      <w:r w:rsidRPr="009067F6">
        <w:rPr>
          <w:rFonts w:ascii="Myriad Pro" w:hAnsi="Myriad Pro"/>
          <w:spacing w:val="35"/>
        </w:rPr>
        <w:t xml:space="preserve"> </w:t>
      </w:r>
      <w:r w:rsidRPr="009067F6">
        <w:rPr>
          <w:rFonts w:ascii="Myriad Pro" w:hAnsi="Myriad Pro"/>
          <w:spacing w:val="-5"/>
        </w:rPr>
        <w:t>n</w:t>
      </w:r>
      <w:r w:rsidRPr="009067F6">
        <w:rPr>
          <w:rFonts w:ascii="Myriad Pro" w:hAnsi="Myriad Pro"/>
          <w:spacing w:val="5"/>
        </w:rPr>
        <w:t>u</w:t>
      </w:r>
      <w:r w:rsidRPr="009067F6">
        <w:rPr>
          <w:rFonts w:ascii="Myriad Pro" w:hAnsi="Myriad Pro"/>
          <w:spacing w:val="-4"/>
        </w:rPr>
        <w:t>m</w:t>
      </w:r>
      <w:r w:rsidRPr="009067F6">
        <w:rPr>
          <w:rFonts w:ascii="Myriad Pro" w:hAnsi="Myriad Pro"/>
        </w:rPr>
        <w:t>b</w:t>
      </w:r>
      <w:r w:rsidRPr="009067F6">
        <w:rPr>
          <w:rFonts w:ascii="Myriad Pro" w:hAnsi="Myriad Pro"/>
          <w:spacing w:val="-1"/>
        </w:rPr>
        <w:t>e</w:t>
      </w:r>
      <w:r w:rsidRPr="009067F6">
        <w:rPr>
          <w:rFonts w:ascii="Myriad Pro" w:hAnsi="Myriad Pro"/>
        </w:rPr>
        <w:t>r</w:t>
      </w:r>
      <w:r w:rsidRPr="009067F6">
        <w:rPr>
          <w:rFonts w:ascii="Myriad Pro" w:hAnsi="Myriad Pro"/>
          <w:spacing w:val="37"/>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28"/>
        </w:rPr>
        <w:t xml:space="preserve"> </w:t>
      </w:r>
      <w:r w:rsidRPr="009067F6">
        <w:rPr>
          <w:rFonts w:ascii="Myriad Pro" w:hAnsi="Myriad Pro"/>
        </w:rPr>
        <w:t>d</w:t>
      </w:r>
      <w:r w:rsidRPr="009067F6">
        <w:rPr>
          <w:rFonts w:ascii="Myriad Pro" w:hAnsi="Myriad Pro"/>
          <w:spacing w:val="4"/>
        </w:rPr>
        <w:t>e</w:t>
      </w:r>
      <w:r w:rsidRPr="009067F6">
        <w:rPr>
          <w:rFonts w:ascii="Myriad Pro" w:hAnsi="Myriad Pro"/>
          <w:spacing w:val="-4"/>
        </w:rPr>
        <w:t>l</w:t>
      </w:r>
      <w:r w:rsidRPr="009067F6">
        <w:rPr>
          <w:rFonts w:ascii="Myriad Pro" w:hAnsi="Myriad Pro"/>
          <w:spacing w:val="-1"/>
        </w:rPr>
        <w:t>e</w:t>
      </w:r>
      <w:r w:rsidRPr="009067F6">
        <w:rPr>
          <w:rFonts w:ascii="Myriad Pro" w:hAnsi="Myriad Pro"/>
          <w:spacing w:val="5"/>
        </w:rPr>
        <w:t>g</w:t>
      </w:r>
      <w:r w:rsidRPr="009067F6">
        <w:rPr>
          <w:rFonts w:ascii="Myriad Pro" w:hAnsi="Myriad Pro"/>
          <w:spacing w:val="-1"/>
        </w:rPr>
        <w:t>a</w:t>
      </w:r>
      <w:r w:rsidRPr="009067F6">
        <w:rPr>
          <w:rFonts w:ascii="Myriad Pro" w:hAnsi="Myriad Pro"/>
          <w:spacing w:val="5"/>
        </w:rPr>
        <w:t>t</w:t>
      </w:r>
      <w:r w:rsidRPr="009067F6">
        <w:rPr>
          <w:rFonts w:ascii="Myriad Pro" w:hAnsi="Myriad Pro"/>
          <w:spacing w:val="-1"/>
        </w:rPr>
        <w:t>e</w:t>
      </w:r>
      <w:r w:rsidRPr="009067F6">
        <w:rPr>
          <w:rFonts w:ascii="Myriad Pro" w:hAnsi="Myriad Pro"/>
        </w:rPr>
        <w:t>s</w:t>
      </w:r>
      <w:r w:rsidRPr="009067F6">
        <w:rPr>
          <w:rFonts w:ascii="Myriad Pro" w:hAnsi="Myriad Pro"/>
          <w:spacing w:val="34"/>
        </w:rPr>
        <w:t xml:space="preserve"> </w:t>
      </w:r>
      <w:r w:rsidRPr="009067F6">
        <w:rPr>
          <w:rFonts w:ascii="Myriad Pro" w:hAnsi="Myriad Pro"/>
          <w:spacing w:val="-1"/>
        </w:rPr>
        <w:t>a</w:t>
      </w:r>
      <w:r w:rsidRPr="009067F6">
        <w:rPr>
          <w:rFonts w:ascii="Myriad Pro" w:hAnsi="Myriad Pro"/>
        </w:rPr>
        <w:t>t</w:t>
      </w:r>
      <w:r w:rsidRPr="009067F6">
        <w:rPr>
          <w:rFonts w:ascii="Myriad Pro" w:hAnsi="Myriad Pro"/>
          <w:spacing w:val="6"/>
        </w:rPr>
        <w:t>t</w:t>
      </w:r>
      <w:r w:rsidRPr="009067F6">
        <w:rPr>
          <w:rFonts w:ascii="Myriad Pro" w:hAnsi="Myriad Pro"/>
          <w:spacing w:val="-1"/>
        </w:rPr>
        <w:t>e</w:t>
      </w:r>
      <w:r w:rsidRPr="009067F6">
        <w:rPr>
          <w:rFonts w:ascii="Myriad Pro" w:hAnsi="Myriad Pro"/>
          <w:spacing w:val="-5"/>
        </w:rPr>
        <w:t>n</w:t>
      </w:r>
      <w:r w:rsidRPr="009067F6">
        <w:rPr>
          <w:rFonts w:ascii="Myriad Pro" w:hAnsi="Myriad Pro"/>
          <w:spacing w:val="5"/>
        </w:rPr>
        <w:t>d</w:t>
      </w:r>
      <w:r w:rsidRPr="009067F6">
        <w:rPr>
          <w:rFonts w:ascii="Myriad Pro" w:hAnsi="Myriad Pro"/>
          <w:spacing w:val="-4"/>
        </w:rPr>
        <w:t>i</w:t>
      </w:r>
      <w:r w:rsidRPr="009067F6">
        <w:rPr>
          <w:rFonts w:ascii="Myriad Pro" w:hAnsi="Myriad Pro"/>
          <w:spacing w:val="-5"/>
        </w:rPr>
        <w:t>n</w:t>
      </w:r>
      <w:r w:rsidRPr="009067F6">
        <w:rPr>
          <w:rFonts w:ascii="Myriad Pro" w:hAnsi="Myriad Pro"/>
        </w:rPr>
        <w:t>g</w:t>
      </w:r>
      <w:r w:rsidRPr="009067F6">
        <w:rPr>
          <w:rFonts w:ascii="Myriad Pro" w:hAnsi="Myriad Pro"/>
          <w:spacing w:val="36"/>
        </w:rPr>
        <w:t xml:space="preserve"> </w:t>
      </w:r>
      <w:r w:rsidRPr="009067F6">
        <w:rPr>
          <w:rFonts w:ascii="Myriad Pro" w:hAnsi="Myriad Pro"/>
          <w:spacing w:val="1"/>
        </w:rPr>
        <w:t>r</w:t>
      </w:r>
      <w:r w:rsidRPr="009067F6">
        <w:rPr>
          <w:rFonts w:ascii="Myriad Pro" w:hAnsi="Myriad Pro"/>
          <w:spacing w:val="5"/>
        </w:rPr>
        <w:t>o</w:t>
      </w:r>
      <w:r w:rsidRPr="009067F6">
        <w:rPr>
          <w:rFonts w:ascii="Myriad Pro" w:hAnsi="Myriad Pro"/>
          <w:spacing w:val="-2"/>
        </w:rPr>
        <w:t>s</w:t>
      </w:r>
      <w:r w:rsidRPr="009067F6">
        <w:rPr>
          <w:rFonts w:ascii="Myriad Pro" w:hAnsi="Myriad Pro"/>
        </w:rPr>
        <w:t>e</w:t>
      </w:r>
      <w:r w:rsidRPr="009067F6">
        <w:rPr>
          <w:rFonts w:ascii="Myriad Pro" w:hAnsi="Myriad Pro"/>
          <w:spacing w:val="30"/>
        </w:rPr>
        <w:t xml:space="preserve"> </w:t>
      </w:r>
      <w:r w:rsidRPr="009067F6">
        <w:rPr>
          <w:rFonts w:ascii="Myriad Pro" w:hAnsi="Myriad Pro"/>
        </w:rPr>
        <w:t>to</w:t>
      </w:r>
      <w:r w:rsidRPr="009067F6">
        <w:rPr>
          <w:rFonts w:ascii="Myriad Pro" w:hAnsi="Myriad Pro"/>
          <w:spacing w:val="41"/>
        </w:rPr>
        <w:t xml:space="preserve"> </w:t>
      </w:r>
      <w:r w:rsidRPr="009067F6">
        <w:rPr>
          <w:rFonts w:ascii="Myriad Pro" w:hAnsi="Myriad Pro"/>
        </w:rPr>
        <w:t>a</w:t>
      </w:r>
      <w:r w:rsidRPr="009067F6">
        <w:rPr>
          <w:rFonts w:ascii="Myriad Pro" w:hAnsi="Myriad Pro"/>
          <w:spacing w:val="38"/>
        </w:rPr>
        <w:t xml:space="preserve"> </w:t>
      </w:r>
      <w:r w:rsidRPr="009067F6">
        <w:rPr>
          <w:rFonts w:ascii="Myriad Pro" w:hAnsi="Myriad Pro"/>
        </w:rPr>
        <w:t>to</w:t>
      </w:r>
      <w:r w:rsidRPr="009067F6">
        <w:rPr>
          <w:rFonts w:ascii="Myriad Pro" w:hAnsi="Myriad Pro"/>
          <w:spacing w:val="6"/>
        </w:rPr>
        <w:t>t</w:t>
      </w:r>
      <w:r w:rsidRPr="009067F6">
        <w:rPr>
          <w:rFonts w:ascii="Myriad Pro" w:hAnsi="Myriad Pro"/>
          <w:spacing w:val="-1"/>
        </w:rPr>
        <w:t>a</w:t>
      </w:r>
      <w:r w:rsidRPr="009067F6">
        <w:rPr>
          <w:rFonts w:ascii="Myriad Pro" w:hAnsi="Myriad Pro"/>
        </w:rPr>
        <w:t>l</w:t>
      </w:r>
      <w:r w:rsidRPr="009067F6">
        <w:rPr>
          <w:rFonts w:ascii="Myriad Pro" w:hAnsi="Myriad Pro"/>
          <w:spacing w:val="27"/>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29"/>
        </w:rPr>
        <w:t xml:space="preserve"> </w:t>
      </w:r>
      <w:r w:rsidRPr="009067F6">
        <w:rPr>
          <w:rFonts w:ascii="Myriad Pro" w:hAnsi="Myriad Pro"/>
        </w:rPr>
        <w:t>205,</w:t>
      </w:r>
      <w:r w:rsidRPr="009067F6">
        <w:rPr>
          <w:rFonts w:ascii="Myriad Pro" w:hAnsi="Myriad Pro"/>
          <w:spacing w:val="38"/>
        </w:rPr>
        <w:t xml:space="preserve"> </w:t>
      </w:r>
      <w:r w:rsidRPr="009067F6">
        <w:rPr>
          <w:rFonts w:ascii="Myriad Pro" w:hAnsi="Myriad Pro"/>
          <w:spacing w:val="1"/>
        </w:rPr>
        <w:t>r</w:t>
      </w:r>
      <w:r w:rsidRPr="009067F6">
        <w:rPr>
          <w:rFonts w:ascii="Myriad Pro" w:hAnsi="Myriad Pro"/>
          <w:spacing w:val="-1"/>
        </w:rPr>
        <w:t>e</w:t>
      </w:r>
      <w:r w:rsidRPr="009067F6">
        <w:rPr>
          <w:rFonts w:ascii="Myriad Pro" w:hAnsi="Myriad Pro"/>
        </w:rPr>
        <w:t>p</w:t>
      </w:r>
      <w:r w:rsidRPr="009067F6">
        <w:rPr>
          <w:rFonts w:ascii="Myriad Pro" w:hAnsi="Myriad Pro"/>
          <w:spacing w:val="1"/>
        </w:rPr>
        <w:t>r</w:t>
      </w:r>
      <w:r w:rsidRPr="009067F6">
        <w:rPr>
          <w:rFonts w:ascii="Myriad Pro" w:hAnsi="Myriad Pro"/>
          <w:spacing w:val="-1"/>
        </w:rPr>
        <w:t>e</w:t>
      </w:r>
      <w:r w:rsidRPr="009067F6">
        <w:rPr>
          <w:rFonts w:ascii="Myriad Pro" w:hAnsi="Myriad Pro"/>
          <w:spacing w:val="-2"/>
        </w:rPr>
        <w:t>s</w:t>
      </w:r>
      <w:r w:rsidRPr="009067F6">
        <w:rPr>
          <w:rFonts w:ascii="Myriad Pro" w:hAnsi="Myriad Pro"/>
          <w:spacing w:val="-1"/>
        </w:rPr>
        <w:t>e</w:t>
      </w:r>
      <w:r w:rsidRPr="009067F6">
        <w:rPr>
          <w:rFonts w:ascii="Myriad Pro" w:hAnsi="Myriad Pro"/>
          <w:spacing w:val="-5"/>
        </w:rPr>
        <w:t>n</w:t>
      </w:r>
      <w:r w:rsidRPr="009067F6">
        <w:rPr>
          <w:rFonts w:ascii="Myriad Pro" w:hAnsi="Myriad Pro"/>
          <w:spacing w:val="10"/>
        </w:rPr>
        <w:t>t</w:t>
      </w:r>
      <w:r w:rsidRPr="009067F6">
        <w:rPr>
          <w:rFonts w:ascii="Myriad Pro" w:hAnsi="Myriad Pro"/>
          <w:spacing w:val="-4"/>
        </w:rPr>
        <w:t>i</w:t>
      </w:r>
      <w:r w:rsidRPr="009067F6">
        <w:rPr>
          <w:rFonts w:ascii="Myriad Pro" w:hAnsi="Myriad Pro"/>
          <w:spacing w:val="-5"/>
        </w:rPr>
        <w:t>n</w:t>
      </w:r>
      <w:r w:rsidRPr="009067F6">
        <w:rPr>
          <w:rFonts w:ascii="Myriad Pro" w:hAnsi="Myriad Pro"/>
        </w:rPr>
        <w:t>g</w:t>
      </w:r>
      <w:r w:rsidRPr="009067F6">
        <w:rPr>
          <w:rFonts w:ascii="Myriad Pro" w:hAnsi="Myriad Pro"/>
          <w:spacing w:val="38"/>
        </w:rPr>
        <w:t xml:space="preserve"> </w:t>
      </w:r>
      <w:r w:rsidRPr="009067F6">
        <w:rPr>
          <w:rFonts w:ascii="Myriad Pro" w:hAnsi="Myriad Pro"/>
        </w:rPr>
        <w:t>17</w:t>
      </w:r>
      <w:r w:rsidRPr="009067F6">
        <w:rPr>
          <w:rFonts w:ascii="Myriad Pro" w:hAnsi="Myriad Pro"/>
          <w:spacing w:val="36"/>
        </w:rPr>
        <w:t xml:space="preserve"> </w:t>
      </w:r>
      <w:r w:rsidRPr="009067F6">
        <w:rPr>
          <w:rFonts w:ascii="Myriad Pro" w:hAnsi="Myriad Pro"/>
          <w:spacing w:val="-2"/>
        </w:rPr>
        <w:t>s</w:t>
      </w:r>
      <w:r w:rsidRPr="009067F6">
        <w:rPr>
          <w:rFonts w:ascii="Myriad Pro" w:hAnsi="Myriad Pro"/>
          <w:spacing w:val="4"/>
        </w:rPr>
        <w:t>c</w:t>
      </w:r>
      <w:r w:rsidRPr="009067F6">
        <w:rPr>
          <w:rFonts w:ascii="Myriad Pro" w:hAnsi="Myriad Pro"/>
          <w:spacing w:val="-5"/>
        </w:rPr>
        <w:t>h</w:t>
      </w:r>
      <w:r w:rsidRPr="009067F6">
        <w:rPr>
          <w:rFonts w:ascii="Myriad Pro" w:hAnsi="Myriad Pro"/>
          <w:spacing w:val="5"/>
        </w:rPr>
        <w:t>oo</w:t>
      </w:r>
      <w:r w:rsidRPr="009067F6">
        <w:rPr>
          <w:rFonts w:ascii="Myriad Pro" w:hAnsi="Myriad Pro"/>
          <w:spacing w:val="-4"/>
        </w:rPr>
        <w:t>l</w:t>
      </w:r>
      <w:r w:rsidRPr="009067F6">
        <w:rPr>
          <w:rFonts w:ascii="Myriad Pro" w:hAnsi="Myriad Pro"/>
        </w:rPr>
        <w:t xml:space="preserve">s </w:t>
      </w:r>
      <w:r w:rsidRPr="009067F6">
        <w:rPr>
          <w:rFonts w:ascii="Myriad Pro" w:hAnsi="Myriad Pro"/>
          <w:spacing w:val="-8"/>
        </w:rPr>
        <w:t>f</w:t>
      </w:r>
      <w:r w:rsidRPr="009067F6">
        <w:rPr>
          <w:rFonts w:ascii="Myriad Pro" w:hAnsi="Myriad Pro"/>
          <w:spacing w:val="1"/>
        </w:rPr>
        <w:t>r</w:t>
      </w:r>
      <w:r w:rsidRPr="009067F6">
        <w:rPr>
          <w:rFonts w:ascii="Myriad Pro" w:hAnsi="Myriad Pro"/>
          <w:spacing w:val="9"/>
        </w:rPr>
        <w:t>o</w:t>
      </w:r>
      <w:r w:rsidRPr="009067F6">
        <w:rPr>
          <w:rFonts w:ascii="Myriad Pro" w:hAnsi="Myriad Pro"/>
        </w:rPr>
        <w:t xml:space="preserve">m </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o</w:t>
      </w:r>
      <w:r w:rsidRPr="009067F6">
        <w:rPr>
          <w:rFonts w:ascii="Myriad Pro" w:hAnsi="Myriad Pro"/>
        </w:rPr>
        <w:t>u</w:t>
      </w:r>
      <w:r w:rsidRPr="009067F6">
        <w:rPr>
          <w:rFonts w:ascii="Myriad Pro" w:hAnsi="Myriad Pro"/>
          <w:spacing w:val="-5"/>
        </w:rPr>
        <w:t>n</w:t>
      </w:r>
      <w:r w:rsidRPr="009067F6">
        <w:rPr>
          <w:rFonts w:ascii="Myriad Pro" w:hAnsi="Myriad Pro"/>
        </w:rPr>
        <w:t>d</w:t>
      </w:r>
      <w:r w:rsidRPr="009067F6">
        <w:rPr>
          <w:rFonts w:ascii="Myriad Pro" w:hAnsi="Myriad Pro"/>
          <w:spacing w:val="9"/>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8"/>
        </w:rPr>
        <w:t xml:space="preserve"> </w:t>
      </w:r>
      <w:r w:rsidRPr="009067F6">
        <w:rPr>
          <w:rFonts w:ascii="Myriad Pro" w:hAnsi="Myriad Pro"/>
        </w:rPr>
        <w:t>p</w:t>
      </w:r>
      <w:r w:rsidRPr="009067F6">
        <w:rPr>
          <w:rFonts w:ascii="Myriad Pro" w:hAnsi="Myriad Pro"/>
          <w:spacing w:val="1"/>
        </w:rPr>
        <w:t>r</w:t>
      </w:r>
      <w:r w:rsidRPr="009067F6">
        <w:rPr>
          <w:rFonts w:ascii="Myriad Pro" w:hAnsi="Myriad Pro"/>
          <w:spacing w:val="5"/>
        </w:rPr>
        <w:t>o</w:t>
      </w:r>
      <w:r w:rsidRPr="009067F6">
        <w:rPr>
          <w:rFonts w:ascii="Myriad Pro" w:hAnsi="Myriad Pro"/>
        </w:rPr>
        <w:t>v</w:t>
      </w:r>
      <w:r w:rsidRPr="009067F6">
        <w:rPr>
          <w:rFonts w:ascii="Myriad Pro" w:hAnsi="Myriad Pro"/>
          <w:spacing w:val="-4"/>
        </w:rPr>
        <w:t>i</w:t>
      </w:r>
      <w:r w:rsidRPr="009067F6">
        <w:rPr>
          <w:rFonts w:ascii="Myriad Pro" w:hAnsi="Myriad Pro"/>
          <w:spacing w:val="-5"/>
        </w:rPr>
        <w:t>n</w:t>
      </w:r>
      <w:r w:rsidRPr="009067F6">
        <w:rPr>
          <w:rFonts w:ascii="Myriad Pro" w:hAnsi="Myriad Pro"/>
          <w:spacing w:val="-1"/>
        </w:rPr>
        <w:t>ce</w:t>
      </w:r>
      <w:r w:rsidRPr="009067F6">
        <w:rPr>
          <w:rFonts w:ascii="Myriad Pro" w:hAnsi="Myriad Pro"/>
        </w:rPr>
        <w:t>.</w:t>
      </w:r>
      <w:r w:rsidRPr="009067F6">
        <w:rPr>
          <w:rFonts w:ascii="Myriad Pro" w:hAnsi="Myriad Pro"/>
          <w:spacing w:val="11"/>
        </w:rPr>
        <w:t xml:space="preserve"> </w:t>
      </w:r>
      <w:r w:rsidRPr="009067F6">
        <w:rPr>
          <w:rFonts w:ascii="Myriad Pro" w:hAnsi="Myriad Pro"/>
          <w:spacing w:val="-5"/>
        </w:rPr>
        <w:t>K</w:t>
      </w:r>
      <w:r w:rsidRPr="009067F6">
        <w:rPr>
          <w:rFonts w:ascii="Myriad Pro" w:hAnsi="Myriad Pro"/>
          <w:spacing w:val="4"/>
        </w:rPr>
        <w:t>e</w:t>
      </w:r>
      <w:r w:rsidRPr="009067F6">
        <w:rPr>
          <w:rFonts w:ascii="Myriad Pro" w:hAnsi="Myriad Pro"/>
          <w:spacing w:val="-5"/>
        </w:rPr>
        <w:t>yn</w:t>
      </w:r>
      <w:r w:rsidRPr="009067F6">
        <w:rPr>
          <w:rFonts w:ascii="Myriad Pro" w:hAnsi="Myriad Pro"/>
          <w:spacing w:val="5"/>
        </w:rPr>
        <w:t>ot</w:t>
      </w:r>
      <w:r w:rsidRPr="009067F6">
        <w:rPr>
          <w:rFonts w:ascii="Myriad Pro" w:hAnsi="Myriad Pro"/>
        </w:rPr>
        <w:t>e</w:t>
      </w:r>
      <w:r w:rsidRPr="009067F6">
        <w:rPr>
          <w:rFonts w:ascii="Myriad Pro" w:hAnsi="Myriad Pro"/>
          <w:spacing w:val="8"/>
        </w:rPr>
        <w:t xml:space="preserve"> </w:t>
      </w:r>
      <w:r w:rsidRPr="009067F6">
        <w:rPr>
          <w:rFonts w:ascii="Myriad Pro" w:hAnsi="Myriad Pro"/>
          <w:spacing w:val="-2"/>
        </w:rPr>
        <w:t>s</w:t>
      </w:r>
      <w:r w:rsidRPr="009067F6">
        <w:rPr>
          <w:rFonts w:ascii="Myriad Pro" w:hAnsi="Myriad Pro"/>
        </w:rPr>
        <w:t>p</w:t>
      </w:r>
      <w:r w:rsidRPr="009067F6">
        <w:rPr>
          <w:rFonts w:ascii="Myriad Pro" w:hAnsi="Myriad Pro"/>
          <w:spacing w:val="-1"/>
        </w:rPr>
        <w:t>ea</w:t>
      </w:r>
      <w:r w:rsidRPr="009067F6">
        <w:rPr>
          <w:rFonts w:ascii="Myriad Pro" w:hAnsi="Myriad Pro"/>
        </w:rPr>
        <w:t>k</w:t>
      </w:r>
      <w:r w:rsidRPr="009067F6">
        <w:rPr>
          <w:rFonts w:ascii="Myriad Pro" w:hAnsi="Myriad Pro"/>
          <w:spacing w:val="-1"/>
        </w:rPr>
        <w:t>e</w:t>
      </w:r>
      <w:r w:rsidRPr="009067F6">
        <w:rPr>
          <w:rFonts w:ascii="Myriad Pro" w:hAnsi="Myriad Pro"/>
        </w:rPr>
        <w:t>r</w:t>
      </w:r>
      <w:r w:rsidRPr="009067F6">
        <w:rPr>
          <w:rFonts w:ascii="Myriad Pro" w:hAnsi="Myriad Pro"/>
          <w:spacing w:val="15"/>
        </w:rPr>
        <w:t xml:space="preserve"> </w:t>
      </w:r>
      <w:proofErr w:type="spellStart"/>
      <w:r w:rsidRPr="009067F6">
        <w:rPr>
          <w:rFonts w:ascii="Myriad Pro" w:hAnsi="Myriad Pro"/>
          <w:spacing w:val="-3"/>
        </w:rPr>
        <w:t>L</w:t>
      </w:r>
      <w:r w:rsidRPr="009067F6">
        <w:rPr>
          <w:rFonts w:ascii="Myriad Pro" w:hAnsi="Myriad Pro"/>
          <w:spacing w:val="-1"/>
        </w:rPr>
        <w:t>a</w:t>
      </w:r>
      <w:r w:rsidRPr="009067F6">
        <w:rPr>
          <w:rFonts w:ascii="Myriad Pro" w:hAnsi="Myriad Pro"/>
          <w:spacing w:val="5"/>
        </w:rPr>
        <w:t>t</w:t>
      </w:r>
      <w:r w:rsidRPr="009067F6">
        <w:rPr>
          <w:rFonts w:ascii="Myriad Pro" w:hAnsi="Myriad Pro"/>
        </w:rPr>
        <w:t>a</w:t>
      </w:r>
      <w:proofErr w:type="spellEnd"/>
      <w:r w:rsidRPr="009067F6">
        <w:rPr>
          <w:rFonts w:ascii="Myriad Pro" w:hAnsi="Myriad Pro"/>
          <w:spacing w:val="8"/>
        </w:rPr>
        <w:t xml:space="preserve"> </w:t>
      </w:r>
      <w:proofErr w:type="spellStart"/>
      <w:r w:rsidRPr="009067F6">
        <w:rPr>
          <w:rFonts w:ascii="Myriad Pro" w:hAnsi="Myriad Pro"/>
          <w:spacing w:val="1"/>
        </w:rPr>
        <w:t>P</w:t>
      </w:r>
      <w:r w:rsidRPr="009067F6">
        <w:rPr>
          <w:rFonts w:ascii="Myriad Pro" w:hAnsi="Myriad Pro"/>
          <w:spacing w:val="-1"/>
        </w:rPr>
        <w:t>a</w:t>
      </w:r>
      <w:r w:rsidRPr="009067F6">
        <w:rPr>
          <w:rFonts w:ascii="Myriad Pro" w:hAnsi="Myriad Pro"/>
        </w:rPr>
        <w:t>d</w:t>
      </w:r>
      <w:r w:rsidRPr="009067F6">
        <w:rPr>
          <w:rFonts w:ascii="Myriad Pro" w:hAnsi="Myriad Pro"/>
          <w:spacing w:val="-1"/>
        </w:rPr>
        <w:t>a</w:t>
      </w:r>
      <w:proofErr w:type="spellEnd"/>
      <w:r w:rsidRPr="009067F6">
        <w:rPr>
          <w:rFonts w:ascii="Myriad Pro" w:hAnsi="Myriad Pro"/>
        </w:rPr>
        <w:t>,</w:t>
      </w:r>
      <w:r w:rsidRPr="009067F6">
        <w:rPr>
          <w:rFonts w:ascii="Myriad Pro" w:hAnsi="Myriad Pro"/>
          <w:spacing w:val="11"/>
        </w:rPr>
        <w:t xml:space="preserve"> </w:t>
      </w:r>
      <w:r w:rsidRPr="009067F6">
        <w:rPr>
          <w:rFonts w:ascii="Myriad Pro" w:hAnsi="Myriad Pro"/>
        </w:rPr>
        <w:t>a</w:t>
      </w:r>
      <w:r w:rsidRPr="009067F6">
        <w:rPr>
          <w:rFonts w:ascii="Myriad Pro" w:hAnsi="Myriad Pro"/>
          <w:spacing w:val="8"/>
        </w:rPr>
        <w:t xml:space="preserve"> </w:t>
      </w:r>
      <w:r w:rsidRPr="009067F6">
        <w:rPr>
          <w:rFonts w:ascii="Myriad Pro" w:hAnsi="Myriad Pro"/>
          <w:spacing w:val="-2"/>
        </w:rPr>
        <w:t>C</w:t>
      </w:r>
      <w:r w:rsidRPr="009067F6">
        <w:rPr>
          <w:rFonts w:ascii="Myriad Pro" w:hAnsi="Myriad Pro"/>
          <w:spacing w:val="-1"/>
        </w:rPr>
        <w:t>a</w:t>
      </w:r>
      <w:r w:rsidRPr="009067F6">
        <w:rPr>
          <w:rFonts w:ascii="Myriad Pro" w:hAnsi="Myriad Pro"/>
          <w:spacing w:val="-5"/>
        </w:rPr>
        <w:t>n</w:t>
      </w:r>
      <w:r w:rsidRPr="009067F6">
        <w:rPr>
          <w:rFonts w:ascii="Myriad Pro" w:hAnsi="Myriad Pro"/>
          <w:spacing w:val="-1"/>
        </w:rPr>
        <w:t>a</w:t>
      </w:r>
      <w:r w:rsidRPr="009067F6">
        <w:rPr>
          <w:rFonts w:ascii="Myriad Pro" w:hAnsi="Myriad Pro"/>
          <w:spacing w:val="5"/>
        </w:rPr>
        <w:t>d</w:t>
      </w:r>
      <w:r w:rsidRPr="009067F6">
        <w:rPr>
          <w:rFonts w:ascii="Myriad Pro" w:hAnsi="Myriad Pro"/>
          <w:spacing w:val="-4"/>
        </w:rPr>
        <w:t>i</w:t>
      </w:r>
      <w:r w:rsidRPr="009067F6">
        <w:rPr>
          <w:rFonts w:ascii="Myriad Pro" w:hAnsi="Myriad Pro"/>
          <w:spacing w:val="4"/>
        </w:rPr>
        <w:t>a</w:t>
      </w:r>
      <w:r w:rsidRPr="009067F6">
        <w:rPr>
          <w:rFonts w:ascii="Myriad Pro" w:hAnsi="Myriad Pro"/>
        </w:rPr>
        <w:t>n</w:t>
      </w:r>
      <w:r w:rsidRPr="009067F6">
        <w:rPr>
          <w:rFonts w:ascii="Myriad Pro" w:hAnsi="Myriad Pro"/>
          <w:spacing w:val="9"/>
        </w:rPr>
        <w:t xml:space="preserve"> </w:t>
      </w:r>
      <w:r w:rsidRPr="009067F6">
        <w:rPr>
          <w:rFonts w:ascii="Myriad Pro" w:hAnsi="Myriad Pro"/>
          <w:spacing w:val="-9"/>
        </w:rPr>
        <w:t>i</w:t>
      </w:r>
      <w:r w:rsidRPr="009067F6">
        <w:rPr>
          <w:rFonts w:ascii="Myriad Pro" w:hAnsi="Myriad Pro"/>
          <w:spacing w:val="-1"/>
        </w:rPr>
        <w:t>c</w:t>
      </w:r>
      <w:r w:rsidRPr="009067F6">
        <w:rPr>
          <w:rFonts w:ascii="Myriad Pro" w:hAnsi="Myriad Pro"/>
          <w:spacing w:val="5"/>
        </w:rPr>
        <w:t>o</w:t>
      </w:r>
      <w:r w:rsidRPr="009067F6">
        <w:rPr>
          <w:rFonts w:ascii="Myriad Pro" w:hAnsi="Myriad Pro"/>
        </w:rPr>
        <w:t>n</w:t>
      </w:r>
      <w:r w:rsidRPr="009067F6">
        <w:rPr>
          <w:rFonts w:ascii="Myriad Pro" w:hAnsi="Myriad Pro"/>
          <w:spacing w:val="4"/>
        </w:rPr>
        <w:t xml:space="preserve"> a</w:t>
      </w:r>
      <w:r w:rsidRPr="009067F6">
        <w:rPr>
          <w:rFonts w:ascii="Myriad Pro" w:hAnsi="Myriad Pro"/>
          <w:spacing w:val="-5"/>
        </w:rPr>
        <w:t>n</w:t>
      </w:r>
      <w:r w:rsidRPr="009067F6">
        <w:rPr>
          <w:rFonts w:ascii="Myriad Pro" w:hAnsi="Myriad Pro"/>
        </w:rPr>
        <w:t>d</w:t>
      </w:r>
      <w:r w:rsidRPr="009067F6">
        <w:rPr>
          <w:rFonts w:ascii="Myriad Pro" w:hAnsi="Myriad Pro"/>
          <w:spacing w:val="9"/>
        </w:rPr>
        <w:t xml:space="preserve"> </w:t>
      </w:r>
      <w:r w:rsidRPr="009067F6">
        <w:rPr>
          <w:rFonts w:ascii="Myriad Pro" w:hAnsi="Myriad Pro"/>
          <w:spacing w:val="4"/>
        </w:rPr>
        <w:t>e</w:t>
      </w:r>
      <w:r w:rsidRPr="009067F6">
        <w:rPr>
          <w:rFonts w:ascii="Myriad Pro" w:hAnsi="Myriad Pro"/>
          <w:spacing w:val="-5"/>
        </w:rPr>
        <w:t>x</w:t>
      </w:r>
      <w:r w:rsidRPr="009067F6">
        <w:rPr>
          <w:rFonts w:ascii="Myriad Pro" w:hAnsi="Myriad Pro"/>
        </w:rPr>
        <w:t>q</w:t>
      </w:r>
      <w:r w:rsidRPr="009067F6">
        <w:rPr>
          <w:rFonts w:ascii="Myriad Pro" w:hAnsi="Myriad Pro"/>
          <w:spacing w:val="5"/>
        </w:rPr>
        <w:t>u</w:t>
      </w:r>
      <w:r w:rsidRPr="009067F6">
        <w:rPr>
          <w:rFonts w:ascii="Myriad Pro" w:hAnsi="Myriad Pro"/>
          <w:spacing w:val="-4"/>
        </w:rPr>
        <w:t>i</w:t>
      </w:r>
      <w:r w:rsidRPr="009067F6">
        <w:rPr>
          <w:rFonts w:ascii="Myriad Pro" w:hAnsi="Myriad Pro"/>
          <w:spacing w:val="2"/>
        </w:rPr>
        <w:t>s</w:t>
      </w:r>
      <w:r w:rsidRPr="009067F6">
        <w:rPr>
          <w:rFonts w:ascii="Myriad Pro" w:hAnsi="Myriad Pro"/>
          <w:spacing w:val="-9"/>
        </w:rPr>
        <w:t>i</w:t>
      </w:r>
      <w:r w:rsidRPr="009067F6">
        <w:rPr>
          <w:rFonts w:ascii="Myriad Pro" w:hAnsi="Myriad Pro"/>
          <w:spacing w:val="5"/>
        </w:rPr>
        <w:t>t</w:t>
      </w:r>
      <w:r w:rsidRPr="009067F6">
        <w:rPr>
          <w:rFonts w:ascii="Myriad Pro" w:hAnsi="Myriad Pro"/>
        </w:rPr>
        <w:t xml:space="preserve">e </w:t>
      </w:r>
      <w:proofErr w:type="spellStart"/>
      <w:r w:rsidRPr="009067F6">
        <w:rPr>
          <w:rFonts w:ascii="Myriad Pro" w:hAnsi="Myriad Pro"/>
          <w:spacing w:val="-2"/>
        </w:rPr>
        <w:t>B</w:t>
      </w:r>
      <w:r w:rsidRPr="009067F6">
        <w:rPr>
          <w:rFonts w:ascii="Myriad Pro" w:hAnsi="Myriad Pro"/>
        </w:rPr>
        <w:t>h</w:t>
      </w:r>
      <w:r w:rsidRPr="009067F6">
        <w:rPr>
          <w:rFonts w:ascii="Myriad Pro" w:hAnsi="Myriad Pro"/>
          <w:spacing w:val="-1"/>
        </w:rPr>
        <w:t>a</w:t>
      </w:r>
      <w:r w:rsidRPr="009067F6">
        <w:rPr>
          <w:rFonts w:ascii="Myriad Pro" w:hAnsi="Myriad Pro"/>
          <w:spacing w:val="1"/>
        </w:rPr>
        <w:t>r</w:t>
      </w:r>
      <w:r w:rsidRPr="009067F6">
        <w:rPr>
          <w:rFonts w:ascii="Myriad Pro" w:hAnsi="Myriad Pro"/>
          <w:spacing w:val="-1"/>
        </w:rPr>
        <w:t>a</w:t>
      </w:r>
      <w:r w:rsidRPr="009067F6">
        <w:rPr>
          <w:rFonts w:ascii="Myriad Pro" w:hAnsi="Myriad Pro"/>
          <w:spacing w:val="5"/>
        </w:rPr>
        <w:t>t</w:t>
      </w:r>
      <w:r w:rsidRPr="009067F6">
        <w:rPr>
          <w:rFonts w:ascii="Myriad Pro" w:hAnsi="Myriad Pro"/>
          <w:spacing w:val="-1"/>
        </w:rPr>
        <w:t>a</w:t>
      </w:r>
      <w:r w:rsidRPr="009067F6">
        <w:rPr>
          <w:rFonts w:ascii="Myriad Pro" w:hAnsi="Myriad Pro"/>
          <w:spacing w:val="-5"/>
        </w:rPr>
        <w:t>n</w:t>
      </w:r>
      <w:r w:rsidRPr="009067F6">
        <w:rPr>
          <w:rFonts w:ascii="Myriad Pro" w:hAnsi="Myriad Pro"/>
          <w:spacing w:val="-1"/>
        </w:rPr>
        <w:t>a</w:t>
      </w:r>
      <w:r w:rsidRPr="009067F6">
        <w:rPr>
          <w:rFonts w:ascii="Myriad Pro" w:hAnsi="Myriad Pro"/>
          <w:spacing w:val="10"/>
        </w:rPr>
        <w:t>t</w:t>
      </w:r>
      <w:r w:rsidRPr="009067F6">
        <w:rPr>
          <w:rFonts w:ascii="Myriad Pro" w:hAnsi="Myriad Pro"/>
          <w:spacing w:val="-10"/>
        </w:rPr>
        <w:t>y</w:t>
      </w:r>
      <w:r w:rsidRPr="009067F6">
        <w:rPr>
          <w:rFonts w:ascii="Myriad Pro" w:hAnsi="Myriad Pro"/>
          <w:spacing w:val="4"/>
        </w:rPr>
        <w:t>a</w:t>
      </w:r>
      <w:r w:rsidRPr="009067F6">
        <w:rPr>
          <w:rFonts w:ascii="Myriad Pro" w:hAnsi="Myriad Pro"/>
        </w:rPr>
        <w:t>m</w:t>
      </w:r>
      <w:proofErr w:type="spellEnd"/>
      <w:r w:rsidRPr="009067F6">
        <w:rPr>
          <w:rFonts w:ascii="Myriad Pro" w:hAnsi="Myriad Pro"/>
        </w:rPr>
        <w:t xml:space="preserve"> d</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ce</w:t>
      </w:r>
      <w:r w:rsidRPr="009067F6">
        <w:rPr>
          <w:rFonts w:ascii="Myriad Pro" w:hAnsi="Myriad Pro"/>
          <w:spacing w:val="1"/>
        </w:rPr>
        <w:t>r</w:t>
      </w:r>
      <w:r w:rsidRPr="009067F6">
        <w:rPr>
          <w:rFonts w:ascii="Myriad Pro" w:hAnsi="Myriad Pro"/>
        </w:rPr>
        <w:t>,</w:t>
      </w:r>
      <w:r w:rsidRPr="009067F6">
        <w:rPr>
          <w:rFonts w:ascii="Myriad Pro" w:hAnsi="Myriad Pro"/>
          <w:spacing w:val="6"/>
        </w:rPr>
        <w:t xml:space="preserve"> </w:t>
      </w:r>
      <w:r w:rsidRPr="009067F6">
        <w:rPr>
          <w:rFonts w:ascii="Myriad Pro" w:hAnsi="Myriad Pro"/>
          <w:spacing w:val="5"/>
        </w:rPr>
        <w:t>d</w:t>
      </w:r>
      <w:r w:rsidRPr="009067F6">
        <w:rPr>
          <w:rFonts w:ascii="Myriad Pro" w:hAnsi="Myriad Pro"/>
          <w:spacing w:val="-4"/>
        </w:rPr>
        <w:t>i</w:t>
      </w:r>
      <w:r w:rsidRPr="009067F6">
        <w:rPr>
          <w:rFonts w:ascii="Myriad Pro" w:hAnsi="Myriad Pro"/>
          <w:spacing w:val="-2"/>
        </w:rPr>
        <w:t>s</w:t>
      </w:r>
      <w:r w:rsidRPr="009067F6">
        <w:rPr>
          <w:rFonts w:ascii="Myriad Pro" w:hAnsi="Myriad Pro"/>
          <w:spacing w:val="-1"/>
        </w:rPr>
        <w:t>c</w:t>
      </w:r>
      <w:r w:rsidRPr="009067F6">
        <w:rPr>
          <w:rFonts w:ascii="Myriad Pro" w:hAnsi="Myriad Pro"/>
        </w:rPr>
        <w:t>u</w:t>
      </w:r>
      <w:r w:rsidRPr="009067F6">
        <w:rPr>
          <w:rFonts w:ascii="Myriad Pro" w:hAnsi="Myriad Pro"/>
          <w:spacing w:val="2"/>
        </w:rPr>
        <w:t>s</w:t>
      </w:r>
      <w:r w:rsidRPr="009067F6">
        <w:rPr>
          <w:rFonts w:ascii="Myriad Pro" w:hAnsi="Myriad Pro"/>
          <w:spacing w:val="-2"/>
        </w:rPr>
        <w:t>s</w:t>
      </w:r>
      <w:r w:rsidRPr="009067F6">
        <w:rPr>
          <w:rFonts w:ascii="Myriad Pro" w:hAnsi="Myriad Pro"/>
          <w:spacing w:val="-1"/>
        </w:rPr>
        <w:t>e</w:t>
      </w:r>
      <w:r w:rsidRPr="009067F6">
        <w:rPr>
          <w:rFonts w:ascii="Myriad Pro" w:hAnsi="Myriad Pro"/>
        </w:rPr>
        <w:t>d</w:t>
      </w:r>
      <w:r w:rsidRPr="009067F6">
        <w:rPr>
          <w:rFonts w:ascii="Myriad Pro" w:hAnsi="Myriad Pro"/>
          <w:spacing w:val="9"/>
        </w:rPr>
        <w:t xml:space="preserve"> </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10"/>
        </w:rPr>
        <w:t xml:space="preserve"> </w:t>
      </w:r>
      <w:r w:rsidRPr="009067F6">
        <w:rPr>
          <w:rFonts w:ascii="Myriad Pro" w:hAnsi="Myriad Pro"/>
          <w:spacing w:val="-5"/>
        </w:rPr>
        <w:t>h</w:t>
      </w:r>
      <w:r w:rsidRPr="009067F6">
        <w:rPr>
          <w:rFonts w:ascii="Myriad Pro" w:hAnsi="Myriad Pro"/>
          <w:spacing w:val="-1"/>
        </w:rPr>
        <w:t>ea</w:t>
      </w:r>
      <w:r w:rsidRPr="009067F6">
        <w:rPr>
          <w:rFonts w:ascii="Myriad Pro" w:hAnsi="Myriad Pro"/>
          <w:spacing w:val="1"/>
        </w:rPr>
        <w:t>r</w:t>
      </w:r>
      <w:r w:rsidRPr="009067F6">
        <w:rPr>
          <w:rFonts w:ascii="Myriad Pro" w:hAnsi="Myriad Pro"/>
          <w:spacing w:val="5"/>
        </w:rPr>
        <w:t>t</w:t>
      </w:r>
      <w:r w:rsidRPr="009067F6">
        <w:rPr>
          <w:rFonts w:ascii="Myriad Pro" w:hAnsi="Myriad Pro"/>
          <w:spacing w:val="-5"/>
        </w:rPr>
        <w:t>b</w:t>
      </w:r>
      <w:r w:rsidRPr="009067F6">
        <w:rPr>
          <w:rFonts w:ascii="Myriad Pro" w:hAnsi="Myriad Pro"/>
          <w:spacing w:val="1"/>
        </w:rPr>
        <w:t>r</w:t>
      </w:r>
      <w:r w:rsidRPr="009067F6">
        <w:rPr>
          <w:rFonts w:ascii="Myriad Pro" w:hAnsi="Myriad Pro"/>
          <w:spacing w:val="-1"/>
        </w:rPr>
        <w:t>ea</w:t>
      </w:r>
      <w:r w:rsidRPr="009067F6">
        <w:rPr>
          <w:rFonts w:ascii="Myriad Pro" w:hAnsi="Myriad Pro"/>
          <w:spacing w:val="5"/>
        </w:rPr>
        <w:t>k</w:t>
      </w:r>
      <w:r w:rsidRPr="009067F6">
        <w:rPr>
          <w:rFonts w:ascii="Myriad Pro" w:hAnsi="Myriad Pro"/>
          <w:spacing w:val="-4"/>
        </w:rPr>
        <w:t>i</w:t>
      </w:r>
      <w:r w:rsidRPr="009067F6">
        <w:rPr>
          <w:rFonts w:ascii="Myriad Pro" w:hAnsi="Myriad Pro"/>
          <w:spacing w:val="5"/>
        </w:rPr>
        <w:t>n</w:t>
      </w:r>
      <w:r w:rsidRPr="009067F6">
        <w:rPr>
          <w:rFonts w:ascii="Myriad Pro" w:hAnsi="Myriad Pro"/>
        </w:rPr>
        <w:t>g</w:t>
      </w:r>
      <w:r w:rsidRPr="009067F6">
        <w:rPr>
          <w:rFonts w:ascii="Myriad Pro" w:hAnsi="Myriad Pro"/>
          <w:spacing w:val="9"/>
        </w:rPr>
        <w:t xml:space="preserve"> </w:t>
      </w:r>
      <w:r w:rsidRPr="009067F6">
        <w:rPr>
          <w:rFonts w:ascii="Myriad Pro" w:hAnsi="Myriad Pro"/>
          <w:spacing w:val="-9"/>
        </w:rPr>
        <w:t>j</w:t>
      </w:r>
      <w:r w:rsidRPr="009067F6">
        <w:rPr>
          <w:rFonts w:ascii="Myriad Pro" w:hAnsi="Myriad Pro"/>
          <w:spacing w:val="5"/>
        </w:rPr>
        <w:t>o</w:t>
      </w:r>
      <w:r w:rsidRPr="009067F6">
        <w:rPr>
          <w:rFonts w:ascii="Myriad Pro" w:hAnsi="Myriad Pro"/>
        </w:rPr>
        <w:t>u</w:t>
      </w:r>
      <w:r w:rsidRPr="009067F6">
        <w:rPr>
          <w:rFonts w:ascii="Myriad Pro" w:hAnsi="Myriad Pro"/>
          <w:spacing w:val="1"/>
        </w:rPr>
        <w:t>r</w:t>
      </w:r>
      <w:r w:rsidRPr="009067F6">
        <w:rPr>
          <w:rFonts w:ascii="Myriad Pro" w:hAnsi="Myriad Pro"/>
          <w:spacing w:val="-5"/>
        </w:rPr>
        <w:t>n</w:t>
      </w:r>
      <w:r w:rsidRPr="009067F6">
        <w:rPr>
          <w:rFonts w:ascii="Myriad Pro" w:hAnsi="Myriad Pro"/>
          <w:spacing w:val="4"/>
        </w:rPr>
        <w:t>e</w:t>
      </w:r>
      <w:r w:rsidRPr="009067F6">
        <w:rPr>
          <w:rFonts w:ascii="Myriad Pro" w:hAnsi="Myriad Pro"/>
          <w:spacing w:val="-2"/>
        </w:rPr>
        <w:t>y</w:t>
      </w:r>
      <w:r w:rsidRPr="009067F6">
        <w:rPr>
          <w:rFonts w:ascii="Myriad Pro" w:hAnsi="Myriad Pro"/>
        </w:rPr>
        <w:t>,</w:t>
      </w:r>
      <w:r w:rsidRPr="009067F6">
        <w:rPr>
          <w:rFonts w:ascii="Myriad Pro" w:hAnsi="Myriad Pro"/>
          <w:spacing w:val="7"/>
        </w:rPr>
        <w:t xml:space="preserve"> </w:t>
      </w:r>
      <w:r w:rsidRPr="009067F6">
        <w:rPr>
          <w:rFonts w:ascii="Myriad Pro" w:hAnsi="Myriad Pro"/>
          <w:spacing w:val="1"/>
        </w:rPr>
        <w:t>r</w:t>
      </w:r>
      <w:r w:rsidRPr="009067F6">
        <w:rPr>
          <w:rFonts w:ascii="Myriad Pro" w:hAnsi="Myriad Pro"/>
          <w:spacing w:val="-1"/>
        </w:rPr>
        <w:t>e</w:t>
      </w:r>
      <w:r w:rsidRPr="009067F6">
        <w:rPr>
          <w:rFonts w:ascii="Myriad Pro" w:hAnsi="Myriad Pro"/>
          <w:spacing w:val="5"/>
        </w:rPr>
        <w:t>t</w:t>
      </w:r>
      <w:r w:rsidRPr="009067F6">
        <w:rPr>
          <w:rFonts w:ascii="Myriad Pro" w:hAnsi="Myriad Pro"/>
        </w:rPr>
        <w:t>u</w:t>
      </w:r>
      <w:r w:rsidRPr="009067F6">
        <w:rPr>
          <w:rFonts w:ascii="Myriad Pro" w:hAnsi="Myriad Pro"/>
          <w:spacing w:val="1"/>
        </w:rPr>
        <w:t>r</w:t>
      </w:r>
      <w:r w:rsidRPr="009067F6">
        <w:rPr>
          <w:rFonts w:ascii="Myriad Pro" w:hAnsi="Myriad Pro"/>
        </w:rPr>
        <w:t>n</w:t>
      </w:r>
      <w:r w:rsidRPr="009067F6">
        <w:rPr>
          <w:rFonts w:ascii="Myriad Pro" w:hAnsi="Myriad Pro"/>
          <w:spacing w:val="-4"/>
        </w:rPr>
        <w:t>i</w:t>
      </w:r>
      <w:r w:rsidRPr="009067F6">
        <w:rPr>
          <w:rFonts w:ascii="Myriad Pro" w:hAnsi="Myriad Pro"/>
        </w:rPr>
        <w:t>ng</w:t>
      </w:r>
      <w:r w:rsidRPr="009067F6">
        <w:rPr>
          <w:rFonts w:ascii="Myriad Pro" w:hAnsi="Myriad Pro"/>
          <w:spacing w:val="4"/>
        </w:rPr>
        <w:t xml:space="preserve"> </w:t>
      </w:r>
      <w:r w:rsidRPr="009067F6">
        <w:rPr>
          <w:rFonts w:ascii="Myriad Pro" w:hAnsi="Myriad Pro"/>
        </w:rPr>
        <w:t>to</w:t>
      </w:r>
      <w:r w:rsidRPr="009067F6">
        <w:rPr>
          <w:rFonts w:ascii="Myriad Pro" w:hAnsi="Myriad Pro"/>
          <w:spacing w:val="9"/>
        </w:rPr>
        <w:t xml:space="preserve"> </w:t>
      </w:r>
      <w:r w:rsidRPr="009067F6">
        <w:rPr>
          <w:rFonts w:ascii="Myriad Pro" w:hAnsi="Myriad Pro"/>
        </w:rPr>
        <w:t>d</w:t>
      </w:r>
      <w:r w:rsidRPr="009067F6">
        <w:rPr>
          <w:rFonts w:ascii="Myriad Pro" w:hAnsi="Myriad Pro"/>
          <w:spacing w:val="-1"/>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3"/>
        </w:rPr>
        <w:t xml:space="preserve"> </w:t>
      </w:r>
      <w:r w:rsidRPr="009067F6">
        <w:rPr>
          <w:rFonts w:ascii="Myriad Pro" w:hAnsi="Myriad Pro"/>
          <w:spacing w:val="4"/>
        </w:rPr>
        <w:t>a</w:t>
      </w:r>
      <w:r w:rsidRPr="009067F6">
        <w:rPr>
          <w:rFonts w:ascii="Myriad Pro" w:hAnsi="Myriad Pro"/>
          <w:spacing w:val="-8"/>
        </w:rPr>
        <w:t>f</w:t>
      </w:r>
      <w:r w:rsidRPr="009067F6">
        <w:rPr>
          <w:rFonts w:ascii="Myriad Pro" w:hAnsi="Myriad Pro"/>
          <w:spacing w:val="5"/>
        </w:rPr>
        <w:t>t</w:t>
      </w:r>
      <w:r w:rsidRPr="009067F6">
        <w:rPr>
          <w:rFonts w:ascii="Myriad Pro" w:hAnsi="Myriad Pro"/>
          <w:spacing w:val="-1"/>
        </w:rPr>
        <w:t>e</w:t>
      </w:r>
      <w:r w:rsidRPr="009067F6">
        <w:rPr>
          <w:rFonts w:ascii="Myriad Pro" w:hAnsi="Myriad Pro"/>
        </w:rPr>
        <w:t>r</w:t>
      </w:r>
      <w:r w:rsidRPr="009067F6">
        <w:rPr>
          <w:rFonts w:ascii="Myriad Pro" w:hAnsi="Myriad Pro"/>
          <w:spacing w:val="10"/>
        </w:rPr>
        <w:t xml:space="preserve"> </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10"/>
        </w:rPr>
        <w:t xml:space="preserve"> </w:t>
      </w:r>
      <w:r w:rsidRPr="009067F6">
        <w:rPr>
          <w:rFonts w:ascii="Myriad Pro" w:hAnsi="Myriad Pro"/>
          <w:spacing w:val="-5"/>
        </w:rPr>
        <w:t>h</w:t>
      </w:r>
      <w:r w:rsidRPr="009067F6">
        <w:rPr>
          <w:rFonts w:ascii="Myriad Pro" w:hAnsi="Myriad Pro"/>
        </w:rPr>
        <w:t>u</w:t>
      </w:r>
      <w:r w:rsidRPr="009067F6">
        <w:rPr>
          <w:rFonts w:ascii="Myriad Pro" w:hAnsi="Myriad Pro"/>
          <w:spacing w:val="2"/>
        </w:rPr>
        <w:t>s</w:t>
      </w:r>
      <w:r w:rsidRPr="009067F6">
        <w:rPr>
          <w:rFonts w:ascii="Myriad Pro" w:hAnsi="Myriad Pro"/>
          <w:spacing w:val="-5"/>
        </w:rPr>
        <w:t>b</w:t>
      </w:r>
      <w:r w:rsidRPr="009067F6">
        <w:rPr>
          <w:rFonts w:ascii="Myriad Pro" w:hAnsi="Myriad Pro"/>
          <w:spacing w:val="4"/>
        </w:rPr>
        <w:t>a</w:t>
      </w:r>
      <w:r w:rsidRPr="009067F6">
        <w:rPr>
          <w:rFonts w:ascii="Myriad Pro" w:hAnsi="Myriad Pro"/>
          <w:spacing w:val="-5"/>
        </w:rPr>
        <w:t>n</w:t>
      </w:r>
      <w:r w:rsidRPr="009067F6">
        <w:rPr>
          <w:rFonts w:ascii="Myriad Pro" w:hAnsi="Myriad Pro"/>
        </w:rPr>
        <w:t xml:space="preserve">d </w:t>
      </w:r>
      <w:r w:rsidRPr="009067F6">
        <w:rPr>
          <w:rFonts w:ascii="Myriad Pro" w:hAnsi="Myriad Pro"/>
          <w:spacing w:val="-1"/>
        </w:rPr>
        <w:t>a</w:t>
      </w:r>
      <w:r w:rsidRPr="009067F6">
        <w:rPr>
          <w:rFonts w:ascii="Myriad Pro" w:hAnsi="Myriad Pro"/>
          <w:spacing w:val="-5"/>
        </w:rPr>
        <w:t>n</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rPr>
        <w:t>wo</w:t>
      </w:r>
      <w:r w:rsidRPr="009067F6">
        <w:rPr>
          <w:rFonts w:ascii="Myriad Pro" w:hAnsi="Myriad Pro"/>
          <w:spacing w:val="6"/>
        </w:rPr>
        <w:t xml:space="preserve"> </w:t>
      </w:r>
      <w:r w:rsidRPr="009067F6">
        <w:rPr>
          <w:rFonts w:ascii="Myriad Pro" w:hAnsi="Myriad Pro"/>
          <w:spacing w:val="1"/>
        </w:rPr>
        <w:t>c</w:t>
      </w:r>
      <w:r w:rsidRPr="009067F6">
        <w:rPr>
          <w:rFonts w:ascii="Myriad Pro" w:hAnsi="Myriad Pro"/>
        </w:rPr>
        <w:t>h</w:t>
      </w:r>
      <w:r w:rsidRPr="009067F6">
        <w:rPr>
          <w:rFonts w:ascii="Myriad Pro" w:hAnsi="Myriad Pro"/>
          <w:spacing w:val="-4"/>
        </w:rPr>
        <w:t>i</w:t>
      </w:r>
      <w:r w:rsidRPr="009067F6">
        <w:rPr>
          <w:rFonts w:ascii="Myriad Pro" w:hAnsi="Myriad Pro"/>
          <w:spacing w:val="-9"/>
        </w:rPr>
        <w:t>l</w:t>
      </w:r>
      <w:r w:rsidRPr="009067F6">
        <w:rPr>
          <w:rFonts w:ascii="Myriad Pro" w:hAnsi="Myriad Pro"/>
        </w:rPr>
        <w:t>d</w:t>
      </w:r>
      <w:r w:rsidRPr="009067F6">
        <w:rPr>
          <w:rFonts w:ascii="Myriad Pro" w:hAnsi="Myriad Pro"/>
          <w:spacing w:val="1"/>
        </w:rPr>
        <w:t>r</w:t>
      </w:r>
      <w:r w:rsidRPr="009067F6">
        <w:rPr>
          <w:rFonts w:ascii="Myriad Pro" w:hAnsi="Myriad Pro"/>
          <w:spacing w:val="4"/>
        </w:rPr>
        <w:t>e</w:t>
      </w:r>
      <w:r w:rsidRPr="009067F6">
        <w:rPr>
          <w:rFonts w:ascii="Myriad Pro" w:hAnsi="Myriad Pro"/>
        </w:rPr>
        <w:t>n</w:t>
      </w:r>
      <w:r w:rsidRPr="009067F6">
        <w:rPr>
          <w:rFonts w:ascii="Myriad Pro" w:hAnsi="Myriad Pro"/>
          <w:spacing w:val="-3"/>
        </w:rPr>
        <w:t xml:space="preserve"> </w:t>
      </w:r>
      <w:r w:rsidRPr="009067F6">
        <w:rPr>
          <w:rFonts w:ascii="Myriad Pro" w:hAnsi="Myriad Pro"/>
        </w:rPr>
        <w:t>w</w:t>
      </w:r>
      <w:r w:rsidRPr="009067F6">
        <w:rPr>
          <w:rFonts w:ascii="Myriad Pro" w:hAnsi="Myriad Pro"/>
          <w:spacing w:val="-1"/>
        </w:rPr>
        <w:t>e</w:t>
      </w:r>
      <w:r w:rsidRPr="009067F6">
        <w:rPr>
          <w:rFonts w:ascii="Myriad Pro" w:hAnsi="Myriad Pro"/>
          <w:spacing w:val="1"/>
        </w:rPr>
        <w:t>r</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5"/>
        </w:rPr>
        <w:t>k</w:t>
      </w:r>
      <w:r w:rsidRPr="009067F6">
        <w:rPr>
          <w:rFonts w:ascii="Myriad Pro" w:hAnsi="Myriad Pro"/>
        </w:rPr>
        <w:t>i</w:t>
      </w:r>
      <w:r w:rsidRPr="009067F6">
        <w:rPr>
          <w:rFonts w:ascii="Myriad Pro" w:hAnsi="Myriad Pro"/>
          <w:spacing w:val="-4"/>
        </w:rPr>
        <w:t>ll</w:t>
      </w:r>
      <w:r w:rsidRPr="009067F6">
        <w:rPr>
          <w:rFonts w:ascii="Myriad Pro" w:hAnsi="Myriad Pro"/>
          <w:spacing w:val="4"/>
        </w:rPr>
        <w:t>e</w:t>
      </w:r>
      <w:r w:rsidRPr="009067F6">
        <w:rPr>
          <w:rFonts w:ascii="Myriad Pro" w:hAnsi="Myriad Pro"/>
        </w:rPr>
        <w:t>d</w:t>
      </w:r>
      <w:r w:rsidRPr="009067F6">
        <w:rPr>
          <w:rFonts w:ascii="Myriad Pro" w:hAnsi="Myriad Pro"/>
          <w:spacing w:val="7"/>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6"/>
        </w:rPr>
        <w:t xml:space="preserve"> </w:t>
      </w:r>
      <w:r w:rsidRPr="009067F6">
        <w:rPr>
          <w:rFonts w:ascii="Myriad Pro" w:hAnsi="Myriad Pro"/>
        </w:rPr>
        <w:t>A</w:t>
      </w:r>
      <w:r w:rsidRPr="009067F6">
        <w:rPr>
          <w:rFonts w:ascii="Myriad Pro" w:hAnsi="Myriad Pro"/>
          <w:spacing w:val="-10"/>
        </w:rPr>
        <w:t>i</w:t>
      </w:r>
      <w:r w:rsidRPr="009067F6">
        <w:rPr>
          <w:rFonts w:ascii="Myriad Pro" w:hAnsi="Myriad Pro"/>
        </w:rPr>
        <w:t>r</w:t>
      </w:r>
      <w:r w:rsidRPr="009067F6">
        <w:rPr>
          <w:rFonts w:ascii="Myriad Pro" w:hAnsi="Myriad Pro"/>
          <w:spacing w:val="4"/>
        </w:rPr>
        <w:t xml:space="preserve"> </w:t>
      </w:r>
      <w:r w:rsidRPr="009067F6">
        <w:rPr>
          <w:rFonts w:ascii="Myriad Pro" w:hAnsi="Myriad Pro"/>
          <w:spacing w:val="6"/>
        </w:rPr>
        <w:t>I</w:t>
      </w:r>
      <w:r w:rsidRPr="009067F6">
        <w:rPr>
          <w:rFonts w:ascii="Myriad Pro" w:hAnsi="Myriad Pro"/>
          <w:spacing w:val="-5"/>
        </w:rPr>
        <w:t>n</w:t>
      </w:r>
      <w:r w:rsidRPr="009067F6">
        <w:rPr>
          <w:rFonts w:ascii="Myriad Pro" w:hAnsi="Myriad Pro"/>
          <w:spacing w:val="5"/>
        </w:rPr>
        <w:t>d</w:t>
      </w:r>
      <w:r w:rsidRPr="009067F6">
        <w:rPr>
          <w:rFonts w:ascii="Myriad Pro" w:hAnsi="Myriad Pro"/>
          <w:spacing w:val="-4"/>
        </w:rPr>
        <w:t>i</w:t>
      </w:r>
      <w:r w:rsidRPr="009067F6">
        <w:rPr>
          <w:rFonts w:ascii="Myriad Pro" w:hAnsi="Myriad Pro"/>
        </w:rPr>
        <w:t>a</w:t>
      </w:r>
      <w:r w:rsidRPr="009067F6">
        <w:rPr>
          <w:rFonts w:ascii="Myriad Pro" w:hAnsi="Myriad Pro"/>
          <w:spacing w:val="1"/>
        </w:rPr>
        <w:t xml:space="preserve"> </w:t>
      </w:r>
      <w:r w:rsidRPr="009067F6">
        <w:rPr>
          <w:rFonts w:ascii="Myriad Pro" w:hAnsi="Myriad Pro"/>
          <w:spacing w:val="-5"/>
        </w:rPr>
        <w:t>b</w:t>
      </w:r>
      <w:r w:rsidRPr="009067F6">
        <w:rPr>
          <w:rFonts w:ascii="Myriad Pro" w:hAnsi="Myriad Pro"/>
          <w:spacing w:val="9"/>
        </w:rPr>
        <w:t>o</w:t>
      </w:r>
      <w:r w:rsidRPr="009067F6">
        <w:rPr>
          <w:rFonts w:ascii="Myriad Pro" w:hAnsi="Myriad Pro"/>
          <w:spacing w:val="-4"/>
        </w:rPr>
        <w:t>m</w:t>
      </w:r>
      <w:r w:rsidRPr="009067F6">
        <w:rPr>
          <w:rFonts w:ascii="Myriad Pro" w:hAnsi="Myriad Pro"/>
        </w:rPr>
        <w:t>b</w:t>
      </w:r>
      <w:r w:rsidRPr="009067F6">
        <w:rPr>
          <w:rFonts w:ascii="Myriad Pro" w:hAnsi="Myriad Pro"/>
          <w:spacing w:val="-4"/>
        </w:rPr>
        <w:t>i</w:t>
      </w:r>
      <w:r w:rsidRPr="009067F6">
        <w:rPr>
          <w:rFonts w:ascii="Myriad Pro" w:hAnsi="Myriad Pro"/>
        </w:rPr>
        <w:t>ng</w:t>
      </w:r>
      <w:r w:rsidRPr="009067F6">
        <w:rPr>
          <w:rFonts w:ascii="Myriad Pro" w:hAnsi="Myriad Pro"/>
          <w:spacing w:val="7"/>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3"/>
        </w:rPr>
        <w:t xml:space="preserve"> </w:t>
      </w:r>
      <w:r w:rsidRPr="009067F6">
        <w:rPr>
          <w:rFonts w:ascii="Myriad Pro" w:hAnsi="Myriad Pro"/>
        </w:rPr>
        <w:t>198</w:t>
      </w:r>
      <w:r w:rsidRPr="009067F6">
        <w:rPr>
          <w:rFonts w:ascii="Myriad Pro" w:hAnsi="Myriad Pro"/>
          <w:spacing w:val="6"/>
        </w:rPr>
        <w:t>5</w:t>
      </w:r>
      <w:r w:rsidRPr="009067F6">
        <w:rPr>
          <w:rFonts w:ascii="Myriad Pro" w:hAnsi="Myriad Pro"/>
        </w:rPr>
        <w:t>,</w:t>
      </w:r>
      <w:r w:rsidRPr="009067F6">
        <w:rPr>
          <w:rFonts w:ascii="Myriad Pro" w:hAnsi="Myriad Pro"/>
          <w:spacing w:val="5"/>
        </w:rPr>
        <w:t xml:space="preserve"> </w:t>
      </w:r>
      <w:r w:rsidRPr="009067F6">
        <w:rPr>
          <w:rFonts w:ascii="Myriad Pro" w:hAnsi="Myriad Pro"/>
        </w:rPr>
        <w:t>a</w:t>
      </w:r>
      <w:r w:rsidRPr="009067F6">
        <w:rPr>
          <w:rFonts w:ascii="Myriad Pro" w:hAnsi="Myriad Pro"/>
          <w:spacing w:val="1"/>
        </w:rPr>
        <w:t xml:space="preserve"> </w:t>
      </w:r>
      <w:r w:rsidRPr="009067F6">
        <w:rPr>
          <w:rFonts w:ascii="Myriad Pro" w:hAnsi="Myriad Pro"/>
        </w:rPr>
        <w:t>d</w:t>
      </w:r>
      <w:r w:rsidRPr="009067F6">
        <w:rPr>
          <w:rFonts w:ascii="Myriad Pro" w:hAnsi="Myriad Pro"/>
          <w:spacing w:val="-1"/>
        </w:rPr>
        <w:t>e</w:t>
      </w:r>
      <w:r w:rsidRPr="009067F6">
        <w:rPr>
          <w:rFonts w:ascii="Myriad Pro" w:hAnsi="Myriad Pro"/>
        </w:rPr>
        <w:t>v</w:t>
      </w:r>
      <w:r w:rsidRPr="009067F6">
        <w:rPr>
          <w:rFonts w:ascii="Myriad Pro" w:hAnsi="Myriad Pro"/>
          <w:spacing w:val="-1"/>
        </w:rPr>
        <w:t>a</w:t>
      </w:r>
      <w:r w:rsidRPr="009067F6">
        <w:rPr>
          <w:rFonts w:ascii="Myriad Pro" w:hAnsi="Myriad Pro"/>
          <w:spacing w:val="-2"/>
        </w:rPr>
        <w:t>s</w:t>
      </w:r>
      <w:r w:rsidRPr="009067F6">
        <w:rPr>
          <w:rFonts w:ascii="Myriad Pro" w:hAnsi="Myriad Pro"/>
          <w:spacing w:val="5"/>
        </w:rPr>
        <w:t>t</w:t>
      </w:r>
      <w:r w:rsidRPr="009067F6">
        <w:rPr>
          <w:rFonts w:ascii="Myriad Pro" w:hAnsi="Myriad Pro"/>
          <w:spacing w:val="-1"/>
        </w:rPr>
        <w:t>a</w:t>
      </w:r>
      <w:r w:rsidRPr="009067F6">
        <w:rPr>
          <w:rFonts w:ascii="Myriad Pro" w:hAnsi="Myriad Pro"/>
          <w:spacing w:val="5"/>
        </w:rPr>
        <w:t>t</w:t>
      </w:r>
      <w:r w:rsidRPr="009067F6">
        <w:rPr>
          <w:rFonts w:ascii="Myriad Pro" w:hAnsi="Myriad Pro"/>
          <w:spacing w:val="-4"/>
        </w:rPr>
        <w:t>i</w:t>
      </w:r>
      <w:r w:rsidRPr="009067F6">
        <w:rPr>
          <w:rFonts w:ascii="Myriad Pro" w:hAnsi="Myriad Pro"/>
          <w:spacing w:val="-5"/>
        </w:rPr>
        <w:t>n</w:t>
      </w:r>
      <w:r w:rsidRPr="009067F6">
        <w:rPr>
          <w:rFonts w:ascii="Myriad Pro" w:hAnsi="Myriad Pro"/>
        </w:rPr>
        <w:t>g</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spacing w:val="1"/>
        </w:rPr>
        <w:t>r</w:t>
      </w:r>
      <w:r w:rsidRPr="009067F6">
        <w:rPr>
          <w:rFonts w:ascii="Myriad Pro" w:hAnsi="Myriad Pro"/>
          <w:spacing w:val="-1"/>
        </w:rPr>
        <w:t>a</w:t>
      </w:r>
      <w:r w:rsidRPr="009067F6">
        <w:rPr>
          <w:rFonts w:ascii="Myriad Pro" w:hAnsi="Myriad Pro"/>
        </w:rPr>
        <w:t>g</w:t>
      </w:r>
      <w:r w:rsidRPr="009067F6">
        <w:rPr>
          <w:rFonts w:ascii="Myriad Pro" w:hAnsi="Myriad Pro"/>
          <w:spacing w:val="-1"/>
        </w:rPr>
        <w:t>e</w:t>
      </w:r>
      <w:r w:rsidRPr="009067F6">
        <w:rPr>
          <w:rFonts w:ascii="Myriad Pro" w:hAnsi="Myriad Pro"/>
        </w:rPr>
        <w:t>dy</w:t>
      </w:r>
      <w:r w:rsidRPr="009067F6">
        <w:rPr>
          <w:rFonts w:ascii="Myriad Pro" w:hAnsi="Myriad Pro"/>
          <w:spacing w:val="-7"/>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4"/>
        </w:rPr>
        <w:t>a</w:t>
      </w:r>
      <w:r w:rsidRPr="009067F6">
        <w:rPr>
          <w:rFonts w:ascii="Myriad Pro" w:hAnsi="Myriad Pro"/>
          <w:spacing w:val="-3"/>
        </w:rPr>
        <w:t>f</w:t>
      </w:r>
      <w:r w:rsidRPr="009067F6">
        <w:rPr>
          <w:rFonts w:ascii="Myriad Pro" w:hAnsi="Myriad Pro"/>
          <w:spacing w:val="-8"/>
        </w:rPr>
        <w:t>f</w:t>
      </w:r>
      <w:r w:rsidRPr="009067F6">
        <w:rPr>
          <w:rFonts w:ascii="Myriad Pro" w:hAnsi="Myriad Pro"/>
          <w:spacing w:val="4"/>
        </w:rPr>
        <w:t>e</w:t>
      </w:r>
      <w:r w:rsidRPr="009067F6">
        <w:rPr>
          <w:rFonts w:ascii="Myriad Pro" w:hAnsi="Myriad Pro"/>
          <w:spacing w:val="-1"/>
        </w:rPr>
        <w:t>c</w:t>
      </w:r>
      <w:r w:rsidRPr="009067F6">
        <w:rPr>
          <w:rFonts w:ascii="Myriad Pro" w:hAnsi="Myriad Pro"/>
          <w:spacing w:val="5"/>
        </w:rPr>
        <w:t>t</w:t>
      </w:r>
      <w:r w:rsidRPr="009067F6">
        <w:rPr>
          <w:rFonts w:ascii="Myriad Pro" w:hAnsi="Myriad Pro"/>
          <w:spacing w:val="-1"/>
        </w:rPr>
        <w:t>e</w:t>
      </w:r>
      <w:r w:rsidRPr="009067F6">
        <w:rPr>
          <w:rFonts w:ascii="Myriad Pro" w:hAnsi="Myriad Pro"/>
        </w:rPr>
        <w:t xml:space="preserve">d </w:t>
      </w:r>
      <w:r w:rsidRPr="009067F6">
        <w:rPr>
          <w:rFonts w:ascii="Myriad Pro" w:hAnsi="Myriad Pro"/>
          <w:spacing w:val="-4"/>
        </w:rPr>
        <w:t>m</w:t>
      </w:r>
      <w:r w:rsidRPr="009067F6">
        <w:rPr>
          <w:rFonts w:ascii="Myriad Pro" w:hAnsi="Myriad Pro"/>
          <w:spacing w:val="4"/>
        </w:rPr>
        <w:t>a</w:t>
      </w:r>
      <w:r w:rsidRPr="009067F6">
        <w:rPr>
          <w:rFonts w:ascii="Myriad Pro" w:hAnsi="Myriad Pro"/>
        </w:rPr>
        <w:t xml:space="preserve">ny </w:t>
      </w:r>
      <w:r w:rsidRPr="009067F6">
        <w:rPr>
          <w:rFonts w:ascii="Myriad Pro" w:hAnsi="Myriad Pro"/>
          <w:spacing w:val="-2"/>
        </w:rPr>
        <w:t>C</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a</w:t>
      </w:r>
      <w:r w:rsidRPr="009067F6">
        <w:rPr>
          <w:rFonts w:ascii="Myriad Pro" w:hAnsi="Myriad Pro"/>
          <w:spacing w:val="5"/>
        </w:rPr>
        <w:t>d</w:t>
      </w:r>
      <w:r w:rsidRPr="009067F6">
        <w:rPr>
          <w:rFonts w:ascii="Myriad Pro" w:hAnsi="Myriad Pro"/>
          <w:spacing w:val="-4"/>
        </w:rPr>
        <w:t>i</w:t>
      </w:r>
      <w:r w:rsidRPr="009067F6">
        <w:rPr>
          <w:rFonts w:ascii="Myriad Pro" w:hAnsi="Myriad Pro"/>
          <w:spacing w:val="4"/>
        </w:rPr>
        <w:t>a</w:t>
      </w:r>
      <w:r w:rsidRPr="009067F6">
        <w:rPr>
          <w:rFonts w:ascii="Myriad Pro" w:hAnsi="Myriad Pro"/>
        </w:rPr>
        <w:t>n</w:t>
      </w:r>
      <w:r w:rsidRPr="009067F6">
        <w:rPr>
          <w:rFonts w:ascii="Myriad Pro" w:hAnsi="Myriad Pro"/>
          <w:spacing w:val="-2"/>
        </w:rPr>
        <w:t>s</w:t>
      </w:r>
      <w:r w:rsidRPr="009067F6">
        <w:rPr>
          <w:rFonts w:ascii="Myriad Pro" w:hAnsi="Myriad Pro"/>
        </w:rPr>
        <w:t xml:space="preserve">. </w:t>
      </w:r>
      <w:r w:rsidRPr="009067F6">
        <w:rPr>
          <w:rFonts w:ascii="Myriad Pro" w:hAnsi="Myriad Pro"/>
          <w:spacing w:val="6"/>
        </w:rPr>
        <w:t>S</w:t>
      </w:r>
      <w:r w:rsidRPr="009067F6">
        <w:rPr>
          <w:rFonts w:ascii="Myriad Pro" w:hAnsi="Myriad Pro"/>
          <w:spacing w:val="-5"/>
        </w:rPr>
        <w:t>h</w:t>
      </w:r>
      <w:r w:rsidRPr="009067F6">
        <w:rPr>
          <w:rFonts w:ascii="Myriad Pro" w:hAnsi="Myriad Pro"/>
        </w:rPr>
        <w:t>e</w:t>
      </w:r>
      <w:r w:rsidRPr="009067F6">
        <w:rPr>
          <w:rFonts w:ascii="Myriad Pro" w:hAnsi="Myriad Pro"/>
          <w:spacing w:val="30"/>
        </w:rPr>
        <w:t xml:space="preserve"> </w:t>
      </w:r>
      <w:r w:rsidRPr="009067F6">
        <w:rPr>
          <w:rFonts w:ascii="Myriad Pro" w:hAnsi="Myriad Pro"/>
          <w:spacing w:val="2"/>
        </w:rPr>
        <w:t>s</w:t>
      </w:r>
      <w:r w:rsidRPr="009067F6">
        <w:rPr>
          <w:rFonts w:ascii="Myriad Pro" w:hAnsi="Myriad Pro"/>
        </w:rPr>
        <w:t>h</w:t>
      </w:r>
      <w:r w:rsidRPr="009067F6">
        <w:rPr>
          <w:rFonts w:ascii="Myriad Pro" w:hAnsi="Myriad Pro"/>
          <w:spacing w:val="-1"/>
        </w:rPr>
        <w:t>a</w:t>
      </w:r>
      <w:r w:rsidRPr="009067F6">
        <w:rPr>
          <w:rFonts w:ascii="Myriad Pro" w:hAnsi="Myriad Pro"/>
          <w:spacing w:val="1"/>
        </w:rPr>
        <w:t>r</w:t>
      </w:r>
      <w:r w:rsidRPr="009067F6">
        <w:rPr>
          <w:rFonts w:ascii="Myriad Pro" w:hAnsi="Myriad Pro"/>
          <w:spacing w:val="-1"/>
        </w:rPr>
        <w:t>e</w:t>
      </w:r>
      <w:r w:rsidRPr="009067F6">
        <w:rPr>
          <w:rFonts w:ascii="Myriad Pro" w:hAnsi="Myriad Pro"/>
        </w:rPr>
        <w:t>d</w:t>
      </w:r>
      <w:r w:rsidRPr="009067F6">
        <w:rPr>
          <w:rFonts w:ascii="Myriad Pro" w:hAnsi="Myriad Pro"/>
          <w:spacing w:val="36"/>
        </w:rPr>
        <w:t xml:space="preserve"> </w:t>
      </w:r>
      <w:r w:rsidRPr="009067F6">
        <w:rPr>
          <w:rFonts w:ascii="Myriad Pro" w:hAnsi="Myriad Pro"/>
        </w:rPr>
        <w:t>v</w:t>
      </w:r>
      <w:r w:rsidRPr="009067F6">
        <w:rPr>
          <w:rFonts w:ascii="Myriad Pro" w:hAnsi="Myriad Pro"/>
          <w:spacing w:val="-4"/>
        </w:rPr>
        <w:t>i</w:t>
      </w:r>
      <w:r w:rsidRPr="009067F6">
        <w:rPr>
          <w:rFonts w:ascii="Myriad Pro" w:hAnsi="Myriad Pro"/>
        </w:rPr>
        <w:t>d</w:t>
      </w:r>
      <w:r w:rsidRPr="009067F6">
        <w:rPr>
          <w:rFonts w:ascii="Myriad Pro" w:hAnsi="Myriad Pro"/>
          <w:spacing w:val="-1"/>
        </w:rPr>
        <w:t>e</w:t>
      </w:r>
      <w:r w:rsidRPr="009067F6">
        <w:rPr>
          <w:rFonts w:ascii="Myriad Pro" w:hAnsi="Myriad Pro"/>
        </w:rPr>
        <w:t xml:space="preserve">o </w:t>
      </w:r>
      <w:r w:rsidRPr="009067F6">
        <w:rPr>
          <w:rFonts w:ascii="Myriad Pro" w:hAnsi="Myriad Pro"/>
          <w:spacing w:val="-8"/>
        </w:rPr>
        <w:t>f</w:t>
      </w:r>
      <w:r w:rsidRPr="009067F6">
        <w:rPr>
          <w:rFonts w:ascii="Myriad Pro" w:hAnsi="Myriad Pro"/>
          <w:spacing w:val="5"/>
        </w:rPr>
        <w:t>oot</w:t>
      </w:r>
      <w:r w:rsidRPr="009067F6">
        <w:rPr>
          <w:rFonts w:ascii="Myriad Pro" w:hAnsi="Myriad Pro"/>
          <w:spacing w:val="-1"/>
        </w:rPr>
        <w:t>a</w:t>
      </w:r>
      <w:r w:rsidRPr="009067F6">
        <w:rPr>
          <w:rFonts w:ascii="Myriad Pro" w:hAnsi="Myriad Pro"/>
        </w:rPr>
        <w:t xml:space="preserve">ge </w:t>
      </w:r>
      <w:r w:rsidRPr="009067F6">
        <w:rPr>
          <w:rFonts w:ascii="Myriad Pro" w:hAnsi="Myriad Pro"/>
          <w:spacing w:val="5"/>
        </w:rPr>
        <w:t>o</w:t>
      </w:r>
      <w:r w:rsidRPr="009067F6">
        <w:rPr>
          <w:rFonts w:ascii="Myriad Pro" w:hAnsi="Myriad Pro"/>
        </w:rPr>
        <w:t>f</w:t>
      </w:r>
      <w:r w:rsidRPr="009067F6">
        <w:rPr>
          <w:rFonts w:ascii="Myriad Pro" w:hAnsi="Myriad Pro"/>
          <w:spacing w:val="3"/>
        </w:rPr>
        <w:t xml:space="preserve"> </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12"/>
        </w:rPr>
        <w:t xml:space="preserve"> </w:t>
      </w:r>
      <w:r w:rsidRPr="009067F6">
        <w:rPr>
          <w:rFonts w:ascii="Myriad Pro" w:hAnsi="Myriad Pro"/>
          <w:spacing w:val="-5"/>
        </w:rPr>
        <w:t>v</w:t>
      </w:r>
      <w:r w:rsidRPr="009067F6">
        <w:rPr>
          <w:rFonts w:ascii="Myriad Pro" w:hAnsi="Myriad Pro"/>
          <w:spacing w:val="-1"/>
        </w:rPr>
        <w:t>e</w:t>
      </w:r>
      <w:r w:rsidRPr="009067F6">
        <w:rPr>
          <w:rFonts w:ascii="Myriad Pro" w:hAnsi="Myriad Pro"/>
          <w:spacing w:val="6"/>
        </w:rPr>
        <w:t>r</w:t>
      </w:r>
      <w:r w:rsidRPr="009067F6">
        <w:rPr>
          <w:rFonts w:ascii="Myriad Pro" w:hAnsi="Myriad Pro"/>
        </w:rPr>
        <w:t>y</w:t>
      </w:r>
      <w:r w:rsidRPr="009067F6">
        <w:rPr>
          <w:rFonts w:ascii="Myriad Pro" w:hAnsi="Myriad Pro"/>
          <w:spacing w:val="1"/>
        </w:rPr>
        <w:t xml:space="preserve"> </w:t>
      </w:r>
      <w:r w:rsidRPr="009067F6">
        <w:rPr>
          <w:rFonts w:ascii="Myriad Pro" w:hAnsi="Myriad Pro"/>
        </w:rPr>
        <w:t>p</w:t>
      </w:r>
      <w:r w:rsidRPr="009067F6">
        <w:rPr>
          <w:rFonts w:ascii="Myriad Pro" w:hAnsi="Myriad Pro"/>
          <w:spacing w:val="-1"/>
        </w:rPr>
        <w:t>e</w:t>
      </w:r>
      <w:r w:rsidRPr="009067F6">
        <w:rPr>
          <w:rFonts w:ascii="Myriad Pro" w:hAnsi="Myriad Pro"/>
          <w:spacing w:val="1"/>
        </w:rPr>
        <w:t>r</w:t>
      </w:r>
      <w:r w:rsidRPr="009067F6">
        <w:rPr>
          <w:rFonts w:ascii="Myriad Pro" w:hAnsi="Myriad Pro"/>
          <w:spacing w:val="-2"/>
        </w:rPr>
        <w:t>s</w:t>
      </w:r>
      <w:r w:rsidRPr="009067F6">
        <w:rPr>
          <w:rFonts w:ascii="Myriad Pro" w:hAnsi="Myriad Pro"/>
          <w:spacing w:val="5"/>
        </w:rPr>
        <w:t>o</w:t>
      </w:r>
      <w:r w:rsidRPr="009067F6">
        <w:rPr>
          <w:rFonts w:ascii="Myriad Pro" w:hAnsi="Myriad Pro"/>
          <w:spacing w:val="-5"/>
        </w:rPr>
        <w:t>n</w:t>
      </w:r>
      <w:r w:rsidRPr="009067F6">
        <w:rPr>
          <w:rFonts w:ascii="Myriad Pro" w:hAnsi="Myriad Pro"/>
          <w:spacing w:val="4"/>
        </w:rPr>
        <w:t>a</w:t>
      </w:r>
      <w:r w:rsidRPr="009067F6">
        <w:rPr>
          <w:rFonts w:ascii="Myriad Pro" w:hAnsi="Myriad Pro"/>
        </w:rPr>
        <w:t>l</w:t>
      </w:r>
      <w:ins w:id="0" w:author="Mary Elizabeth Manley" w:date="2013-05-16T15:15:00Z">
        <w:r w:rsidR="00A47576">
          <w:rPr>
            <w:rFonts w:ascii="Myriad Pro" w:hAnsi="Myriad Pro"/>
            <w:spacing w:val="6"/>
          </w:rPr>
          <w:t xml:space="preserve"> </w:t>
        </w:r>
      </w:ins>
      <w:bookmarkStart w:id="1" w:name="_GoBack"/>
      <w:bookmarkEnd w:id="1"/>
      <w:del w:id="2" w:author="Mary Elizabeth Manley" w:date="2013-05-16T15:15:00Z">
        <w:r w:rsidRPr="009067F6" w:rsidDel="00A47576">
          <w:rPr>
            <w:rFonts w:ascii="Myriad Pro" w:hAnsi="Myriad Pro"/>
            <w:spacing w:val="6"/>
          </w:rPr>
          <w:delText xml:space="preserve"> </w:delText>
        </w:r>
      </w:del>
      <w:r w:rsidRPr="009067F6">
        <w:rPr>
          <w:rFonts w:ascii="Myriad Pro" w:hAnsi="Myriad Pro"/>
          <w:spacing w:val="-1"/>
        </w:rPr>
        <w:t>a</w:t>
      </w:r>
      <w:r w:rsidRPr="009067F6">
        <w:rPr>
          <w:rFonts w:ascii="Myriad Pro" w:hAnsi="Myriad Pro"/>
        </w:rPr>
        <w:t>u</w:t>
      </w:r>
      <w:r w:rsidRPr="009067F6">
        <w:rPr>
          <w:rFonts w:ascii="Myriad Pro" w:hAnsi="Myriad Pro"/>
          <w:spacing w:val="5"/>
        </w:rPr>
        <w:t>to</w:t>
      </w:r>
      <w:r w:rsidRPr="009067F6">
        <w:rPr>
          <w:rFonts w:ascii="Myriad Pro" w:hAnsi="Myriad Pro"/>
          <w:spacing w:val="-5"/>
        </w:rPr>
        <w:t>b</w:t>
      </w:r>
      <w:r w:rsidRPr="009067F6">
        <w:rPr>
          <w:rFonts w:ascii="Myriad Pro" w:hAnsi="Myriad Pro"/>
          <w:spacing w:val="-9"/>
        </w:rPr>
        <w:t>i</w:t>
      </w:r>
      <w:r w:rsidRPr="009067F6">
        <w:rPr>
          <w:rFonts w:ascii="Myriad Pro" w:hAnsi="Myriad Pro"/>
          <w:spacing w:val="10"/>
        </w:rPr>
        <w:t>o</w:t>
      </w:r>
      <w:r w:rsidRPr="009067F6">
        <w:rPr>
          <w:rFonts w:ascii="Myriad Pro" w:hAnsi="Myriad Pro"/>
        </w:rPr>
        <w:t>g</w:t>
      </w:r>
      <w:r w:rsidRPr="009067F6">
        <w:rPr>
          <w:rFonts w:ascii="Myriad Pro" w:hAnsi="Myriad Pro"/>
          <w:spacing w:val="1"/>
        </w:rPr>
        <w:t>r</w:t>
      </w:r>
      <w:r w:rsidRPr="009067F6">
        <w:rPr>
          <w:rFonts w:ascii="Myriad Pro" w:hAnsi="Myriad Pro"/>
          <w:spacing w:val="-1"/>
        </w:rPr>
        <w:t>a</w:t>
      </w:r>
      <w:r w:rsidRPr="009067F6">
        <w:rPr>
          <w:rFonts w:ascii="Myriad Pro" w:hAnsi="Myriad Pro"/>
        </w:rPr>
        <w:t>ph</w:t>
      </w:r>
      <w:r w:rsidRPr="009067F6">
        <w:rPr>
          <w:rFonts w:ascii="Myriad Pro" w:hAnsi="Myriad Pro"/>
          <w:spacing w:val="-5"/>
        </w:rPr>
        <w:t>y</w:t>
      </w:r>
      <w:r w:rsidRPr="009067F6">
        <w:rPr>
          <w:rFonts w:ascii="Myriad Pro" w:hAnsi="Myriad Pro"/>
        </w:rPr>
        <w:t>,</w:t>
      </w:r>
      <w:r w:rsidRPr="009067F6">
        <w:rPr>
          <w:rFonts w:ascii="Myriad Pro" w:hAnsi="Myriad Pro"/>
          <w:spacing w:val="9"/>
        </w:rPr>
        <w:t xml:space="preserve"> </w:t>
      </w:r>
      <w:r w:rsidRPr="009067F6">
        <w:rPr>
          <w:rFonts w:ascii="Myriad Pro" w:hAnsi="Myriad Pro"/>
          <w:i/>
          <w:spacing w:val="-2"/>
        </w:rPr>
        <w:t>C</w:t>
      </w:r>
      <w:r w:rsidRPr="009067F6">
        <w:rPr>
          <w:rFonts w:ascii="Myriad Pro" w:hAnsi="Myriad Pro"/>
          <w:i/>
        </w:rPr>
        <w:t>o</w:t>
      </w:r>
      <w:r w:rsidRPr="009067F6">
        <w:rPr>
          <w:rFonts w:ascii="Myriad Pro" w:hAnsi="Myriad Pro"/>
          <w:i/>
          <w:spacing w:val="5"/>
        </w:rPr>
        <w:t>n</w:t>
      </w:r>
      <w:r w:rsidRPr="009067F6">
        <w:rPr>
          <w:rFonts w:ascii="Myriad Pro" w:hAnsi="Myriad Pro"/>
          <w:i/>
          <w:spacing w:val="-2"/>
        </w:rPr>
        <w:t>s</w:t>
      </w:r>
      <w:r w:rsidRPr="009067F6">
        <w:rPr>
          <w:rFonts w:ascii="Myriad Pro" w:hAnsi="Myriad Pro"/>
          <w:i/>
        </w:rPr>
        <w:t>um</w:t>
      </w:r>
      <w:r w:rsidRPr="009067F6">
        <w:rPr>
          <w:rFonts w:ascii="Myriad Pro" w:hAnsi="Myriad Pro"/>
          <w:i/>
          <w:spacing w:val="-1"/>
        </w:rPr>
        <w:t>e</w:t>
      </w:r>
      <w:r w:rsidRPr="009067F6">
        <w:rPr>
          <w:rFonts w:ascii="Myriad Pro" w:hAnsi="Myriad Pro"/>
          <w:i/>
        </w:rPr>
        <w:t>d</w:t>
      </w:r>
      <w:r w:rsidRPr="009067F6">
        <w:rPr>
          <w:rFonts w:ascii="Myriad Pro" w:hAnsi="Myriad Pro"/>
          <w:i/>
          <w:spacing w:val="6"/>
        </w:rPr>
        <w:t xml:space="preserve"> </w:t>
      </w:r>
      <w:r w:rsidRPr="009067F6">
        <w:rPr>
          <w:rFonts w:ascii="Myriad Pro" w:hAnsi="Myriad Pro"/>
          <w:i/>
        </w:rPr>
        <w:t>by</w:t>
      </w:r>
      <w:r w:rsidRPr="009067F6">
        <w:rPr>
          <w:rFonts w:ascii="Myriad Pro" w:hAnsi="Myriad Pro"/>
          <w:i/>
          <w:spacing w:val="10"/>
        </w:rPr>
        <w:t xml:space="preserve"> </w:t>
      </w:r>
      <w:r w:rsidRPr="009067F6">
        <w:rPr>
          <w:rFonts w:ascii="Myriad Pro" w:hAnsi="Myriad Pro"/>
          <w:i/>
          <w:spacing w:val="-3"/>
        </w:rPr>
        <w:t>F</w:t>
      </w:r>
      <w:r w:rsidRPr="009067F6">
        <w:rPr>
          <w:rFonts w:ascii="Myriad Pro" w:hAnsi="Myriad Pro"/>
          <w:i/>
        </w:rPr>
        <w:t>i</w:t>
      </w:r>
      <w:r w:rsidRPr="009067F6">
        <w:rPr>
          <w:rFonts w:ascii="Myriad Pro" w:hAnsi="Myriad Pro"/>
          <w:i/>
          <w:spacing w:val="-2"/>
        </w:rPr>
        <w:t>r</w:t>
      </w:r>
      <w:r w:rsidRPr="009067F6">
        <w:rPr>
          <w:rFonts w:ascii="Myriad Pro" w:hAnsi="Myriad Pro"/>
          <w:i/>
        </w:rPr>
        <w:t>e</w:t>
      </w:r>
      <w:r w:rsidRPr="009067F6">
        <w:rPr>
          <w:rFonts w:ascii="Myriad Pro" w:hAnsi="Myriad Pro"/>
        </w:rPr>
        <w:t>,</w:t>
      </w:r>
      <w:r w:rsidRPr="009067F6">
        <w:rPr>
          <w:rFonts w:ascii="Myriad Pro" w:hAnsi="Myriad Pro"/>
          <w:spacing w:val="8"/>
        </w:rPr>
        <w:t xml:space="preserve"> </w:t>
      </w:r>
      <w:r w:rsidRPr="009067F6">
        <w:rPr>
          <w:rFonts w:ascii="Myriad Pro" w:hAnsi="Myriad Pro"/>
        </w:rPr>
        <w:t>a</w:t>
      </w:r>
      <w:r w:rsidRPr="009067F6">
        <w:rPr>
          <w:rFonts w:ascii="Myriad Pro" w:hAnsi="Myriad Pro"/>
          <w:spacing w:val="5"/>
        </w:rPr>
        <w:t xml:space="preserve"> d</w:t>
      </w:r>
      <w:r w:rsidRPr="009067F6">
        <w:rPr>
          <w:rFonts w:ascii="Myriad Pro" w:hAnsi="Myriad Pro"/>
          <w:spacing w:val="-1"/>
        </w:rPr>
        <w:t>ee</w:t>
      </w:r>
      <w:r w:rsidRPr="009067F6">
        <w:rPr>
          <w:rFonts w:ascii="Myriad Pro" w:hAnsi="Myriad Pro"/>
          <w:spacing w:val="5"/>
        </w:rPr>
        <w:t>p</w:t>
      </w:r>
      <w:r w:rsidRPr="009067F6">
        <w:rPr>
          <w:rFonts w:ascii="Myriad Pro" w:hAnsi="Myriad Pro"/>
        </w:rPr>
        <w:t>ly</w:t>
      </w:r>
      <w:r w:rsidRPr="009067F6">
        <w:rPr>
          <w:rFonts w:ascii="Myriad Pro" w:hAnsi="Myriad Pro"/>
          <w:spacing w:val="1"/>
        </w:rPr>
        <w:t xml:space="preserve"> </w:t>
      </w:r>
      <w:r w:rsidRPr="009067F6">
        <w:rPr>
          <w:rFonts w:ascii="Myriad Pro" w:hAnsi="Myriad Pro"/>
          <w:spacing w:val="4"/>
        </w:rPr>
        <w:t>e</w:t>
      </w:r>
      <w:r w:rsidRPr="009067F6">
        <w:rPr>
          <w:rFonts w:ascii="Myriad Pro" w:hAnsi="Myriad Pro"/>
          <w:spacing w:val="-5"/>
        </w:rPr>
        <w:t>v</w:t>
      </w:r>
      <w:r w:rsidRPr="009067F6">
        <w:rPr>
          <w:rFonts w:ascii="Myriad Pro" w:hAnsi="Myriad Pro"/>
          <w:spacing w:val="5"/>
        </w:rPr>
        <w:t>o</w:t>
      </w:r>
      <w:r w:rsidRPr="009067F6">
        <w:rPr>
          <w:rFonts w:ascii="Myriad Pro" w:hAnsi="Myriad Pro"/>
          <w:spacing w:val="-1"/>
        </w:rPr>
        <w:t>ca</w:t>
      </w:r>
      <w:r w:rsidRPr="009067F6">
        <w:rPr>
          <w:rFonts w:ascii="Myriad Pro" w:hAnsi="Myriad Pro"/>
          <w:spacing w:val="5"/>
        </w:rPr>
        <w:t>t</w:t>
      </w:r>
      <w:r w:rsidRPr="009067F6">
        <w:rPr>
          <w:rFonts w:ascii="Myriad Pro" w:hAnsi="Myriad Pro"/>
          <w:spacing w:val="-4"/>
        </w:rPr>
        <w:t>i</w:t>
      </w:r>
      <w:r w:rsidRPr="009067F6">
        <w:rPr>
          <w:rFonts w:ascii="Myriad Pro" w:hAnsi="Myriad Pro"/>
          <w:spacing w:val="-5"/>
        </w:rPr>
        <w:t>v</w:t>
      </w:r>
      <w:r w:rsidRPr="009067F6">
        <w:rPr>
          <w:rFonts w:ascii="Myriad Pro" w:hAnsi="Myriad Pro"/>
        </w:rPr>
        <w:t>e</w:t>
      </w:r>
      <w:r w:rsidRPr="009067F6">
        <w:rPr>
          <w:rFonts w:ascii="Myriad Pro" w:hAnsi="Myriad Pro"/>
          <w:spacing w:val="9"/>
        </w:rPr>
        <w:t xml:space="preserve"> </w:t>
      </w:r>
      <w:r w:rsidRPr="009067F6">
        <w:rPr>
          <w:rFonts w:ascii="Myriad Pro" w:hAnsi="Myriad Pro"/>
        </w:rPr>
        <w:t>w</w:t>
      </w:r>
      <w:r w:rsidRPr="009067F6">
        <w:rPr>
          <w:rFonts w:ascii="Myriad Pro" w:hAnsi="Myriad Pro"/>
          <w:spacing w:val="4"/>
        </w:rPr>
        <w:t>o</w:t>
      </w:r>
      <w:r w:rsidRPr="009067F6">
        <w:rPr>
          <w:rFonts w:ascii="Myriad Pro" w:hAnsi="Myriad Pro"/>
          <w:spacing w:val="1"/>
        </w:rPr>
        <w:t>r</w:t>
      </w:r>
      <w:r w:rsidRPr="009067F6">
        <w:rPr>
          <w:rFonts w:ascii="Myriad Pro" w:hAnsi="Myriad Pro"/>
        </w:rPr>
        <w:t>k</w:t>
      </w:r>
      <w:r w:rsidRPr="009067F6">
        <w:rPr>
          <w:rFonts w:ascii="Myriad Pro" w:hAnsi="Myriad Pro"/>
          <w:spacing w:val="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 xml:space="preserve">t </w:t>
      </w:r>
      <w:r w:rsidRPr="009067F6">
        <w:rPr>
          <w:rFonts w:ascii="Myriad Pro" w:hAnsi="Myriad Pro"/>
          <w:spacing w:val="-1"/>
        </w:rPr>
        <w:t>a</w:t>
      </w:r>
      <w:r w:rsidRPr="009067F6">
        <w:rPr>
          <w:rFonts w:ascii="Myriad Pro" w:hAnsi="Myriad Pro"/>
        </w:rPr>
        <w:t>ni</w:t>
      </w:r>
      <w:r w:rsidRPr="009067F6">
        <w:rPr>
          <w:rFonts w:ascii="Myriad Pro" w:hAnsi="Myriad Pro"/>
          <w:spacing w:val="-4"/>
        </w:rPr>
        <w:t>m</w:t>
      </w:r>
      <w:r w:rsidRPr="009067F6">
        <w:rPr>
          <w:rFonts w:ascii="Myriad Pro" w:hAnsi="Myriad Pro"/>
          <w:spacing w:val="-1"/>
        </w:rPr>
        <w:t>a</w:t>
      </w:r>
      <w:r w:rsidRPr="009067F6">
        <w:rPr>
          <w:rFonts w:ascii="Myriad Pro" w:hAnsi="Myriad Pro"/>
          <w:spacing w:val="5"/>
        </w:rPr>
        <w:t>t</w:t>
      </w:r>
      <w:r w:rsidRPr="009067F6">
        <w:rPr>
          <w:rFonts w:ascii="Myriad Pro" w:hAnsi="Myriad Pro"/>
          <w:spacing w:val="-1"/>
        </w:rPr>
        <w:t>e</w:t>
      </w:r>
      <w:r w:rsidRPr="009067F6">
        <w:rPr>
          <w:rFonts w:ascii="Myriad Pro" w:hAnsi="Myriad Pro"/>
        </w:rPr>
        <w:t xml:space="preserve">s </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8"/>
        </w:rPr>
        <w:t xml:space="preserve"> </w:t>
      </w:r>
      <w:r w:rsidRPr="009067F6">
        <w:rPr>
          <w:rFonts w:ascii="Myriad Pro" w:hAnsi="Myriad Pro"/>
          <w:spacing w:val="-9"/>
        </w:rPr>
        <w:t>j</w:t>
      </w:r>
      <w:r w:rsidRPr="009067F6">
        <w:rPr>
          <w:rFonts w:ascii="Myriad Pro" w:hAnsi="Myriad Pro"/>
          <w:spacing w:val="5"/>
        </w:rPr>
        <w:t>o</w:t>
      </w:r>
      <w:r w:rsidRPr="009067F6">
        <w:rPr>
          <w:rFonts w:ascii="Myriad Pro" w:hAnsi="Myriad Pro"/>
        </w:rPr>
        <w:t>u</w:t>
      </w:r>
      <w:r w:rsidRPr="009067F6">
        <w:rPr>
          <w:rFonts w:ascii="Myriad Pro" w:hAnsi="Myriad Pro"/>
          <w:spacing w:val="1"/>
        </w:rPr>
        <w:t>r</w:t>
      </w:r>
      <w:r w:rsidRPr="009067F6">
        <w:rPr>
          <w:rFonts w:ascii="Myriad Pro" w:hAnsi="Myriad Pro"/>
          <w:spacing w:val="-5"/>
        </w:rPr>
        <w:t>n</w:t>
      </w:r>
      <w:r w:rsidRPr="009067F6">
        <w:rPr>
          <w:rFonts w:ascii="Myriad Pro" w:hAnsi="Myriad Pro"/>
          <w:spacing w:val="4"/>
        </w:rPr>
        <w:t>e</w:t>
      </w:r>
      <w:r w:rsidRPr="009067F6">
        <w:rPr>
          <w:rFonts w:ascii="Myriad Pro" w:hAnsi="Myriad Pro"/>
        </w:rPr>
        <w:t>y</w:t>
      </w:r>
      <w:r w:rsidRPr="009067F6">
        <w:rPr>
          <w:rFonts w:ascii="Myriad Pro" w:hAnsi="Myriad Pro"/>
          <w:spacing w:val="-3"/>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6"/>
        </w:rPr>
        <w:t xml:space="preserve"> </w:t>
      </w:r>
      <w:r w:rsidRPr="009067F6">
        <w:rPr>
          <w:rFonts w:ascii="Myriad Pro" w:hAnsi="Myriad Pro"/>
          <w:spacing w:val="-2"/>
        </w:rPr>
        <w:t>s</w:t>
      </w:r>
      <w:r w:rsidRPr="009067F6">
        <w:rPr>
          <w:rFonts w:ascii="Myriad Pro" w:hAnsi="Myriad Pro"/>
          <w:spacing w:val="5"/>
        </w:rPr>
        <w:t>t</w:t>
      </w:r>
      <w:r w:rsidRPr="009067F6">
        <w:rPr>
          <w:rFonts w:ascii="Myriad Pro" w:hAnsi="Myriad Pro"/>
          <w:spacing w:val="1"/>
        </w:rPr>
        <w:t>r</w:t>
      </w:r>
      <w:r w:rsidRPr="009067F6">
        <w:rPr>
          <w:rFonts w:ascii="Myriad Pro" w:hAnsi="Myriad Pro"/>
        </w:rPr>
        <w:t>ug</w:t>
      </w:r>
      <w:r w:rsidRPr="009067F6">
        <w:rPr>
          <w:rFonts w:ascii="Myriad Pro" w:hAnsi="Myriad Pro"/>
          <w:spacing w:val="5"/>
        </w:rPr>
        <w:t>g</w:t>
      </w:r>
      <w:r w:rsidRPr="009067F6">
        <w:rPr>
          <w:rFonts w:ascii="Myriad Pro" w:hAnsi="Myriad Pro"/>
          <w:spacing w:val="-9"/>
        </w:rPr>
        <w:t>l</w:t>
      </w:r>
      <w:r w:rsidRPr="009067F6">
        <w:rPr>
          <w:rFonts w:ascii="Myriad Pro" w:hAnsi="Myriad Pro"/>
        </w:rPr>
        <w:t>e</w:t>
      </w:r>
      <w:r w:rsidRPr="009067F6">
        <w:rPr>
          <w:rFonts w:ascii="Myriad Pro" w:hAnsi="Myriad Pro"/>
          <w:spacing w:val="1"/>
        </w:rPr>
        <w:t xml:space="preserve"> </w:t>
      </w:r>
      <w:r w:rsidRPr="009067F6">
        <w:rPr>
          <w:rFonts w:ascii="Myriad Pro" w:hAnsi="Myriad Pro"/>
        </w:rPr>
        <w:t>to</w:t>
      </w:r>
      <w:r w:rsidRPr="009067F6">
        <w:rPr>
          <w:rFonts w:ascii="Myriad Pro" w:hAnsi="Myriad Pro"/>
          <w:spacing w:val="7"/>
        </w:rPr>
        <w:t xml:space="preserve"> </w:t>
      </w:r>
      <w:r w:rsidRPr="009067F6">
        <w:rPr>
          <w:rFonts w:ascii="Myriad Pro" w:hAnsi="Myriad Pro"/>
          <w:spacing w:val="-9"/>
        </w:rPr>
        <w:t>m</w:t>
      </w:r>
      <w:r w:rsidRPr="009067F6">
        <w:rPr>
          <w:rFonts w:ascii="Myriad Pro" w:hAnsi="Myriad Pro"/>
          <w:spacing w:val="-1"/>
        </w:rPr>
        <w:t>a</w:t>
      </w:r>
      <w:r w:rsidRPr="009067F6">
        <w:rPr>
          <w:rFonts w:ascii="Myriad Pro" w:hAnsi="Myriad Pro"/>
        </w:rPr>
        <w:t>ke</w:t>
      </w:r>
      <w:r w:rsidRPr="009067F6">
        <w:rPr>
          <w:rFonts w:ascii="Myriad Pro" w:hAnsi="Myriad Pro"/>
          <w:spacing w:val="1"/>
        </w:rPr>
        <w:t xml:space="preserve"> </w:t>
      </w:r>
      <w:r w:rsidRPr="009067F6">
        <w:rPr>
          <w:rFonts w:ascii="Myriad Pro" w:hAnsi="Myriad Pro"/>
          <w:spacing w:val="-2"/>
        </w:rPr>
        <w:t>s</w:t>
      </w:r>
      <w:r w:rsidRPr="009067F6">
        <w:rPr>
          <w:rFonts w:ascii="Myriad Pro" w:hAnsi="Myriad Pro"/>
          <w:spacing w:val="4"/>
        </w:rPr>
        <w:t>e</w:t>
      </w:r>
      <w:r w:rsidRPr="009067F6">
        <w:rPr>
          <w:rFonts w:ascii="Myriad Pro" w:hAnsi="Myriad Pro"/>
        </w:rPr>
        <w:t>n</w:t>
      </w:r>
      <w:r w:rsidRPr="009067F6">
        <w:rPr>
          <w:rFonts w:ascii="Myriad Pro" w:hAnsi="Myriad Pro"/>
          <w:spacing w:val="-2"/>
        </w:rPr>
        <w:t>s</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6"/>
        </w:rPr>
        <w:t xml:space="preserve"> </w:t>
      </w:r>
      <w:r w:rsidRPr="009067F6">
        <w:rPr>
          <w:rFonts w:ascii="Myriad Pro" w:hAnsi="Myriad Pro"/>
        </w:rPr>
        <w:t>th</w:t>
      </w:r>
      <w:r w:rsidRPr="009067F6">
        <w:rPr>
          <w:rFonts w:ascii="Myriad Pro" w:hAnsi="Myriad Pro"/>
          <w:spacing w:val="-4"/>
        </w:rPr>
        <w:t>i</w:t>
      </w:r>
      <w:r w:rsidRPr="009067F6">
        <w:rPr>
          <w:rFonts w:ascii="Myriad Pro" w:hAnsi="Myriad Pro"/>
        </w:rPr>
        <w:t xml:space="preserve">s </w:t>
      </w:r>
      <w:r w:rsidRPr="009067F6">
        <w:rPr>
          <w:rFonts w:ascii="Myriad Pro" w:hAnsi="Myriad Pro"/>
          <w:spacing w:val="5"/>
        </w:rPr>
        <w:t>t</w:t>
      </w:r>
      <w:r w:rsidRPr="009067F6">
        <w:rPr>
          <w:rFonts w:ascii="Myriad Pro" w:hAnsi="Myriad Pro"/>
          <w:spacing w:val="1"/>
        </w:rPr>
        <w:t>r</w:t>
      </w:r>
      <w:r w:rsidRPr="009067F6">
        <w:rPr>
          <w:rFonts w:ascii="Myriad Pro" w:hAnsi="Myriad Pro"/>
          <w:spacing w:val="-1"/>
        </w:rPr>
        <w:t>a</w:t>
      </w:r>
      <w:r w:rsidRPr="009067F6">
        <w:rPr>
          <w:rFonts w:ascii="Myriad Pro" w:hAnsi="Myriad Pro"/>
        </w:rPr>
        <w:t>g</w:t>
      </w:r>
      <w:r w:rsidRPr="009067F6">
        <w:rPr>
          <w:rFonts w:ascii="Myriad Pro" w:hAnsi="Myriad Pro"/>
          <w:spacing w:val="-1"/>
        </w:rPr>
        <w:t>e</w:t>
      </w:r>
      <w:r w:rsidRPr="009067F6">
        <w:rPr>
          <w:rFonts w:ascii="Myriad Pro" w:hAnsi="Myriad Pro"/>
          <w:spacing w:val="5"/>
        </w:rPr>
        <w:t>d</w:t>
      </w:r>
      <w:r w:rsidRPr="009067F6">
        <w:rPr>
          <w:rFonts w:ascii="Myriad Pro" w:hAnsi="Myriad Pro"/>
          <w:spacing w:val="-10"/>
        </w:rPr>
        <w:t>y</w:t>
      </w:r>
      <w:r w:rsidRPr="009067F6">
        <w:rPr>
          <w:rFonts w:ascii="Myriad Pro" w:hAnsi="Myriad Pro"/>
        </w:rPr>
        <w:t>.</w:t>
      </w:r>
    </w:p>
    <w:p w:rsidR="00CA5257" w:rsidRPr="009067F6" w:rsidRDefault="00CA5257" w:rsidP="00CA5257">
      <w:pPr>
        <w:rPr>
          <w:rFonts w:ascii="Myriad Pro" w:hAnsi="Myriad Pro"/>
        </w:rPr>
      </w:pPr>
    </w:p>
    <w:p w:rsidR="00CA5257" w:rsidRPr="009067F6" w:rsidRDefault="00CA5257" w:rsidP="00CA5257">
      <w:pPr>
        <w:rPr>
          <w:rFonts w:ascii="Myriad Pro" w:hAnsi="Myriad Pro"/>
        </w:rPr>
      </w:pPr>
      <w:r w:rsidRPr="009067F6">
        <w:rPr>
          <w:rFonts w:ascii="Myriad Pro" w:hAnsi="Myriad Pro"/>
          <w:spacing w:val="1"/>
        </w:rPr>
        <w:t>I</w:t>
      </w:r>
      <w:r w:rsidRPr="009067F6">
        <w:rPr>
          <w:rFonts w:ascii="Myriad Pro" w:hAnsi="Myriad Pro"/>
        </w:rPr>
        <w:t>t w</w:t>
      </w:r>
      <w:r w:rsidRPr="009067F6">
        <w:rPr>
          <w:rFonts w:ascii="Myriad Pro" w:hAnsi="Myriad Pro"/>
          <w:spacing w:val="-1"/>
        </w:rPr>
        <w:t>a</w:t>
      </w:r>
      <w:r w:rsidRPr="009067F6">
        <w:rPr>
          <w:rFonts w:ascii="Myriad Pro" w:hAnsi="Myriad Pro"/>
        </w:rPr>
        <w:t>s du</w:t>
      </w:r>
      <w:r w:rsidRPr="009067F6">
        <w:rPr>
          <w:rFonts w:ascii="Myriad Pro" w:hAnsi="Myriad Pro"/>
          <w:spacing w:val="6"/>
        </w:rPr>
        <w:t>r</w:t>
      </w:r>
      <w:r w:rsidRPr="009067F6">
        <w:rPr>
          <w:rFonts w:ascii="Myriad Pro" w:hAnsi="Myriad Pro"/>
          <w:spacing w:val="-4"/>
        </w:rPr>
        <w:t>i</w:t>
      </w:r>
      <w:r w:rsidRPr="009067F6">
        <w:rPr>
          <w:rFonts w:ascii="Myriad Pro" w:hAnsi="Myriad Pro"/>
          <w:spacing w:val="-5"/>
        </w:rPr>
        <w:t>n</w:t>
      </w:r>
      <w:r w:rsidRPr="009067F6">
        <w:rPr>
          <w:rFonts w:ascii="Myriad Pro" w:hAnsi="Myriad Pro"/>
        </w:rPr>
        <w:t xml:space="preserve">g </w:t>
      </w:r>
      <w:r w:rsidRPr="009067F6">
        <w:rPr>
          <w:rFonts w:ascii="Myriad Pro" w:hAnsi="Myriad Pro"/>
          <w:spacing w:val="5"/>
        </w:rPr>
        <w:t>t</w:t>
      </w:r>
      <w:r w:rsidRPr="009067F6">
        <w:rPr>
          <w:rFonts w:ascii="Myriad Pro" w:hAnsi="Myriad Pro"/>
        </w:rPr>
        <w:t>h</w:t>
      </w:r>
      <w:r w:rsidRPr="009067F6">
        <w:rPr>
          <w:rFonts w:ascii="Myriad Pro" w:hAnsi="Myriad Pro"/>
          <w:spacing w:val="-4"/>
        </w:rPr>
        <w:t>i</w:t>
      </w:r>
      <w:r w:rsidRPr="009067F6">
        <w:rPr>
          <w:rFonts w:ascii="Myriad Pro" w:hAnsi="Myriad Pro"/>
        </w:rPr>
        <w:t xml:space="preserve">s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3"/>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w:t>
      </w:r>
      <w:r w:rsidRPr="009067F6">
        <w:rPr>
          <w:rFonts w:ascii="Myriad Pro" w:hAnsi="Myriad Pro"/>
        </w:rPr>
        <w:t xml:space="preserve">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 xml:space="preserve">t </w:t>
      </w:r>
      <w:r w:rsidRPr="009067F6">
        <w:rPr>
          <w:rFonts w:ascii="Myriad Pro" w:hAnsi="Myriad Pro"/>
          <w:spacing w:val="-9"/>
        </w:rPr>
        <w:t>i</w:t>
      </w:r>
      <w:r w:rsidRPr="009067F6">
        <w:rPr>
          <w:rFonts w:ascii="Myriad Pro" w:hAnsi="Myriad Pro"/>
        </w:rPr>
        <w:t xml:space="preserve">t </w:t>
      </w:r>
      <w:r w:rsidRPr="009067F6">
        <w:rPr>
          <w:rFonts w:ascii="Myriad Pro" w:hAnsi="Myriad Pro"/>
          <w:spacing w:val="-5"/>
        </w:rPr>
        <w:t>b</w:t>
      </w:r>
      <w:r w:rsidRPr="009067F6">
        <w:rPr>
          <w:rFonts w:ascii="Myriad Pro" w:hAnsi="Myriad Pro"/>
          <w:spacing w:val="-1"/>
        </w:rPr>
        <w:t>ec</w:t>
      </w:r>
      <w:r w:rsidRPr="009067F6">
        <w:rPr>
          <w:rFonts w:ascii="Myriad Pro" w:hAnsi="Myriad Pro"/>
          <w:spacing w:val="4"/>
        </w:rPr>
        <w:t>a</w:t>
      </w:r>
      <w:r w:rsidRPr="009067F6">
        <w:rPr>
          <w:rFonts w:ascii="Myriad Pro" w:hAnsi="Myriad Pro"/>
          <w:spacing w:val="-4"/>
        </w:rPr>
        <w:t>m</w:t>
      </w:r>
      <w:r w:rsidRPr="009067F6">
        <w:rPr>
          <w:rFonts w:ascii="Myriad Pro" w:hAnsi="Myriad Pro"/>
        </w:rPr>
        <w:t xml:space="preserve">e </w:t>
      </w:r>
      <w:r w:rsidRPr="009067F6">
        <w:rPr>
          <w:rFonts w:ascii="Myriad Pro" w:hAnsi="Myriad Pro"/>
          <w:spacing w:val="4"/>
        </w:rPr>
        <w:t>c</w:t>
      </w:r>
      <w:r w:rsidRPr="009067F6">
        <w:rPr>
          <w:rFonts w:ascii="Myriad Pro" w:hAnsi="Myriad Pro"/>
          <w:spacing w:val="-4"/>
        </w:rPr>
        <w:t>l</w:t>
      </w:r>
      <w:r w:rsidRPr="009067F6">
        <w:rPr>
          <w:rFonts w:ascii="Myriad Pro" w:hAnsi="Myriad Pro"/>
          <w:spacing w:val="-1"/>
        </w:rPr>
        <w:t>ea</w:t>
      </w:r>
      <w:r w:rsidRPr="009067F6">
        <w:rPr>
          <w:rFonts w:ascii="Myriad Pro" w:hAnsi="Myriad Pro"/>
        </w:rPr>
        <w:t>r</w:t>
      </w:r>
      <w:r w:rsidRPr="009067F6">
        <w:rPr>
          <w:rFonts w:ascii="Myriad Pro" w:hAnsi="Myriad Pro"/>
          <w:spacing w:val="6"/>
        </w:rPr>
        <w:t xml:space="preserve"> </w:t>
      </w:r>
      <w:r w:rsidRPr="009067F6">
        <w:rPr>
          <w:rFonts w:ascii="Myriad Pro" w:hAnsi="Myriad Pro"/>
          <w:spacing w:val="-5"/>
        </w:rPr>
        <w:t>h</w:t>
      </w:r>
      <w:r w:rsidRPr="009067F6">
        <w:rPr>
          <w:rFonts w:ascii="Myriad Pro" w:hAnsi="Myriad Pro"/>
          <w:spacing w:val="5"/>
        </w:rPr>
        <w:t>o</w:t>
      </w:r>
      <w:r w:rsidRPr="009067F6">
        <w:rPr>
          <w:rFonts w:ascii="Myriad Pro" w:hAnsi="Myriad Pro"/>
        </w:rPr>
        <w:t>w</w:t>
      </w:r>
      <w:r w:rsidRPr="009067F6">
        <w:rPr>
          <w:rFonts w:ascii="Myriad Pro" w:hAnsi="Myriad Pro"/>
          <w:spacing w:val="59"/>
        </w:rPr>
        <w:t xml:space="preserve"> </w:t>
      </w:r>
      <w:r w:rsidRPr="009067F6">
        <w:rPr>
          <w:rFonts w:ascii="Myriad Pro" w:hAnsi="Myriad Pro"/>
        </w:rPr>
        <w:t>u</w:t>
      </w:r>
      <w:r w:rsidRPr="009067F6">
        <w:rPr>
          <w:rFonts w:ascii="Myriad Pro" w:hAnsi="Myriad Pro"/>
          <w:spacing w:val="-2"/>
        </w:rPr>
        <w:t>s</w:t>
      </w:r>
      <w:r w:rsidRPr="009067F6">
        <w:rPr>
          <w:rFonts w:ascii="Myriad Pro" w:hAnsi="Myriad Pro"/>
          <w:spacing w:val="4"/>
        </w:rPr>
        <w:t>e</w:t>
      </w:r>
      <w:r w:rsidRPr="009067F6">
        <w:rPr>
          <w:rFonts w:ascii="Myriad Pro" w:hAnsi="Myriad Pro"/>
          <w:spacing w:val="-8"/>
        </w:rPr>
        <w:t>f</w:t>
      </w:r>
      <w:r w:rsidRPr="009067F6">
        <w:rPr>
          <w:rFonts w:ascii="Myriad Pro" w:hAnsi="Myriad Pro"/>
          <w:spacing w:val="5"/>
        </w:rPr>
        <w:t>u</w:t>
      </w:r>
      <w:r w:rsidRPr="009067F6">
        <w:rPr>
          <w:rFonts w:ascii="Myriad Pro" w:hAnsi="Myriad Pro"/>
        </w:rPr>
        <w:t>l</w:t>
      </w:r>
      <w:r w:rsidRPr="009067F6">
        <w:rPr>
          <w:rFonts w:ascii="Myriad Pro" w:hAnsi="Myriad Pro"/>
          <w:spacing w:val="55"/>
        </w:rPr>
        <w:t xml:space="preserve"> </w:t>
      </w:r>
      <w:r w:rsidRPr="009067F6">
        <w:rPr>
          <w:rFonts w:ascii="Myriad Pro" w:hAnsi="Myriad Pro"/>
        </w:rPr>
        <w:t>d</w:t>
      </w:r>
      <w:r w:rsidRPr="009067F6">
        <w:rPr>
          <w:rFonts w:ascii="Myriad Pro" w:hAnsi="Myriad Pro"/>
          <w:spacing w:val="5"/>
        </w:rPr>
        <w:t>o</w:t>
      </w:r>
      <w:r w:rsidRPr="009067F6">
        <w:rPr>
          <w:rFonts w:ascii="Myriad Pro" w:hAnsi="Myriad Pro"/>
          <w:spacing w:val="-1"/>
        </w:rPr>
        <w:t>c</w:t>
      </w:r>
      <w:r w:rsidRPr="009067F6">
        <w:rPr>
          <w:rFonts w:ascii="Myriad Pro" w:hAnsi="Myriad Pro"/>
          <w:spacing w:val="5"/>
        </w:rPr>
        <w:t>u</w:t>
      </w:r>
      <w:r w:rsidRPr="009067F6">
        <w:rPr>
          <w:rFonts w:ascii="Myriad Pro" w:hAnsi="Myriad Pro"/>
          <w:spacing w:val="-9"/>
        </w:rPr>
        <w:t>m</w:t>
      </w:r>
      <w:r w:rsidRPr="009067F6">
        <w:rPr>
          <w:rFonts w:ascii="Myriad Pro" w:hAnsi="Myriad Pro"/>
          <w:spacing w:val="4"/>
        </w:rPr>
        <w:t>e</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w:t>
      </w:r>
      <w:r w:rsidRPr="009067F6">
        <w:rPr>
          <w:rFonts w:ascii="Myriad Pro" w:hAnsi="Myriad Pro"/>
          <w:spacing w:val="6"/>
        </w:rPr>
        <w:t>r</w:t>
      </w:r>
      <w:r w:rsidRPr="009067F6">
        <w:rPr>
          <w:rFonts w:ascii="Myriad Pro" w:hAnsi="Myriad Pro"/>
          <w:spacing w:val="-9"/>
        </w:rPr>
        <w:t>i</w:t>
      </w:r>
      <w:r w:rsidRPr="009067F6">
        <w:rPr>
          <w:rFonts w:ascii="Myriad Pro" w:hAnsi="Myriad Pro"/>
          <w:spacing w:val="-1"/>
        </w:rPr>
        <w:t>e</w:t>
      </w:r>
      <w:r w:rsidRPr="009067F6">
        <w:rPr>
          <w:rFonts w:ascii="Myriad Pro" w:hAnsi="Myriad Pro"/>
        </w:rPr>
        <w:t>s</w:t>
      </w:r>
      <w:r w:rsidRPr="009067F6">
        <w:rPr>
          <w:rFonts w:ascii="Myriad Pro" w:hAnsi="Myriad Pro"/>
          <w:spacing w:val="58"/>
        </w:rPr>
        <w:t xml:space="preserve"> </w:t>
      </w:r>
      <w:r w:rsidRPr="009067F6">
        <w:rPr>
          <w:rFonts w:ascii="Myriad Pro" w:hAnsi="Myriad Pro"/>
          <w:spacing w:val="-1"/>
        </w:rPr>
        <w:t>c</w:t>
      </w:r>
      <w:r w:rsidRPr="009067F6">
        <w:rPr>
          <w:rFonts w:ascii="Myriad Pro" w:hAnsi="Myriad Pro"/>
          <w:spacing w:val="5"/>
        </w:rPr>
        <w:t>ou</w:t>
      </w:r>
      <w:r w:rsidRPr="009067F6">
        <w:rPr>
          <w:rFonts w:ascii="Myriad Pro" w:hAnsi="Myriad Pro"/>
          <w:spacing w:val="-9"/>
        </w:rPr>
        <w:t>l</w:t>
      </w:r>
      <w:r w:rsidRPr="009067F6">
        <w:rPr>
          <w:rFonts w:ascii="Myriad Pro" w:hAnsi="Myriad Pro"/>
        </w:rPr>
        <w:t xml:space="preserve">d </w:t>
      </w:r>
      <w:r w:rsidRPr="009067F6">
        <w:rPr>
          <w:rFonts w:ascii="Myriad Pro" w:hAnsi="Myriad Pro"/>
          <w:spacing w:val="-5"/>
        </w:rPr>
        <w:t>b</w:t>
      </w:r>
      <w:r w:rsidRPr="009067F6">
        <w:rPr>
          <w:rFonts w:ascii="Myriad Pro" w:hAnsi="Myriad Pro"/>
        </w:rPr>
        <w:t xml:space="preserve">e </w:t>
      </w:r>
      <w:r w:rsidRPr="009067F6">
        <w:rPr>
          <w:rFonts w:ascii="Myriad Pro" w:hAnsi="Myriad Pro"/>
          <w:spacing w:val="-8"/>
        </w:rPr>
        <w:t>f</w:t>
      </w:r>
      <w:r w:rsidRPr="009067F6">
        <w:rPr>
          <w:rFonts w:ascii="Myriad Pro" w:hAnsi="Myriad Pro"/>
          <w:spacing w:val="5"/>
        </w:rPr>
        <w:t>o</w:t>
      </w:r>
      <w:r w:rsidRPr="009067F6">
        <w:rPr>
          <w:rFonts w:ascii="Myriad Pro" w:hAnsi="Myriad Pro"/>
        </w:rPr>
        <w:t xml:space="preserve">r </w:t>
      </w:r>
      <w:r w:rsidRPr="009067F6">
        <w:rPr>
          <w:rFonts w:ascii="Myriad Pro" w:hAnsi="Myriad Pro"/>
          <w:spacing w:val="-1"/>
        </w:rPr>
        <w:t>a</w:t>
      </w:r>
      <w:r w:rsidRPr="009067F6">
        <w:rPr>
          <w:rFonts w:ascii="Myriad Pro" w:hAnsi="Myriad Pro"/>
        </w:rPr>
        <w:t>d</w:t>
      </w:r>
      <w:r w:rsidRPr="009067F6">
        <w:rPr>
          <w:rFonts w:ascii="Myriad Pro" w:hAnsi="Myriad Pro"/>
          <w:spacing w:val="-5"/>
        </w:rPr>
        <w:t>v</w:t>
      </w:r>
      <w:r w:rsidRPr="009067F6">
        <w:rPr>
          <w:rFonts w:ascii="Myriad Pro" w:hAnsi="Myriad Pro"/>
          <w:spacing w:val="5"/>
        </w:rPr>
        <w:t>o</w:t>
      </w:r>
      <w:r w:rsidRPr="009067F6">
        <w:rPr>
          <w:rFonts w:ascii="Myriad Pro" w:hAnsi="Myriad Pro"/>
          <w:spacing w:val="-1"/>
        </w:rPr>
        <w:t>ca</w:t>
      </w:r>
      <w:r w:rsidRPr="009067F6">
        <w:rPr>
          <w:rFonts w:ascii="Myriad Pro" w:hAnsi="Myriad Pro"/>
          <w:spacing w:val="4"/>
        </w:rPr>
        <w:t>c</w:t>
      </w:r>
      <w:r w:rsidRPr="009067F6">
        <w:rPr>
          <w:rFonts w:ascii="Myriad Pro" w:hAnsi="Myriad Pro"/>
        </w:rPr>
        <w:t>y w</w:t>
      </w:r>
      <w:r w:rsidRPr="009067F6">
        <w:rPr>
          <w:rFonts w:ascii="Myriad Pro" w:hAnsi="Myriad Pro"/>
          <w:spacing w:val="4"/>
        </w:rPr>
        <w:t>o</w:t>
      </w:r>
      <w:r w:rsidRPr="009067F6">
        <w:rPr>
          <w:rFonts w:ascii="Myriad Pro" w:hAnsi="Myriad Pro"/>
          <w:spacing w:val="1"/>
        </w:rPr>
        <w:t>r</w:t>
      </w:r>
      <w:r w:rsidRPr="009067F6">
        <w:rPr>
          <w:rFonts w:ascii="Myriad Pro" w:hAnsi="Myriad Pro"/>
        </w:rPr>
        <w:t>k</w:t>
      </w:r>
      <w:r w:rsidRPr="009067F6">
        <w:rPr>
          <w:rFonts w:ascii="Myriad Pro" w:hAnsi="Myriad Pro"/>
          <w:spacing w:val="5"/>
        </w:rPr>
        <w:t xml:space="preserve"> </w:t>
      </w:r>
      <w:r w:rsidRPr="009067F6">
        <w:rPr>
          <w:rFonts w:ascii="Myriad Pro" w:hAnsi="Myriad Pro"/>
          <w:spacing w:val="-1"/>
        </w:rPr>
        <w:t>a</w:t>
      </w:r>
      <w:r w:rsidRPr="009067F6">
        <w:rPr>
          <w:rFonts w:ascii="Myriad Pro" w:hAnsi="Myriad Pro"/>
          <w:spacing w:val="-5"/>
        </w:rPr>
        <w:t>n</w:t>
      </w:r>
      <w:r w:rsidRPr="009067F6">
        <w:rPr>
          <w:rFonts w:ascii="Myriad Pro" w:hAnsi="Myriad Pro"/>
        </w:rPr>
        <w:t>d</w:t>
      </w:r>
      <w:r w:rsidRPr="009067F6">
        <w:rPr>
          <w:rFonts w:ascii="Myriad Pro" w:hAnsi="Myriad Pro"/>
          <w:spacing w:val="12"/>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5"/>
        </w:rPr>
        <w:t xml:space="preserve"> </w:t>
      </w:r>
      <w:r w:rsidRPr="009067F6">
        <w:rPr>
          <w:rFonts w:ascii="Myriad Pro" w:hAnsi="Myriad Pro"/>
          <w:spacing w:val="-2"/>
        </w:rPr>
        <w:t>s</w:t>
      </w:r>
      <w:r w:rsidRPr="009067F6">
        <w:rPr>
          <w:rFonts w:ascii="Myriad Pro" w:hAnsi="Myriad Pro"/>
        </w:rPr>
        <w:t>upp</w:t>
      </w:r>
      <w:r w:rsidRPr="009067F6">
        <w:rPr>
          <w:rFonts w:ascii="Myriad Pro" w:hAnsi="Myriad Pro"/>
          <w:spacing w:val="5"/>
        </w:rPr>
        <w:t>o</w:t>
      </w:r>
      <w:r w:rsidRPr="009067F6">
        <w:rPr>
          <w:rFonts w:ascii="Myriad Pro" w:hAnsi="Myriad Pro"/>
          <w:spacing w:val="-3"/>
        </w:rPr>
        <w:t>r</w:t>
      </w:r>
      <w:r w:rsidRPr="009067F6">
        <w:rPr>
          <w:rFonts w:ascii="Myriad Pro" w:hAnsi="Myriad Pro"/>
          <w:spacing w:val="6"/>
        </w:rPr>
        <w:t>t</w:t>
      </w:r>
      <w:r w:rsidRPr="009067F6">
        <w:rPr>
          <w:rFonts w:ascii="Myriad Pro" w:hAnsi="Myriad Pro"/>
          <w:spacing w:val="-4"/>
        </w:rPr>
        <w:t>i</w:t>
      </w:r>
      <w:r w:rsidRPr="009067F6">
        <w:rPr>
          <w:rFonts w:ascii="Myriad Pro" w:hAnsi="Myriad Pro"/>
          <w:spacing w:val="-5"/>
        </w:rPr>
        <w:t>n</w:t>
      </w:r>
      <w:r w:rsidRPr="009067F6">
        <w:rPr>
          <w:rFonts w:ascii="Myriad Pro" w:hAnsi="Myriad Pro"/>
        </w:rPr>
        <w:t>g</w:t>
      </w:r>
      <w:r w:rsidRPr="009067F6">
        <w:rPr>
          <w:rFonts w:ascii="Myriad Pro" w:hAnsi="Myriad Pro"/>
          <w:spacing w:val="6"/>
        </w:rPr>
        <w:t xml:space="preserve"> </w:t>
      </w:r>
      <w:r w:rsidRPr="009067F6">
        <w:rPr>
          <w:rFonts w:ascii="Myriad Pro" w:hAnsi="Myriad Pro"/>
        </w:rPr>
        <w:t>g</w:t>
      </w:r>
      <w:r w:rsidRPr="009067F6">
        <w:rPr>
          <w:rFonts w:ascii="Myriad Pro" w:hAnsi="Myriad Pro"/>
          <w:spacing w:val="1"/>
        </w:rPr>
        <w:t>r</w:t>
      </w:r>
      <w:r w:rsidRPr="009067F6">
        <w:rPr>
          <w:rFonts w:ascii="Myriad Pro" w:hAnsi="Myriad Pro"/>
          <w:spacing w:val="4"/>
        </w:rPr>
        <w:t>a</w:t>
      </w:r>
      <w:r w:rsidRPr="009067F6">
        <w:rPr>
          <w:rFonts w:ascii="Myriad Pro" w:hAnsi="Myriad Pro"/>
          <w:spacing w:val="-5"/>
        </w:rPr>
        <w:t>n</w:t>
      </w:r>
      <w:r w:rsidRPr="009067F6">
        <w:rPr>
          <w:rFonts w:ascii="Myriad Pro" w:hAnsi="Myriad Pro"/>
        </w:rPr>
        <w:t>t</w:t>
      </w:r>
      <w:r w:rsidRPr="009067F6">
        <w:rPr>
          <w:rFonts w:ascii="Myriad Pro" w:hAnsi="Myriad Pro"/>
          <w:spacing w:val="10"/>
        </w:rPr>
        <w:t xml:space="preserve"> </w:t>
      </w:r>
      <w:r w:rsidRPr="009067F6">
        <w:rPr>
          <w:rFonts w:ascii="Myriad Pro" w:hAnsi="Myriad Pro"/>
          <w:spacing w:val="-1"/>
        </w:rPr>
        <w:t>a</w:t>
      </w:r>
      <w:r w:rsidRPr="009067F6">
        <w:rPr>
          <w:rFonts w:ascii="Myriad Pro" w:hAnsi="Myriad Pro"/>
        </w:rPr>
        <w:t>p</w:t>
      </w:r>
      <w:r w:rsidRPr="009067F6">
        <w:rPr>
          <w:rFonts w:ascii="Myriad Pro" w:hAnsi="Myriad Pro"/>
          <w:spacing w:val="5"/>
        </w:rPr>
        <w:t>p</w:t>
      </w:r>
      <w:r w:rsidRPr="009067F6">
        <w:rPr>
          <w:rFonts w:ascii="Myriad Pro" w:hAnsi="Myriad Pro"/>
          <w:spacing w:val="-4"/>
        </w:rPr>
        <w:t>li</w:t>
      </w:r>
      <w:r w:rsidRPr="009067F6">
        <w:rPr>
          <w:rFonts w:ascii="Myriad Pro" w:hAnsi="Myriad Pro"/>
          <w:spacing w:val="-1"/>
        </w:rPr>
        <w:t>ca</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spacing w:val="-5"/>
        </w:rPr>
        <w:t>n</w:t>
      </w:r>
      <w:r w:rsidRPr="009067F6">
        <w:rPr>
          <w:rFonts w:ascii="Myriad Pro" w:hAnsi="Myriad Pro"/>
          <w:spacing w:val="-2"/>
        </w:rPr>
        <w:t>s</w:t>
      </w:r>
      <w:r w:rsidRPr="009067F6">
        <w:rPr>
          <w:rFonts w:ascii="Myriad Pro" w:hAnsi="Myriad Pro"/>
        </w:rPr>
        <w:t>.</w:t>
      </w:r>
      <w:r w:rsidRPr="009067F6">
        <w:rPr>
          <w:rFonts w:ascii="Myriad Pro" w:hAnsi="Myriad Pro"/>
          <w:spacing w:val="7"/>
        </w:rPr>
        <w:t xml:space="preserve"> </w:t>
      </w:r>
      <w:r w:rsidRPr="009067F6">
        <w:rPr>
          <w:rFonts w:ascii="Myriad Pro" w:hAnsi="Myriad Pro"/>
          <w:spacing w:val="2"/>
        </w:rPr>
        <w:t>T</w:t>
      </w:r>
      <w:r w:rsidRPr="009067F6">
        <w:rPr>
          <w:rFonts w:ascii="Myriad Pro" w:hAnsi="Myriad Pro"/>
        </w:rPr>
        <w:t>he</w:t>
      </w:r>
      <w:r w:rsidRPr="009067F6">
        <w:rPr>
          <w:rFonts w:ascii="Myriad Pro" w:hAnsi="Myriad Pro"/>
          <w:spacing w:val="4"/>
        </w:rPr>
        <w:t xml:space="preserve"> </w:t>
      </w:r>
      <w:r w:rsidRPr="009067F6">
        <w:rPr>
          <w:rFonts w:ascii="Myriad Pro" w:hAnsi="Myriad Pro"/>
        </w:rPr>
        <w:t>d</w:t>
      </w:r>
      <w:r w:rsidRPr="009067F6">
        <w:rPr>
          <w:rFonts w:ascii="Myriad Pro" w:hAnsi="Myriad Pro"/>
          <w:spacing w:val="5"/>
        </w:rPr>
        <w:t>o</w:t>
      </w:r>
      <w:r w:rsidRPr="009067F6">
        <w:rPr>
          <w:rFonts w:ascii="Myriad Pro" w:hAnsi="Myriad Pro"/>
          <w:spacing w:val="-1"/>
        </w:rPr>
        <w:t>c</w:t>
      </w:r>
      <w:r w:rsidRPr="009067F6">
        <w:rPr>
          <w:rFonts w:ascii="Myriad Pro" w:hAnsi="Myriad Pro"/>
          <w:spacing w:val="5"/>
        </w:rPr>
        <w:t>u</w:t>
      </w:r>
      <w:r w:rsidRPr="009067F6">
        <w:rPr>
          <w:rFonts w:ascii="Myriad Pro" w:hAnsi="Myriad Pro"/>
          <w:spacing w:val="-9"/>
        </w:rPr>
        <w:t>m</w:t>
      </w:r>
      <w:r w:rsidRPr="009067F6">
        <w:rPr>
          <w:rFonts w:ascii="Myriad Pro" w:hAnsi="Myriad Pro"/>
          <w:spacing w:val="4"/>
        </w:rPr>
        <w:t>e</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w:t>
      </w:r>
      <w:r w:rsidRPr="009067F6">
        <w:rPr>
          <w:rFonts w:ascii="Myriad Pro" w:hAnsi="Myriad Pro"/>
          <w:spacing w:val="1"/>
        </w:rPr>
        <w:t>r</w:t>
      </w:r>
      <w:r w:rsidRPr="009067F6">
        <w:rPr>
          <w:rFonts w:ascii="Myriad Pro" w:hAnsi="Myriad Pro"/>
        </w:rPr>
        <w:t xml:space="preserve">y </w:t>
      </w:r>
      <w:r w:rsidRPr="009067F6">
        <w:rPr>
          <w:rFonts w:ascii="Myriad Pro" w:hAnsi="Myriad Pro"/>
          <w:spacing w:val="-1"/>
        </w:rPr>
        <w:t>c</w:t>
      </w:r>
      <w:r w:rsidRPr="009067F6">
        <w:rPr>
          <w:rFonts w:ascii="Myriad Pro" w:hAnsi="Myriad Pro"/>
          <w:spacing w:val="1"/>
        </w:rPr>
        <w:t>r</w:t>
      </w:r>
      <w:r w:rsidRPr="009067F6">
        <w:rPr>
          <w:rFonts w:ascii="Myriad Pro" w:hAnsi="Myriad Pro"/>
          <w:spacing w:val="-1"/>
        </w:rPr>
        <w:t>ea</w:t>
      </w:r>
      <w:r w:rsidRPr="009067F6">
        <w:rPr>
          <w:rFonts w:ascii="Myriad Pro" w:hAnsi="Myriad Pro"/>
          <w:spacing w:val="5"/>
        </w:rPr>
        <w:t>t</w:t>
      </w:r>
      <w:r w:rsidRPr="009067F6">
        <w:rPr>
          <w:rFonts w:ascii="Myriad Pro" w:hAnsi="Myriad Pro"/>
          <w:spacing w:val="-1"/>
        </w:rPr>
        <w:t>e</w:t>
      </w:r>
      <w:r w:rsidRPr="009067F6">
        <w:rPr>
          <w:rFonts w:ascii="Myriad Pro" w:hAnsi="Myriad Pro"/>
        </w:rPr>
        <w:t>d</w:t>
      </w:r>
      <w:r w:rsidRPr="009067F6">
        <w:rPr>
          <w:rFonts w:ascii="Myriad Pro" w:hAnsi="Myriad Pro"/>
          <w:spacing w:val="5"/>
        </w:rPr>
        <w:t xml:space="preserve"> </w:t>
      </w:r>
      <w:r w:rsidRPr="009067F6">
        <w:rPr>
          <w:rFonts w:ascii="Myriad Pro" w:hAnsi="Myriad Pro"/>
          <w:spacing w:val="-4"/>
        </w:rPr>
        <w:t>i</w:t>
      </w:r>
      <w:r w:rsidRPr="009067F6">
        <w:rPr>
          <w:rFonts w:ascii="Myriad Pro" w:hAnsi="Myriad Pro"/>
        </w:rPr>
        <w:t>n 2008</w:t>
      </w:r>
      <w:r w:rsidRPr="009067F6">
        <w:rPr>
          <w:rFonts w:ascii="Myriad Pro" w:hAnsi="Myriad Pro"/>
          <w:spacing w:val="5"/>
        </w:rPr>
        <w:t xml:space="preserve"> u</w:t>
      </w:r>
      <w:r w:rsidRPr="009067F6">
        <w:rPr>
          <w:rFonts w:ascii="Myriad Pro" w:hAnsi="Myriad Pro"/>
          <w:spacing w:val="-5"/>
        </w:rPr>
        <w:t>n</w:t>
      </w:r>
      <w:r w:rsidRPr="009067F6">
        <w:rPr>
          <w:rFonts w:ascii="Myriad Pro" w:hAnsi="Myriad Pro"/>
          <w:spacing w:val="4"/>
        </w:rPr>
        <w:t>e</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e</w:t>
      </w:r>
      <w:r w:rsidRPr="009067F6">
        <w:rPr>
          <w:rFonts w:ascii="Myriad Pro" w:hAnsi="Myriad Pro"/>
        </w:rPr>
        <w:t xml:space="preserve">d </w:t>
      </w:r>
      <w:r w:rsidRPr="009067F6">
        <w:rPr>
          <w:rFonts w:ascii="Myriad Pro" w:hAnsi="Myriad Pro"/>
          <w:spacing w:val="-2"/>
        </w:rPr>
        <w:t>s</w:t>
      </w:r>
      <w:r w:rsidRPr="009067F6">
        <w:rPr>
          <w:rFonts w:ascii="Myriad Pro" w:hAnsi="Myriad Pro"/>
          <w:spacing w:val="5"/>
        </w:rPr>
        <w:t>o</w:t>
      </w:r>
      <w:r w:rsidRPr="009067F6">
        <w:rPr>
          <w:rFonts w:ascii="Myriad Pro" w:hAnsi="Myriad Pro"/>
          <w:spacing w:val="-4"/>
        </w:rPr>
        <w:t>m</w:t>
      </w:r>
      <w:r w:rsidRPr="009067F6">
        <w:rPr>
          <w:rFonts w:ascii="Myriad Pro" w:hAnsi="Myriad Pro"/>
        </w:rPr>
        <w:t>e</w:t>
      </w:r>
      <w:r w:rsidRPr="009067F6">
        <w:rPr>
          <w:rFonts w:ascii="Myriad Pro" w:hAnsi="Myriad Pro"/>
          <w:spacing w:val="16"/>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1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6"/>
        </w:rPr>
        <w:t xml:space="preserve"> </w:t>
      </w:r>
      <w:r w:rsidRPr="009067F6">
        <w:rPr>
          <w:rFonts w:ascii="Myriad Pro" w:hAnsi="Myriad Pro"/>
        </w:rPr>
        <w:t>g</w:t>
      </w:r>
      <w:r w:rsidRPr="009067F6">
        <w:rPr>
          <w:rFonts w:ascii="Myriad Pro" w:hAnsi="Myriad Pro"/>
          <w:spacing w:val="4"/>
        </w:rPr>
        <w:t>e</w:t>
      </w:r>
      <w:r w:rsidRPr="009067F6">
        <w:rPr>
          <w:rFonts w:ascii="Myriad Pro" w:hAnsi="Myriad Pro"/>
          <w:spacing w:val="-5"/>
        </w:rPr>
        <w:t>n</w:t>
      </w:r>
      <w:r w:rsidRPr="009067F6">
        <w:rPr>
          <w:rFonts w:ascii="Myriad Pro" w:hAnsi="Myriad Pro"/>
        </w:rPr>
        <w:t>d</w:t>
      </w:r>
      <w:r w:rsidRPr="009067F6">
        <w:rPr>
          <w:rFonts w:ascii="Myriad Pro" w:hAnsi="Myriad Pro"/>
          <w:spacing w:val="-1"/>
        </w:rPr>
        <w:t>e</w:t>
      </w:r>
      <w:r w:rsidRPr="009067F6">
        <w:rPr>
          <w:rFonts w:ascii="Myriad Pro" w:hAnsi="Myriad Pro"/>
        </w:rPr>
        <w:t>r</w:t>
      </w:r>
      <w:r w:rsidRPr="009067F6">
        <w:rPr>
          <w:rFonts w:ascii="Myriad Pro" w:hAnsi="Myriad Pro"/>
          <w:spacing w:val="18"/>
        </w:rPr>
        <w:t xml:space="preserve"> </w:t>
      </w:r>
      <w:r w:rsidRPr="009067F6">
        <w:rPr>
          <w:rFonts w:ascii="Myriad Pro" w:hAnsi="Myriad Pro"/>
          <w:spacing w:val="5"/>
        </w:rPr>
        <w:t>d</w:t>
      </w:r>
      <w:r w:rsidRPr="009067F6">
        <w:rPr>
          <w:rFonts w:ascii="Myriad Pro" w:hAnsi="Myriad Pro"/>
          <w:spacing w:val="-4"/>
        </w:rPr>
        <w:t>i</w:t>
      </w:r>
      <w:r w:rsidRPr="009067F6">
        <w:rPr>
          <w:rFonts w:ascii="Myriad Pro" w:hAnsi="Myriad Pro"/>
          <w:spacing w:val="2"/>
        </w:rPr>
        <w:t>s</w:t>
      </w:r>
      <w:r w:rsidRPr="009067F6">
        <w:rPr>
          <w:rFonts w:ascii="Myriad Pro" w:hAnsi="Myriad Pro"/>
          <w:spacing w:val="-1"/>
        </w:rPr>
        <w:t>c</w:t>
      </w:r>
      <w:r w:rsidRPr="009067F6">
        <w:rPr>
          <w:rFonts w:ascii="Myriad Pro" w:hAnsi="Myriad Pro"/>
          <w:spacing w:val="1"/>
        </w:rPr>
        <w:t>r</w:t>
      </w:r>
      <w:r w:rsidRPr="009067F6">
        <w:rPr>
          <w:rFonts w:ascii="Myriad Pro" w:hAnsi="Myriad Pro"/>
          <w:spacing w:val="-1"/>
        </w:rPr>
        <w:t>e</w:t>
      </w:r>
      <w:r w:rsidRPr="009067F6">
        <w:rPr>
          <w:rFonts w:ascii="Myriad Pro" w:hAnsi="Myriad Pro"/>
        </w:rPr>
        <w:t>p</w:t>
      </w:r>
      <w:r w:rsidRPr="009067F6">
        <w:rPr>
          <w:rFonts w:ascii="Myriad Pro" w:hAnsi="Myriad Pro"/>
          <w:spacing w:val="4"/>
        </w:rPr>
        <w:t>a</w:t>
      </w:r>
      <w:r w:rsidRPr="009067F6">
        <w:rPr>
          <w:rFonts w:ascii="Myriad Pro" w:hAnsi="Myriad Pro"/>
          <w:spacing w:val="-5"/>
        </w:rPr>
        <w:t>n</w:t>
      </w:r>
      <w:r w:rsidRPr="009067F6">
        <w:rPr>
          <w:rFonts w:ascii="Myriad Pro" w:hAnsi="Myriad Pro"/>
          <w:spacing w:val="4"/>
        </w:rPr>
        <w:t>c</w:t>
      </w:r>
      <w:r w:rsidRPr="009067F6">
        <w:rPr>
          <w:rFonts w:ascii="Myriad Pro" w:hAnsi="Myriad Pro"/>
          <w:spacing w:val="-4"/>
        </w:rPr>
        <w:t>i</w:t>
      </w:r>
      <w:r w:rsidRPr="009067F6">
        <w:rPr>
          <w:rFonts w:ascii="Myriad Pro" w:hAnsi="Myriad Pro"/>
          <w:spacing w:val="4"/>
        </w:rPr>
        <w:t>e</w:t>
      </w:r>
      <w:r w:rsidRPr="009067F6">
        <w:rPr>
          <w:rFonts w:ascii="Myriad Pro" w:hAnsi="Myriad Pro"/>
        </w:rPr>
        <w:t>s</w:t>
      </w:r>
      <w:r w:rsidRPr="009067F6">
        <w:rPr>
          <w:rFonts w:ascii="Myriad Pro" w:hAnsi="Myriad Pro"/>
          <w:spacing w:val="19"/>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17"/>
        </w:rPr>
        <w:t xml:space="preserve"> </w:t>
      </w:r>
      <w:r w:rsidRPr="009067F6">
        <w:rPr>
          <w:rFonts w:ascii="Myriad Pro" w:hAnsi="Myriad Pro"/>
        </w:rPr>
        <w:t>d</w:t>
      </w:r>
      <w:r w:rsidRPr="009067F6">
        <w:rPr>
          <w:rFonts w:ascii="Myriad Pro" w:hAnsi="Myriad Pro"/>
          <w:spacing w:val="4"/>
        </w:rPr>
        <w:t>a</w:t>
      </w:r>
      <w:r w:rsidRPr="009067F6">
        <w:rPr>
          <w:rFonts w:ascii="Myriad Pro" w:hAnsi="Myriad Pro"/>
        </w:rPr>
        <w:t>n</w:t>
      </w:r>
      <w:r w:rsidRPr="009067F6">
        <w:rPr>
          <w:rFonts w:ascii="Myriad Pro" w:hAnsi="Myriad Pro"/>
          <w:spacing w:val="-1"/>
        </w:rPr>
        <w:t>c</w:t>
      </w:r>
      <w:r w:rsidRPr="009067F6">
        <w:rPr>
          <w:rFonts w:ascii="Myriad Pro" w:hAnsi="Myriad Pro"/>
        </w:rPr>
        <w:t>e</w:t>
      </w:r>
      <w:r w:rsidRPr="009067F6">
        <w:rPr>
          <w:rFonts w:ascii="Myriad Pro" w:hAnsi="Myriad Pro"/>
          <w:spacing w:val="16"/>
        </w:rPr>
        <w:t xml:space="preserve"> </w:t>
      </w:r>
      <w:r w:rsidRPr="009067F6">
        <w:rPr>
          <w:rFonts w:ascii="Myriad Pro" w:hAnsi="Myriad Pro"/>
          <w:spacing w:val="-1"/>
        </w:rPr>
        <w:t>e</w:t>
      </w:r>
      <w:r w:rsidRPr="009067F6">
        <w:rPr>
          <w:rFonts w:ascii="Myriad Pro" w:hAnsi="Myriad Pro"/>
        </w:rPr>
        <w:t>du</w:t>
      </w:r>
      <w:r w:rsidRPr="009067F6">
        <w:rPr>
          <w:rFonts w:ascii="Myriad Pro" w:hAnsi="Myriad Pro"/>
          <w:spacing w:val="4"/>
        </w:rPr>
        <w:t>c</w:t>
      </w:r>
      <w:r w:rsidRPr="009067F6">
        <w:rPr>
          <w:rFonts w:ascii="Myriad Pro" w:hAnsi="Myriad Pro"/>
          <w:spacing w:val="-1"/>
        </w:rPr>
        <w:t>a</w:t>
      </w:r>
      <w:r w:rsidRPr="009067F6">
        <w:rPr>
          <w:rFonts w:ascii="Myriad Pro" w:hAnsi="Myriad Pro"/>
        </w:rPr>
        <w:t>t</w:t>
      </w:r>
      <w:r w:rsidRPr="009067F6">
        <w:rPr>
          <w:rFonts w:ascii="Myriad Pro" w:hAnsi="Myriad Pro"/>
          <w:spacing w:val="-9"/>
        </w:rPr>
        <w:t>i</w:t>
      </w:r>
      <w:r w:rsidRPr="009067F6">
        <w:rPr>
          <w:rFonts w:ascii="Myriad Pro" w:hAnsi="Myriad Pro"/>
          <w:spacing w:val="9"/>
        </w:rPr>
        <w:t>o</w:t>
      </w:r>
      <w:r w:rsidRPr="009067F6">
        <w:rPr>
          <w:rFonts w:ascii="Myriad Pro" w:hAnsi="Myriad Pro"/>
        </w:rPr>
        <w:t>n</w:t>
      </w:r>
      <w:r w:rsidRPr="009067F6">
        <w:rPr>
          <w:rFonts w:ascii="Myriad Pro" w:hAnsi="Myriad Pro"/>
          <w:spacing w:val="17"/>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17"/>
        </w:rPr>
        <w:t xml:space="preserve"> </w:t>
      </w:r>
      <w:r w:rsidRPr="009067F6">
        <w:rPr>
          <w:rFonts w:ascii="Myriad Pro" w:hAnsi="Myriad Pro"/>
          <w:spacing w:val="4"/>
        </w:rPr>
        <w:t>O</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w:t>
      </w:r>
      <w:r w:rsidRPr="009067F6">
        <w:rPr>
          <w:rFonts w:ascii="Myriad Pro" w:hAnsi="Myriad Pro"/>
          <w:spacing w:val="6"/>
        </w:rPr>
        <w:t>r</w:t>
      </w:r>
      <w:r w:rsidRPr="009067F6">
        <w:rPr>
          <w:rFonts w:ascii="Myriad Pro" w:hAnsi="Myriad Pro"/>
          <w:spacing w:val="-9"/>
        </w:rPr>
        <w:t>i</w:t>
      </w:r>
      <w:r w:rsidRPr="009067F6">
        <w:rPr>
          <w:rFonts w:ascii="Myriad Pro" w:hAnsi="Myriad Pro"/>
          <w:spacing w:val="5"/>
        </w:rPr>
        <w:t>o</w:t>
      </w:r>
      <w:r w:rsidRPr="009067F6">
        <w:rPr>
          <w:rFonts w:ascii="Myriad Pro" w:hAnsi="Myriad Pro"/>
        </w:rPr>
        <w:t>.</w:t>
      </w:r>
      <w:r w:rsidRPr="009067F6">
        <w:rPr>
          <w:rFonts w:ascii="Myriad Pro" w:hAnsi="Myriad Pro"/>
          <w:spacing w:val="19"/>
        </w:rPr>
        <w:t xml:space="preserve"> </w:t>
      </w:r>
      <w:r w:rsidRPr="009067F6">
        <w:rPr>
          <w:rFonts w:ascii="Myriad Pro" w:hAnsi="Myriad Pro"/>
          <w:spacing w:val="-3"/>
        </w:rPr>
        <w:t>I</w:t>
      </w:r>
      <w:r w:rsidRPr="009067F6">
        <w:rPr>
          <w:rFonts w:ascii="Myriad Pro" w:hAnsi="Myriad Pro"/>
        </w:rPr>
        <w:t>t</w:t>
      </w:r>
      <w:r w:rsidRPr="009067F6">
        <w:rPr>
          <w:rFonts w:ascii="Myriad Pro" w:hAnsi="Myriad Pro"/>
          <w:spacing w:val="22"/>
        </w:rPr>
        <w:t xml:space="preserve"> </w:t>
      </w:r>
      <w:r w:rsidRPr="009067F6">
        <w:rPr>
          <w:rFonts w:ascii="Myriad Pro" w:hAnsi="Myriad Pro"/>
          <w:spacing w:val="4"/>
        </w:rPr>
        <w:t>a</w:t>
      </w:r>
      <w:r w:rsidRPr="009067F6">
        <w:rPr>
          <w:rFonts w:ascii="Myriad Pro" w:hAnsi="Myriad Pro"/>
          <w:spacing w:val="-9"/>
        </w:rPr>
        <w:t>l</w:t>
      </w:r>
      <w:r w:rsidRPr="009067F6">
        <w:rPr>
          <w:rFonts w:ascii="Myriad Pro" w:hAnsi="Myriad Pro"/>
          <w:spacing w:val="-2"/>
        </w:rPr>
        <w:t>s</w:t>
      </w:r>
      <w:r w:rsidRPr="009067F6">
        <w:rPr>
          <w:rFonts w:ascii="Myriad Pro" w:hAnsi="Myriad Pro"/>
        </w:rPr>
        <w:t>o</w:t>
      </w:r>
      <w:r w:rsidRPr="009067F6">
        <w:rPr>
          <w:rFonts w:ascii="Myriad Pro" w:hAnsi="Myriad Pro"/>
          <w:spacing w:val="26"/>
        </w:rPr>
        <w:t xml:space="preserve"> </w:t>
      </w:r>
      <w:r w:rsidRPr="009067F6">
        <w:rPr>
          <w:rFonts w:ascii="Myriad Pro" w:hAnsi="Myriad Pro"/>
        </w:rPr>
        <w:t>h</w:t>
      </w:r>
      <w:r w:rsidRPr="009067F6">
        <w:rPr>
          <w:rFonts w:ascii="Myriad Pro" w:hAnsi="Myriad Pro"/>
          <w:spacing w:val="-9"/>
        </w:rPr>
        <w:t>i</w:t>
      </w:r>
      <w:r w:rsidRPr="009067F6">
        <w:rPr>
          <w:rFonts w:ascii="Myriad Pro" w:hAnsi="Myriad Pro"/>
          <w:spacing w:val="5"/>
        </w:rPr>
        <w:t>g</w:t>
      </w:r>
      <w:r w:rsidRPr="009067F6">
        <w:rPr>
          <w:rFonts w:ascii="Myriad Pro" w:hAnsi="Myriad Pro"/>
        </w:rPr>
        <w:t>hl</w:t>
      </w:r>
      <w:r w:rsidRPr="009067F6">
        <w:rPr>
          <w:rFonts w:ascii="Myriad Pro" w:hAnsi="Myriad Pro"/>
          <w:spacing w:val="-4"/>
        </w:rPr>
        <w:t>i</w:t>
      </w:r>
      <w:r w:rsidRPr="009067F6">
        <w:rPr>
          <w:rFonts w:ascii="Myriad Pro" w:hAnsi="Myriad Pro"/>
          <w:spacing w:val="5"/>
        </w:rPr>
        <w:t>g</w:t>
      </w:r>
      <w:r w:rsidRPr="009067F6">
        <w:rPr>
          <w:rFonts w:ascii="Myriad Pro" w:hAnsi="Myriad Pro"/>
          <w:spacing w:val="-5"/>
        </w:rPr>
        <w:t>h</w:t>
      </w:r>
      <w:r w:rsidRPr="009067F6">
        <w:rPr>
          <w:rFonts w:ascii="Myriad Pro" w:hAnsi="Myriad Pro"/>
          <w:spacing w:val="5"/>
        </w:rPr>
        <w:t>t</w:t>
      </w:r>
      <w:r w:rsidRPr="009067F6">
        <w:rPr>
          <w:rFonts w:ascii="Myriad Pro" w:hAnsi="Myriad Pro"/>
          <w:spacing w:val="-1"/>
        </w:rPr>
        <w:t>e</w:t>
      </w:r>
      <w:r w:rsidRPr="009067F6">
        <w:rPr>
          <w:rFonts w:ascii="Myriad Pro" w:hAnsi="Myriad Pro"/>
        </w:rPr>
        <w:t>d</w:t>
      </w:r>
      <w:r w:rsidRPr="009067F6">
        <w:rPr>
          <w:rFonts w:ascii="Myriad Pro" w:hAnsi="Myriad Pro"/>
          <w:spacing w:val="17"/>
        </w:rPr>
        <w:t xml:space="preserve"> </w:t>
      </w:r>
      <w:r w:rsidRPr="009067F6">
        <w:rPr>
          <w:rFonts w:ascii="Myriad Pro" w:hAnsi="Myriad Pro"/>
          <w:spacing w:val="-2"/>
        </w:rPr>
        <w:t>s</w:t>
      </w:r>
      <w:r w:rsidRPr="009067F6">
        <w:rPr>
          <w:rFonts w:ascii="Myriad Pro" w:hAnsi="Myriad Pro"/>
        </w:rPr>
        <w:t>o</w:t>
      </w:r>
      <w:r w:rsidRPr="009067F6">
        <w:rPr>
          <w:rFonts w:ascii="Myriad Pro" w:hAnsi="Myriad Pro"/>
          <w:spacing w:val="-9"/>
        </w:rPr>
        <w:t>m</w:t>
      </w:r>
      <w:r w:rsidRPr="009067F6">
        <w:rPr>
          <w:rFonts w:ascii="Myriad Pro" w:hAnsi="Myriad Pro"/>
        </w:rPr>
        <w:t>e</w:t>
      </w:r>
      <w:r w:rsidRPr="009067F6">
        <w:rPr>
          <w:rFonts w:ascii="Myriad Pro" w:hAnsi="Myriad Pro"/>
          <w:spacing w:val="16"/>
        </w:rPr>
        <w:t xml:space="preserve"> </w:t>
      </w:r>
      <w:r w:rsidRPr="009067F6">
        <w:rPr>
          <w:rFonts w:ascii="Myriad Pro" w:hAnsi="Myriad Pro"/>
          <w:spacing w:val="9"/>
        </w:rPr>
        <w:t>o</w:t>
      </w:r>
      <w:r w:rsidRPr="009067F6">
        <w:rPr>
          <w:rFonts w:ascii="Myriad Pro" w:hAnsi="Myriad Pro"/>
        </w:rPr>
        <w:t>f</w:t>
      </w:r>
      <w:r w:rsidRPr="009067F6">
        <w:rPr>
          <w:rFonts w:ascii="Myriad Pro" w:hAnsi="Myriad Pro"/>
          <w:spacing w:val="9"/>
        </w:rPr>
        <w:t xml:space="preserve"> </w:t>
      </w:r>
      <w:r w:rsidRPr="009067F6">
        <w:rPr>
          <w:rFonts w:ascii="Myriad Pro" w:hAnsi="Myriad Pro"/>
          <w:spacing w:val="5"/>
        </w:rPr>
        <w:t>t</w:t>
      </w:r>
      <w:r w:rsidRPr="009067F6">
        <w:rPr>
          <w:rFonts w:ascii="Myriad Pro" w:hAnsi="Myriad Pro"/>
        </w:rPr>
        <w:t xml:space="preserve">he </w:t>
      </w:r>
      <w:r w:rsidRPr="009067F6">
        <w:rPr>
          <w:rFonts w:ascii="Myriad Pro" w:hAnsi="Myriad Pro"/>
          <w:spacing w:val="5"/>
        </w:rPr>
        <w:t>t</w:t>
      </w:r>
      <w:r w:rsidRPr="009067F6">
        <w:rPr>
          <w:rFonts w:ascii="Myriad Pro" w:hAnsi="Myriad Pro"/>
          <w:spacing w:val="-1"/>
        </w:rPr>
        <w:t>e</w:t>
      </w:r>
      <w:r w:rsidRPr="009067F6">
        <w:rPr>
          <w:rFonts w:ascii="Myriad Pro" w:hAnsi="Myriad Pro"/>
          <w:spacing w:val="-5"/>
        </w:rPr>
        <w:t>n</w:t>
      </w:r>
      <w:r w:rsidRPr="009067F6">
        <w:rPr>
          <w:rFonts w:ascii="Myriad Pro" w:hAnsi="Myriad Pro"/>
          <w:spacing w:val="2"/>
        </w:rPr>
        <w:t>s</w:t>
      </w:r>
      <w:r w:rsidRPr="009067F6">
        <w:rPr>
          <w:rFonts w:ascii="Myriad Pro" w:hAnsi="Myriad Pro"/>
          <w:spacing w:val="-9"/>
        </w:rPr>
        <w:t>i</w:t>
      </w:r>
      <w:r w:rsidRPr="009067F6">
        <w:rPr>
          <w:rFonts w:ascii="Myriad Pro" w:hAnsi="Myriad Pro"/>
          <w:spacing w:val="5"/>
        </w:rPr>
        <w:t>o</w:t>
      </w:r>
      <w:r w:rsidRPr="009067F6">
        <w:rPr>
          <w:rFonts w:ascii="Myriad Pro" w:hAnsi="Myriad Pro"/>
        </w:rPr>
        <w:t>ns</w:t>
      </w:r>
      <w:r w:rsidRPr="009067F6">
        <w:rPr>
          <w:rFonts w:ascii="Myriad Pro" w:hAnsi="Myriad Pro"/>
          <w:spacing w:val="10"/>
        </w:rPr>
        <w:t xml:space="preserve"> </w:t>
      </w:r>
      <w:r w:rsidRPr="009067F6">
        <w:rPr>
          <w:rFonts w:ascii="Myriad Pro" w:hAnsi="Myriad Pro"/>
        </w:rPr>
        <w:t>b</w:t>
      </w:r>
      <w:r w:rsidRPr="009067F6">
        <w:rPr>
          <w:rFonts w:ascii="Myriad Pro" w:hAnsi="Myriad Pro"/>
          <w:spacing w:val="-1"/>
        </w:rPr>
        <w:t>e</w:t>
      </w:r>
      <w:r w:rsidRPr="009067F6">
        <w:rPr>
          <w:rFonts w:ascii="Myriad Pro" w:hAnsi="Myriad Pro"/>
          <w:spacing w:val="5"/>
        </w:rPr>
        <w:t>t</w:t>
      </w:r>
      <w:r w:rsidRPr="009067F6">
        <w:rPr>
          <w:rFonts w:ascii="Myriad Pro" w:hAnsi="Myriad Pro"/>
        </w:rPr>
        <w:t>w</w:t>
      </w:r>
      <w:r w:rsidRPr="009067F6">
        <w:rPr>
          <w:rFonts w:ascii="Myriad Pro" w:hAnsi="Myriad Pro"/>
          <w:spacing w:val="-1"/>
        </w:rPr>
        <w:t>ee</w:t>
      </w:r>
      <w:r w:rsidRPr="009067F6">
        <w:rPr>
          <w:rFonts w:ascii="Myriad Pro" w:hAnsi="Myriad Pro"/>
        </w:rPr>
        <w:t>n</w:t>
      </w:r>
      <w:r w:rsidRPr="009067F6">
        <w:rPr>
          <w:rFonts w:ascii="Myriad Pro" w:hAnsi="Myriad Pro"/>
          <w:spacing w:val="2"/>
        </w:rPr>
        <w:t xml:space="preserve"> </w:t>
      </w:r>
      <w:r w:rsidRPr="009067F6">
        <w:rPr>
          <w:rFonts w:ascii="Myriad Pro" w:hAnsi="Myriad Pro"/>
          <w:spacing w:val="5"/>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11"/>
        </w:rPr>
        <w:t xml:space="preserve"> </w:t>
      </w:r>
      <w:r w:rsidRPr="009067F6">
        <w:rPr>
          <w:rFonts w:ascii="Myriad Pro" w:hAnsi="Myriad Pro"/>
          <w:spacing w:val="-1"/>
        </w:rPr>
        <w:t>e</w:t>
      </w:r>
      <w:r w:rsidRPr="009067F6">
        <w:rPr>
          <w:rFonts w:ascii="Myriad Pro" w:hAnsi="Myriad Pro"/>
        </w:rPr>
        <w:t>du</w:t>
      </w:r>
      <w:r w:rsidRPr="009067F6">
        <w:rPr>
          <w:rFonts w:ascii="Myriad Pro" w:hAnsi="Myriad Pro"/>
          <w:spacing w:val="-1"/>
        </w:rPr>
        <w:t>ca</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rPr>
        <w:t>n</w:t>
      </w:r>
      <w:r w:rsidRPr="009067F6">
        <w:rPr>
          <w:rFonts w:ascii="Myriad Pro" w:hAnsi="Myriad Pro"/>
          <w:spacing w:val="2"/>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12"/>
        </w:rPr>
        <w:t xml:space="preserve"> </w:t>
      </w:r>
      <w:r w:rsidRPr="009067F6">
        <w:rPr>
          <w:rFonts w:ascii="Myriad Pro" w:hAnsi="Myriad Pro"/>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5"/>
        </w:rPr>
        <w:t>t</w:t>
      </w:r>
      <w:r w:rsidRPr="009067F6">
        <w:rPr>
          <w:rFonts w:ascii="Myriad Pro" w:hAnsi="Myriad Pro"/>
          <w:spacing w:val="1"/>
        </w:rPr>
        <w:t>r</w:t>
      </w:r>
      <w:r w:rsidRPr="009067F6">
        <w:rPr>
          <w:rFonts w:ascii="Myriad Pro" w:hAnsi="Myriad Pro"/>
          <w:spacing w:val="4"/>
        </w:rPr>
        <w:t>a</w:t>
      </w:r>
      <w:r w:rsidRPr="009067F6">
        <w:rPr>
          <w:rFonts w:ascii="Myriad Pro" w:hAnsi="Myriad Pro"/>
          <w:spacing w:val="-4"/>
        </w:rPr>
        <w:t>i</w:t>
      </w:r>
      <w:r w:rsidRPr="009067F6">
        <w:rPr>
          <w:rFonts w:ascii="Myriad Pro" w:hAnsi="Myriad Pro"/>
        </w:rPr>
        <w:t>n</w:t>
      </w:r>
      <w:r w:rsidRPr="009067F6">
        <w:rPr>
          <w:rFonts w:ascii="Myriad Pro" w:hAnsi="Myriad Pro"/>
          <w:spacing w:val="-4"/>
        </w:rPr>
        <w:t>i</w:t>
      </w:r>
      <w:r w:rsidRPr="009067F6">
        <w:rPr>
          <w:rFonts w:ascii="Myriad Pro" w:hAnsi="Myriad Pro"/>
          <w:spacing w:val="-5"/>
        </w:rPr>
        <w:t>n</w:t>
      </w:r>
      <w:r w:rsidRPr="009067F6">
        <w:rPr>
          <w:rFonts w:ascii="Myriad Pro" w:hAnsi="Myriad Pro"/>
        </w:rPr>
        <w:t>g.</w:t>
      </w:r>
      <w:r w:rsidRPr="009067F6">
        <w:rPr>
          <w:rFonts w:ascii="Myriad Pro" w:hAnsi="Myriad Pro"/>
          <w:spacing w:val="1"/>
        </w:rPr>
        <w:t xml:space="preserve"> I</w:t>
      </w:r>
      <w:r w:rsidRPr="009067F6">
        <w:rPr>
          <w:rFonts w:ascii="Myriad Pro" w:hAnsi="Myriad Pro"/>
        </w:rPr>
        <w:t>n</w:t>
      </w:r>
      <w:r w:rsidRPr="009067F6">
        <w:rPr>
          <w:rFonts w:ascii="Myriad Pro" w:hAnsi="Myriad Pro"/>
          <w:spacing w:val="7"/>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1"/>
        </w:rPr>
        <w:t xml:space="preserve"> </w:t>
      </w:r>
      <w:r w:rsidRPr="009067F6">
        <w:rPr>
          <w:rFonts w:ascii="Myriad Pro" w:hAnsi="Myriad Pro"/>
        </w:rPr>
        <w:t>2008</w:t>
      </w:r>
      <w:r w:rsidRPr="009067F6">
        <w:rPr>
          <w:rFonts w:ascii="Myriad Pro" w:hAnsi="Myriad Pro"/>
          <w:spacing w:val="12"/>
        </w:rPr>
        <w:t xml:space="preserve"> </w:t>
      </w:r>
      <w:r w:rsidRPr="009067F6">
        <w:rPr>
          <w:rFonts w:ascii="Myriad Pro" w:hAnsi="Myriad Pro"/>
        </w:rPr>
        <w:t>d</w:t>
      </w:r>
      <w:r w:rsidRPr="009067F6">
        <w:rPr>
          <w:rFonts w:ascii="Myriad Pro" w:hAnsi="Myriad Pro"/>
          <w:spacing w:val="5"/>
        </w:rPr>
        <w:t>o</w:t>
      </w:r>
      <w:r w:rsidRPr="009067F6">
        <w:rPr>
          <w:rFonts w:ascii="Myriad Pro" w:hAnsi="Myriad Pro"/>
          <w:spacing w:val="-1"/>
        </w:rPr>
        <w:t>c</w:t>
      </w:r>
      <w:r w:rsidRPr="009067F6">
        <w:rPr>
          <w:rFonts w:ascii="Myriad Pro" w:hAnsi="Myriad Pro"/>
        </w:rPr>
        <w:t>u</w:t>
      </w:r>
      <w:r w:rsidRPr="009067F6">
        <w:rPr>
          <w:rFonts w:ascii="Myriad Pro" w:hAnsi="Myriad Pro"/>
          <w:spacing w:val="-9"/>
        </w:rPr>
        <w:t>m</w:t>
      </w:r>
      <w:r w:rsidRPr="009067F6">
        <w:rPr>
          <w:rFonts w:ascii="Myriad Pro" w:hAnsi="Myriad Pro"/>
          <w:spacing w:val="4"/>
        </w:rPr>
        <w:t>e</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w:t>
      </w:r>
      <w:r w:rsidRPr="009067F6">
        <w:rPr>
          <w:rFonts w:ascii="Myriad Pro" w:hAnsi="Myriad Pro"/>
          <w:spacing w:val="6"/>
        </w:rPr>
        <w:t>r</w:t>
      </w:r>
      <w:r w:rsidRPr="009067F6">
        <w:rPr>
          <w:rFonts w:ascii="Myriad Pro" w:hAnsi="Myriad Pro"/>
          <w:spacing w:val="-10"/>
        </w:rPr>
        <w:t>y</w:t>
      </w:r>
      <w:r w:rsidRPr="009067F6">
        <w:rPr>
          <w:rFonts w:ascii="Myriad Pro" w:hAnsi="Myriad Pro"/>
        </w:rPr>
        <w:t>,</w:t>
      </w:r>
      <w:r w:rsidRPr="009067F6">
        <w:rPr>
          <w:rFonts w:ascii="Myriad Pro" w:hAnsi="Myriad Pro"/>
          <w:spacing w:val="14"/>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u</w:t>
      </w:r>
      <w:r w:rsidRPr="009067F6">
        <w:rPr>
          <w:rFonts w:ascii="Myriad Pro" w:hAnsi="Myriad Pro"/>
          <w:spacing w:val="-3"/>
        </w:rPr>
        <w:t>r</w:t>
      </w:r>
      <w:r w:rsidRPr="009067F6">
        <w:rPr>
          <w:rFonts w:ascii="Myriad Pro" w:hAnsi="Myriad Pro"/>
          <w:spacing w:val="5"/>
        </w:rPr>
        <w:t>t</w:t>
      </w:r>
      <w:r w:rsidRPr="009067F6">
        <w:rPr>
          <w:rFonts w:ascii="Myriad Pro" w:hAnsi="Myriad Pro"/>
          <w:spacing w:val="-5"/>
        </w:rPr>
        <w:t>n</w:t>
      </w:r>
      <w:r w:rsidRPr="009067F6">
        <w:rPr>
          <w:rFonts w:ascii="Myriad Pro" w:hAnsi="Myriad Pro"/>
          <w:spacing w:val="4"/>
        </w:rPr>
        <w:t>e</w:t>
      </w:r>
      <w:r w:rsidRPr="009067F6">
        <w:rPr>
          <w:rFonts w:ascii="Myriad Pro" w:hAnsi="Myriad Pro"/>
          <w:spacing w:val="-10"/>
        </w:rPr>
        <w:t>y</w:t>
      </w:r>
      <w:r w:rsidRPr="009067F6">
        <w:rPr>
          <w:rFonts w:ascii="Myriad Pro" w:hAnsi="Myriad Pro"/>
        </w:rPr>
        <w:t>,</w:t>
      </w:r>
      <w:r w:rsidRPr="009067F6">
        <w:rPr>
          <w:rFonts w:ascii="Myriad Pro" w:hAnsi="Myriad Pro"/>
          <w:spacing w:val="14"/>
        </w:rPr>
        <w:t xml:space="preserve"> </w:t>
      </w:r>
      <w:r w:rsidRPr="009067F6">
        <w:rPr>
          <w:rFonts w:ascii="Myriad Pro" w:hAnsi="Myriad Pro"/>
        </w:rPr>
        <w:t>a</w:t>
      </w:r>
      <w:r w:rsidRPr="009067F6">
        <w:rPr>
          <w:rFonts w:ascii="Myriad Pro" w:hAnsi="Myriad Pro"/>
          <w:spacing w:val="11"/>
        </w:rPr>
        <w:t xml:space="preserve"> </w:t>
      </w:r>
      <w:r w:rsidRPr="009067F6">
        <w:rPr>
          <w:rFonts w:ascii="Myriad Pro" w:hAnsi="Myriad Pro"/>
          <w:spacing w:val="-10"/>
        </w:rPr>
        <w:t>y</w:t>
      </w:r>
      <w:r w:rsidRPr="009067F6">
        <w:rPr>
          <w:rFonts w:ascii="Myriad Pro" w:hAnsi="Myriad Pro"/>
          <w:spacing w:val="5"/>
        </w:rPr>
        <w:t>ou</w:t>
      </w:r>
      <w:r w:rsidRPr="009067F6">
        <w:rPr>
          <w:rFonts w:ascii="Myriad Pro" w:hAnsi="Myriad Pro"/>
          <w:spacing w:val="-5"/>
        </w:rPr>
        <w:t>n</w:t>
      </w:r>
      <w:r w:rsidRPr="009067F6">
        <w:rPr>
          <w:rFonts w:ascii="Myriad Pro" w:hAnsi="Myriad Pro"/>
        </w:rPr>
        <w:t>g</w:t>
      </w:r>
      <w:r w:rsidRPr="009067F6">
        <w:rPr>
          <w:rFonts w:ascii="Myriad Pro" w:hAnsi="Myriad Pro"/>
          <w:spacing w:val="17"/>
        </w:rPr>
        <w:t xml:space="preserve"> </w:t>
      </w:r>
      <w:r w:rsidRPr="009067F6">
        <w:rPr>
          <w:rFonts w:ascii="Myriad Pro" w:hAnsi="Myriad Pro"/>
        </w:rPr>
        <w:t>b</w:t>
      </w:r>
      <w:r w:rsidRPr="009067F6">
        <w:rPr>
          <w:rFonts w:ascii="Myriad Pro" w:hAnsi="Myriad Pro"/>
          <w:spacing w:val="-4"/>
        </w:rPr>
        <w:t>l</w:t>
      </w:r>
      <w:r w:rsidRPr="009067F6">
        <w:rPr>
          <w:rFonts w:ascii="Myriad Pro" w:hAnsi="Myriad Pro"/>
          <w:spacing w:val="-1"/>
        </w:rPr>
        <w:t>ac</w:t>
      </w:r>
      <w:r w:rsidRPr="009067F6">
        <w:rPr>
          <w:rFonts w:ascii="Myriad Pro" w:hAnsi="Myriad Pro"/>
        </w:rPr>
        <w:t>k</w:t>
      </w:r>
      <w:r w:rsidRPr="009067F6">
        <w:rPr>
          <w:rFonts w:ascii="Myriad Pro" w:hAnsi="Myriad Pro"/>
          <w:spacing w:val="17"/>
        </w:rPr>
        <w:t xml:space="preserve"> </w:t>
      </w:r>
      <w:r w:rsidRPr="009067F6">
        <w:rPr>
          <w:rFonts w:ascii="Myriad Pro" w:hAnsi="Myriad Pro"/>
          <w:spacing w:val="-4"/>
        </w:rPr>
        <w:t>m</w:t>
      </w:r>
      <w:r w:rsidRPr="009067F6">
        <w:rPr>
          <w:rFonts w:ascii="Myriad Pro" w:hAnsi="Myriad Pro"/>
          <w:spacing w:val="4"/>
        </w:rPr>
        <w:t>a</w:t>
      </w:r>
      <w:r w:rsidRPr="009067F6">
        <w:rPr>
          <w:rFonts w:ascii="Myriad Pro" w:hAnsi="Myriad Pro"/>
          <w:spacing w:val="-4"/>
        </w:rPr>
        <w:t>l</w:t>
      </w:r>
      <w:r w:rsidRPr="009067F6">
        <w:rPr>
          <w:rFonts w:ascii="Myriad Pro" w:hAnsi="Myriad Pro"/>
        </w:rPr>
        <w:t>e</w:t>
      </w:r>
      <w:r w:rsidRPr="009067F6">
        <w:rPr>
          <w:rFonts w:ascii="Myriad Pro" w:hAnsi="Myriad Pro"/>
          <w:spacing w:val="16"/>
        </w:rPr>
        <w:t xml:space="preserve"> </w:t>
      </w:r>
      <w:r w:rsidRPr="009067F6">
        <w:rPr>
          <w:rFonts w:ascii="Myriad Pro" w:hAnsi="Myriad Pro"/>
          <w:spacing w:val="-8"/>
        </w:rPr>
        <w:t>f</w:t>
      </w:r>
      <w:r w:rsidRPr="009067F6">
        <w:rPr>
          <w:rFonts w:ascii="Myriad Pro" w:hAnsi="Myriad Pro"/>
          <w:spacing w:val="1"/>
        </w:rPr>
        <w:t>r</w:t>
      </w:r>
      <w:r w:rsidRPr="009067F6">
        <w:rPr>
          <w:rFonts w:ascii="Myriad Pro" w:hAnsi="Myriad Pro"/>
          <w:spacing w:val="5"/>
        </w:rPr>
        <w:t>o</w:t>
      </w:r>
      <w:r w:rsidRPr="009067F6">
        <w:rPr>
          <w:rFonts w:ascii="Myriad Pro" w:hAnsi="Myriad Pro"/>
        </w:rPr>
        <w:t>m</w:t>
      </w:r>
      <w:r w:rsidRPr="009067F6">
        <w:rPr>
          <w:rFonts w:ascii="Myriad Pro" w:hAnsi="Myriad Pro"/>
          <w:spacing w:val="3"/>
        </w:rPr>
        <w:t xml:space="preserve"> </w:t>
      </w:r>
      <w:r w:rsidRPr="009067F6">
        <w:rPr>
          <w:rFonts w:ascii="Myriad Pro" w:hAnsi="Myriad Pro"/>
        </w:rPr>
        <w:t>a</w:t>
      </w:r>
      <w:r w:rsidRPr="009067F6">
        <w:rPr>
          <w:rFonts w:ascii="Myriad Pro" w:hAnsi="Myriad Pro"/>
          <w:spacing w:val="11"/>
        </w:rPr>
        <w:t xml:space="preserve"> </w:t>
      </w:r>
      <w:r w:rsidRPr="009067F6">
        <w:rPr>
          <w:rFonts w:ascii="Myriad Pro" w:hAnsi="Myriad Pro"/>
          <w:spacing w:val="2"/>
        </w:rPr>
        <w:t>s</w:t>
      </w:r>
      <w:r w:rsidRPr="009067F6">
        <w:rPr>
          <w:rFonts w:ascii="Myriad Pro" w:hAnsi="Myriad Pro"/>
          <w:spacing w:val="-4"/>
        </w:rPr>
        <w:t>m</w:t>
      </w:r>
      <w:r w:rsidRPr="009067F6">
        <w:rPr>
          <w:rFonts w:ascii="Myriad Pro" w:hAnsi="Myriad Pro"/>
          <w:spacing w:val="4"/>
        </w:rPr>
        <w:t>a</w:t>
      </w:r>
      <w:r w:rsidRPr="009067F6">
        <w:rPr>
          <w:rFonts w:ascii="Myriad Pro" w:hAnsi="Myriad Pro"/>
        </w:rPr>
        <w:t>ll</w:t>
      </w:r>
      <w:r w:rsidRPr="009067F6">
        <w:rPr>
          <w:rFonts w:ascii="Myriad Pro" w:hAnsi="Myriad Pro"/>
          <w:spacing w:val="8"/>
        </w:rPr>
        <w:t xml:space="preserve"> </w:t>
      </w:r>
      <w:r w:rsidRPr="009067F6">
        <w:rPr>
          <w:rFonts w:ascii="Myriad Pro" w:hAnsi="Myriad Pro"/>
          <w:spacing w:val="5"/>
        </w:rPr>
        <w:t>to</w:t>
      </w:r>
      <w:r w:rsidRPr="009067F6">
        <w:rPr>
          <w:rFonts w:ascii="Myriad Pro" w:hAnsi="Myriad Pro"/>
        </w:rPr>
        <w:t>wn</w:t>
      </w:r>
      <w:r w:rsidRPr="009067F6">
        <w:rPr>
          <w:rFonts w:ascii="Myriad Pro" w:hAnsi="Myriad Pro"/>
          <w:spacing w:val="6"/>
        </w:rPr>
        <w:t xml:space="preserve"> </w:t>
      </w:r>
      <w:r w:rsidRPr="009067F6">
        <w:rPr>
          <w:rFonts w:ascii="Myriad Pro" w:hAnsi="Myriad Pro"/>
          <w:spacing w:val="-9"/>
        </w:rPr>
        <w:t>j</w:t>
      </w:r>
      <w:r w:rsidRPr="009067F6">
        <w:rPr>
          <w:rFonts w:ascii="Myriad Pro" w:hAnsi="Myriad Pro"/>
          <w:spacing w:val="5"/>
        </w:rPr>
        <w:t>u</w:t>
      </w:r>
      <w:r w:rsidRPr="009067F6">
        <w:rPr>
          <w:rFonts w:ascii="Myriad Pro" w:hAnsi="Myriad Pro"/>
          <w:spacing w:val="-2"/>
        </w:rPr>
        <w:t>s</w:t>
      </w:r>
      <w:r w:rsidRPr="009067F6">
        <w:rPr>
          <w:rFonts w:ascii="Myriad Pro" w:hAnsi="Myriad Pro"/>
        </w:rPr>
        <w:t>t</w:t>
      </w:r>
      <w:r w:rsidRPr="009067F6">
        <w:rPr>
          <w:rFonts w:ascii="Myriad Pro" w:hAnsi="Myriad Pro"/>
          <w:spacing w:val="17"/>
        </w:rPr>
        <w:t xml:space="preserve"> </w:t>
      </w:r>
      <w:r w:rsidRPr="009067F6">
        <w:rPr>
          <w:rFonts w:ascii="Myriad Pro" w:hAnsi="Myriad Pro"/>
          <w:spacing w:val="-5"/>
        </w:rPr>
        <w:t>n</w:t>
      </w:r>
      <w:r w:rsidRPr="009067F6">
        <w:rPr>
          <w:rFonts w:ascii="Myriad Pro" w:hAnsi="Myriad Pro"/>
          <w:spacing w:val="5"/>
        </w:rPr>
        <w:t>o</w:t>
      </w:r>
      <w:r w:rsidRPr="009067F6">
        <w:rPr>
          <w:rFonts w:ascii="Myriad Pro" w:hAnsi="Myriad Pro"/>
          <w:spacing w:val="-3"/>
        </w:rPr>
        <w:t>r</w:t>
      </w:r>
      <w:r w:rsidRPr="009067F6">
        <w:rPr>
          <w:rFonts w:ascii="Myriad Pro" w:hAnsi="Myriad Pro"/>
          <w:spacing w:val="5"/>
        </w:rPr>
        <w:t>t</w:t>
      </w:r>
      <w:r w:rsidRPr="009067F6">
        <w:rPr>
          <w:rFonts w:ascii="Myriad Pro" w:hAnsi="Myriad Pro"/>
        </w:rPr>
        <w:t xml:space="preserve">h </w:t>
      </w:r>
      <w:r w:rsidRPr="009067F6">
        <w:rPr>
          <w:rFonts w:ascii="Myriad Pro" w:hAnsi="Myriad Pro"/>
          <w:spacing w:val="5"/>
        </w:rPr>
        <w:t>o</w:t>
      </w:r>
      <w:r w:rsidRPr="009067F6">
        <w:rPr>
          <w:rFonts w:ascii="Myriad Pro" w:hAnsi="Myriad Pro"/>
        </w:rPr>
        <w:t>f</w:t>
      </w:r>
      <w:r w:rsidRPr="009067F6">
        <w:rPr>
          <w:rFonts w:ascii="Myriad Pro" w:hAnsi="Myriad Pro"/>
          <w:spacing w:val="-6"/>
        </w:rPr>
        <w:t xml:space="preserve"> </w:t>
      </w:r>
      <w:r w:rsidRPr="009067F6">
        <w:rPr>
          <w:rFonts w:ascii="Myriad Pro" w:hAnsi="Myriad Pro"/>
          <w:spacing w:val="2"/>
        </w:rPr>
        <w:t>T</w:t>
      </w:r>
      <w:r w:rsidRPr="009067F6">
        <w:rPr>
          <w:rFonts w:ascii="Myriad Pro" w:hAnsi="Myriad Pro"/>
          <w:spacing w:val="5"/>
        </w:rPr>
        <w:t>o</w:t>
      </w:r>
      <w:r w:rsidRPr="009067F6">
        <w:rPr>
          <w:rFonts w:ascii="Myriad Pro" w:hAnsi="Myriad Pro"/>
          <w:spacing w:val="-3"/>
        </w:rPr>
        <w:t>r</w:t>
      </w:r>
      <w:r w:rsidRPr="009067F6">
        <w:rPr>
          <w:rFonts w:ascii="Myriad Pro" w:hAnsi="Myriad Pro"/>
          <w:spacing w:val="5"/>
        </w:rPr>
        <w:t>o</w:t>
      </w:r>
      <w:r w:rsidRPr="009067F6">
        <w:rPr>
          <w:rFonts w:ascii="Myriad Pro" w:hAnsi="Myriad Pro"/>
          <w:spacing w:val="-5"/>
        </w:rPr>
        <w:t>n</w:t>
      </w:r>
      <w:r w:rsidRPr="009067F6">
        <w:rPr>
          <w:rFonts w:ascii="Myriad Pro" w:hAnsi="Myriad Pro"/>
        </w:rPr>
        <w:t>t</w:t>
      </w:r>
      <w:r w:rsidRPr="009067F6">
        <w:rPr>
          <w:rFonts w:ascii="Myriad Pro" w:hAnsi="Myriad Pro"/>
          <w:spacing w:val="2"/>
        </w:rPr>
        <w:t>o</w:t>
      </w:r>
      <w:r w:rsidRPr="009067F6">
        <w:rPr>
          <w:rFonts w:ascii="Myriad Pro" w:hAnsi="Myriad Pro"/>
        </w:rPr>
        <w:t>,</w:t>
      </w:r>
      <w:r w:rsidRPr="009067F6">
        <w:rPr>
          <w:rFonts w:ascii="Myriad Pro" w:hAnsi="Myriad Pro"/>
          <w:spacing w:val="5"/>
        </w:rPr>
        <w:t xml:space="preserve"> </w:t>
      </w:r>
      <w:r w:rsidRPr="009067F6">
        <w:rPr>
          <w:rFonts w:ascii="Myriad Pro" w:hAnsi="Myriad Pro"/>
          <w:spacing w:val="-1"/>
        </w:rPr>
        <w:t>e</w:t>
      </w:r>
      <w:r w:rsidRPr="009067F6">
        <w:rPr>
          <w:rFonts w:ascii="Myriad Pro" w:hAnsi="Myriad Pro"/>
          <w:spacing w:val="-5"/>
        </w:rPr>
        <w:t>x</w:t>
      </w:r>
      <w:r w:rsidRPr="009067F6">
        <w:rPr>
          <w:rFonts w:ascii="Myriad Pro" w:hAnsi="Myriad Pro"/>
          <w:spacing w:val="5"/>
        </w:rPr>
        <w:t>p</w:t>
      </w:r>
      <w:r w:rsidRPr="009067F6">
        <w:rPr>
          <w:rFonts w:ascii="Myriad Pro" w:hAnsi="Myriad Pro"/>
          <w:spacing w:val="-9"/>
        </w:rPr>
        <w:t>l</w:t>
      </w:r>
      <w:r w:rsidRPr="009067F6">
        <w:rPr>
          <w:rFonts w:ascii="Myriad Pro" w:hAnsi="Myriad Pro"/>
          <w:spacing w:val="4"/>
        </w:rPr>
        <w:t>a</w:t>
      </w:r>
      <w:r w:rsidRPr="009067F6">
        <w:rPr>
          <w:rFonts w:ascii="Myriad Pro" w:hAnsi="Myriad Pro"/>
          <w:spacing w:val="-4"/>
        </w:rPr>
        <w:t>i</w:t>
      </w:r>
      <w:r w:rsidRPr="009067F6">
        <w:rPr>
          <w:rFonts w:ascii="Myriad Pro" w:hAnsi="Myriad Pro"/>
        </w:rPr>
        <w:t>n</w:t>
      </w:r>
      <w:r w:rsidRPr="009067F6">
        <w:rPr>
          <w:rFonts w:ascii="Myriad Pro" w:hAnsi="Myriad Pro"/>
          <w:spacing w:val="-1"/>
        </w:rPr>
        <w:t>e</w:t>
      </w:r>
      <w:r w:rsidRPr="009067F6">
        <w:rPr>
          <w:rFonts w:ascii="Myriad Pro" w:hAnsi="Myriad Pro"/>
        </w:rPr>
        <w:t>d,</w:t>
      </w:r>
      <w:r w:rsidRPr="009067F6">
        <w:rPr>
          <w:rFonts w:ascii="Myriad Pro" w:hAnsi="Myriad Pro"/>
          <w:spacing w:val="9"/>
        </w:rPr>
        <w:t xml:space="preserve"> </w:t>
      </w:r>
      <w:r w:rsidRPr="009067F6">
        <w:rPr>
          <w:rFonts w:ascii="Myriad Pro" w:hAnsi="Myriad Pro"/>
          <w:spacing w:val="-6"/>
        </w:rPr>
        <w:t>“</w:t>
      </w:r>
      <w:r w:rsidRPr="009067F6">
        <w:rPr>
          <w:rFonts w:ascii="Myriad Pro" w:hAnsi="Myriad Pro"/>
        </w:rPr>
        <w:t>D</w:t>
      </w:r>
      <w:r w:rsidRPr="009067F6">
        <w:rPr>
          <w:rFonts w:ascii="Myriad Pro" w:hAnsi="Myriad Pro"/>
          <w:spacing w:val="3"/>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4"/>
        </w:rPr>
        <w:t>m</w:t>
      </w:r>
      <w:r w:rsidRPr="009067F6">
        <w:rPr>
          <w:rFonts w:ascii="Myriad Pro" w:hAnsi="Myriad Pro"/>
          <w:spacing w:val="-1"/>
        </w:rPr>
        <w:t>e</w:t>
      </w:r>
      <w:r w:rsidRPr="009067F6">
        <w:rPr>
          <w:rFonts w:ascii="Myriad Pro" w:hAnsi="Myriad Pro"/>
          <w:spacing w:val="4"/>
        </w:rPr>
        <w:t>a</w:t>
      </w:r>
      <w:r w:rsidRPr="009067F6">
        <w:rPr>
          <w:rFonts w:ascii="Myriad Pro" w:hAnsi="Myriad Pro"/>
        </w:rPr>
        <w:t xml:space="preserve">ns </w:t>
      </w:r>
      <w:r w:rsidRPr="009067F6">
        <w:rPr>
          <w:rFonts w:ascii="Myriad Pro" w:hAnsi="Myriad Pro"/>
          <w:spacing w:val="4"/>
        </w:rPr>
        <w:t>e</w:t>
      </w:r>
      <w:r w:rsidRPr="009067F6">
        <w:rPr>
          <w:rFonts w:ascii="Myriad Pro" w:hAnsi="Myriad Pro"/>
          <w:spacing w:val="-5"/>
        </w:rPr>
        <w:t>v</w:t>
      </w:r>
      <w:r w:rsidRPr="009067F6">
        <w:rPr>
          <w:rFonts w:ascii="Myriad Pro" w:hAnsi="Myriad Pro"/>
          <w:spacing w:val="-1"/>
        </w:rPr>
        <w:t>e</w:t>
      </w:r>
      <w:r w:rsidRPr="009067F6">
        <w:rPr>
          <w:rFonts w:ascii="Myriad Pro" w:hAnsi="Myriad Pro"/>
          <w:spacing w:val="6"/>
        </w:rPr>
        <w:t>r</w:t>
      </w:r>
      <w:r w:rsidRPr="009067F6">
        <w:rPr>
          <w:rFonts w:ascii="Myriad Pro" w:hAnsi="Myriad Pro"/>
          <w:spacing w:val="-10"/>
        </w:rPr>
        <w:t>y</w:t>
      </w:r>
      <w:r w:rsidRPr="009067F6">
        <w:rPr>
          <w:rFonts w:ascii="Myriad Pro" w:hAnsi="Myriad Pro"/>
          <w:spacing w:val="5"/>
        </w:rPr>
        <w:t>t</w:t>
      </w:r>
      <w:r w:rsidRPr="009067F6">
        <w:rPr>
          <w:rFonts w:ascii="Myriad Pro" w:hAnsi="Myriad Pro"/>
        </w:rPr>
        <w:t>h</w:t>
      </w:r>
      <w:r w:rsidRPr="009067F6">
        <w:rPr>
          <w:rFonts w:ascii="Myriad Pro" w:hAnsi="Myriad Pro"/>
          <w:spacing w:val="-4"/>
        </w:rPr>
        <w:t>i</w:t>
      </w:r>
      <w:r w:rsidRPr="009067F6">
        <w:rPr>
          <w:rFonts w:ascii="Myriad Pro" w:hAnsi="Myriad Pro"/>
        </w:rPr>
        <w:t>ng,</w:t>
      </w:r>
      <w:r w:rsidRPr="009067F6">
        <w:rPr>
          <w:rFonts w:ascii="Myriad Pro" w:hAnsi="Myriad Pro"/>
          <w:spacing w:val="9"/>
        </w:rPr>
        <w:t xml:space="preserve"> </w:t>
      </w:r>
      <w:r w:rsidRPr="009067F6">
        <w:rPr>
          <w:rFonts w:ascii="Myriad Pro" w:hAnsi="Myriad Pro"/>
        </w:rPr>
        <w:t>d</w:t>
      </w:r>
      <w:r w:rsidRPr="009067F6">
        <w:rPr>
          <w:rFonts w:ascii="Myriad Pro" w:hAnsi="Myriad Pro"/>
          <w:spacing w:val="-1"/>
        </w:rPr>
        <w:t>a</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7"/>
        </w:rPr>
        <w:t xml:space="preserve"> </w:t>
      </w:r>
      <w:r w:rsidRPr="009067F6">
        <w:rPr>
          <w:rFonts w:ascii="Myriad Pro" w:hAnsi="Myriad Pro"/>
          <w:spacing w:val="-9"/>
        </w:rPr>
        <w:t>m</w:t>
      </w:r>
      <w:r w:rsidRPr="009067F6">
        <w:rPr>
          <w:rFonts w:ascii="Myriad Pro" w:hAnsi="Myriad Pro"/>
          <w:spacing w:val="5"/>
        </w:rPr>
        <w:t>u</w:t>
      </w:r>
      <w:r w:rsidRPr="009067F6">
        <w:rPr>
          <w:rFonts w:ascii="Myriad Pro" w:hAnsi="Myriad Pro"/>
          <w:spacing w:val="2"/>
        </w:rPr>
        <w:t>s</w:t>
      </w:r>
      <w:r w:rsidRPr="009067F6">
        <w:rPr>
          <w:rFonts w:ascii="Myriad Pro" w:hAnsi="Myriad Pro"/>
          <w:spacing w:val="-4"/>
        </w:rPr>
        <w:t>i</w:t>
      </w:r>
      <w:r w:rsidRPr="009067F6">
        <w:rPr>
          <w:rFonts w:ascii="Myriad Pro" w:hAnsi="Myriad Pro"/>
        </w:rPr>
        <w:t>c</w:t>
      </w:r>
      <w:r>
        <w:rPr>
          <w:rFonts w:ascii="Myriad Pro" w:hAnsi="Myriad Pro"/>
          <w:spacing w:val="7"/>
        </w:rPr>
        <w:t xml:space="preserve"> . . . </w:t>
      </w:r>
      <w:r w:rsidRPr="009067F6">
        <w:rPr>
          <w:rFonts w:ascii="Myriad Pro" w:hAnsi="Myriad Pro"/>
          <w:spacing w:val="-10"/>
        </w:rPr>
        <w:t>y</w:t>
      </w:r>
      <w:r w:rsidRPr="009067F6">
        <w:rPr>
          <w:rFonts w:ascii="Myriad Pro" w:hAnsi="Myriad Pro"/>
          <w:spacing w:val="5"/>
        </w:rPr>
        <w:t>o</w:t>
      </w:r>
      <w:r w:rsidRPr="009067F6">
        <w:rPr>
          <w:rFonts w:ascii="Myriad Pro" w:hAnsi="Myriad Pro"/>
        </w:rPr>
        <w:t>u</w:t>
      </w:r>
      <w:r w:rsidRPr="009067F6">
        <w:rPr>
          <w:rFonts w:ascii="Myriad Pro" w:hAnsi="Myriad Pro"/>
          <w:spacing w:val="2"/>
        </w:rPr>
        <w:t xml:space="preserve"> </w:t>
      </w:r>
      <w:r w:rsidRPr="009067F6">
        <w:rPr>
          <w:rFonts w:ascii="Myriad Pro" w:hAnsi="Myriad Pro"/>
        </w:rPr>
        <w:t>put</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5"/>
        </w:rPr>
        <w:t>o</w:t>
      </w:r>
      <w:r w:rsidRPr="009067F6">
        <w:rPr>
          <w:rFonts w:ascii="Myriad Pro" w:hAnsi="Myriad Pro"/>
          <w:spacing w:val="-2"/>
        </w:rPr>
        <w:t>s</w:t>
      </w:r>
      <w:r w:rsidRPr="009067F6">
        <w:rPr>
          <w:rFonts w:ascii="Myriad Pro" w:hAnsi="Myriad Pro"/>
        </w:rPr>
        <w:t>e</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w</w:t>
      </w:r>
      <w:r w:rsidRPr="009067F6">
        <w:rPr>
          <w:rFonts w:ascii="Myriad Pro" w:hAnsi="Myriad Pro"/>
        </w:rPr>
        <w:t>o</w:t>
      </w:r>
      <w:r w:rsidRPr="009067F6">
        <w:rPr>
          <w:rFonts w:ascii="Myriad Pro" w:hAnsi="Myriad Pro"/>
          <w:spacing w:val="5"/>
        </w:rPr>
        <w:t xml:space="preserve"> </w:t>
      </w:r>
      <w:r w:rsidRPr="009067F6">
        <w:rPr>
          <w:rFonts w:ascii="Myriad Pro" w:hAnsi="Myriad Pro"/>
        </w:rPr>
        <w:t>t</w:t>
      </w:r>
      <w:r w:rsidRPr="009067F6">
        <w:rPr>
          <w:rFonts w:ascii="Myriad Pro" w:hAnsi="Myriad Pro"/>
          <w:spacing w:val="5"/>
        </w:rPr>
        <w:t>o</w:t>
      </w:r>
      <w:r w:rsidRPr="009067F6">
        <w:rPr>
          <w:rFonts w:ascii="Myriad Pro" w:hAnsi="Myriad Pro"/>
        </w:rPr>
        <w:t>g</w:t>
      </w:r>
      <w:r w:rsidRPr="009067F6">
        <w:rPr>
          <w:rFonts w:ascii="Myriad Pro" w:hAnsi="Myriad Pro"/>
          <w:spacing w:val="-6"/>
        </w:rPr>
        <w:t>e</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rPr>
        <w:t xml:space="preserve">, </w:t>
      </w:r>
      <w:r w:rsidRPr="009067F6">
        <w:rPr>
          <w:rFonts w:ascii="Myriad Pro" w:hAnsi="Myriad Pro"/>
          <w:spacing w:val="-5"/>
        </w:rPr>
        <w:t>b</w:t>
      </w:r>
      <w:r w:rsidRPr="009067F6">
        <w:rPr>
          <w:rFonts w:ascii="Myriad Pro" w:hAnsi="Myriad Pro"/>
          <w:spacing w:val="4"/>
        </w:rPr>
        <w:t>a</w:t>
      </w:r>
      <w:r w:rsidRPr="009067F6">
        <w:rPr>
          <w:rFonts w:ascii="Myriad Pro" w:hAnsi="Myriad Pro"/>
          <w:spacing w:val="2"/>
        </w:rPr>
        <w:t>s</w:t>
      </w:r>
      <w:r w:rsidRPr="009067F6">
        <w:rPr>
          <w:rFonts w:ascii="Myriad Pro" w:hAnsi="Myriad Pro"/>
          <w:spacing w:val="-4"/>
        </w:rPr>
        <w:t>i</w:t>
      </w:r>
      <w:r w:rsidRPr="009067F6">
        <w:rPr>
          <w:rFonts w:ascii="Myriad Pro" w:hAnsi="Myriad Pro"/>
          <w:spacing w:val="-1"/>
        </w:rPr>
        <w:t>c</w:t>
      </w:r>
      <w:r w:rsidRPr="009067F6">
        <w:rPr>
          <w:rFonts w:ascii="Myriad Pro" w:hAnsi="Myriad Pro"/>
          <w:spacing w:val="4"/>
        </w:rPr>
        <w:t>a</w:t>
      </w:r>
      <w:r w:rsidRPr="009067F6">
        <w:rPr>
          <w:rFonts w:ascii="Myriad Pro" w:hAnsi="Myriad Pro"/>
        </w:rPr>
        <w:t>l</w:t>
      </w:r>
      <w:r w:rsidRPr="009067F6">
        <w:rPr>
          <w:rFonts w:ascii="Myriad Pro" w:hAnsi="Myriad Pro"/>
          <w:spacing w:val="1"/>
        </w:rPr>
        <w:t>l</w:t>
      </w:r>
      <w:r w:rsidRPr="009067F6">
        <w:rPr>
          <w:rFonts w:ascii="Myriad Pro" w:hAnsi="Myriad Pro"/>
        </w:rPr>
        <w:t>y</w:t>
      </w:r>
      <w:r w:rsidRPr="009067F6">
        <w:rPr>
          <w:rFonts w:ascii="Myriad Pro" w:hAnsi="Myriad Pro"/>
          <w:spacing w:val="5"/>
        </w:rPr>
        <w:t xml:space="preserve"> t</w:t>
      </w:r>
      <w:r w:rsidRPr="009067F6">
        <w:rPr>
          <w:rFonts w:ascii="Myriad Pro" w:hAnsi="Myriad Pro"/>
          <w:spacing w:val="-5"/>
        </w:rPr>
        <w:t>h</w:t>
      </w:r>
      <w:r w:rsidRPr="009067F6">
        <w:rPr>
          <w:rFonts w:ascii="Myriad Pro" w:hAnsi="Myriad Pro"/>
          <w:spacing w:val="-1"/>
        </w:rPr>
        <w:t>a</w:t>
      </w:r>
      <w:r w:rsidRPr="009067F6">
        <w:rPr>
          <w:rFonts w:ascii="Myriad Pro" w:hAnsi="Myriad Pro"/>
          <w:spacing w:val="5"/>
        </w:rPr>
        <w:t>t</w:t>
      </w:r>
      <w:r w:rsidRPr="009067F6">
        <w:rPr>
          <w:rFonts w:ascii="Myriad Pro" w:hAnsi="Myriad Pro"/>
          <w:spacing w:val="-3"/>
        </w:rPr>
        <w:t>’</w:t>
      </w:r>
      <w:r w:rsidRPr="009067F6">
        <w:rPr>
          <w:rFonts w:ascii="Myriad Pro" w:hAnsi="Myriad Pro"/>
        </w:rPr>
        <w:t>s</w:t>
      </w:r>
      <w:r w:rsidRPr="009067F6">
        <w:rPr>
          <w:rFonts w:ascii="Myriad Pro" w:hAnsi="Myriad Pro"/>
          <w:spacing w:val="12"/>
        </w:rPr>
        <w:t xml:space="preserve"> </w:t>
      </w:r>
      <w:r w:rsidRPr="009067F6">
        <w:rPr>
          <w:rFonts w:ascii="Myriad Pro" w:hAnsi="Myriad Pro"/>
        </w:rPr>
        <w:t>my</w:t>
      </w:r>
      <w:r w:rsidRPr="009067F6">
        <w:rPr>
          <w:rFonts w:ascii="Myriad Pro" w:hAnsi="Myriad Pro"/>
          <w:spacing w:val="10"/>
        </w:rPr>
        <w:t xml:space="preserve"> </w:t>
      </w:r>
      <w:r w:rsidRPr="009067F6">
        <w:rPr>
          <w:rFonts w:ascii="Myriad Pro" w:hAnsi="Myriad Pro"/>
        </w:rPr>
        <w:t>l</w:t>
      </w:r>
      <w:r w:rsidRPr="009067F6">
        <w:rPr>
          <w:rFonts w:ascii="Myriad Pro" w:hAnsi="Myriad Pro"/>
          <w:spacing w:val="1"/>
        </w:rPr>
        <w:t>i</w:t>
      </w:r>
      <w:r w:rsidRPr="009067F6">
        <w:rPr>
          <w:rFonts w:ascii="Myriad Pro" w:hAnsi="Myriad Pro"/>
          <w:spacing w:val="-3"/>
        </w:rPr>
        <w:t>f</w:t>
      </w:r>
      <w:r w:rsidRPr="009067F6">
        <w:rPr>
          <w:rFonts w:ascii="Myriad Pro" w:hAnsi="Myriad Pro"/>
        </w:rPr>
        <w:t>e</w:t>
      </w:r>
      <w:r>
        <w:rPr>
          <w:rFonts w:ascii="Myriad Pro" w:hAnsi="Myriad Pro"/>
          <w:spacing w:val="10"/>
        </w:rPr>
        <w:t xml:space="preserve"> . . . </w:t>
      </w:r>
      <w:r w:rsidRPr="009067F6">
        <w:rPr>
          <w:rFonts w:ascii="Myriad Pro" w:hAnsi="Myriad Pro"/>
        </w:rPr>
        <w:t>I</w:t>
      </w:r>
      <w:r w:rsidRPr="009067F6">
        <w:rPr>
          <w:rFonts w:ascii="Myriad Pro" w:hAnsi="Myriad Pro"/>
          <w:spacing w:val="11"/>
        </w:rPr>
        <w:t xml:space="preserve"> </w:t>
      </w:r>
      <w:r w:rsidRPr="009067F6">
        <w:rPr>
          <w:rFonts w:ascii="Myriad Pro" w:hAnsi="Myriad Pro"/>
          <w:spacing w:val="-1"/>
        </w:rPr>
        <w:t>c</w:t>
      </w:r>
      <w:r w:rsidRPr="009067F6">
        <w:rPr>
          <w:rFonts w:ascii="Myriad Pro" w:hAnsi="Myriad Pro"/>
          <w:spacing w:val="4"/>
        </w:rPr>
        <w:t>a</w:t>
      </w:r>
      <w:r w:rsidRPr="009067F6">
        <w:rPr>
          <w:rFonts w:ascii="Myriad Pro" w:hAnsi="Myriad Pro"/>
        </w:rPr>
        <w:t>n</w:t>
      </w:r>
      <w:r w:rsidRPr="009067F6">
        <w:rPr>
          <w:rFonts w:ascii="Myriad Pro" w:hAnsi="Myriad Pro"/>
          <w:spacing w:val="-3"/>
        </w:rPr>
        <w:t>’</w:t>
      </w:r>
      <w:r w:rsidRPr="009067F6">
        <w:rPr>
          <w:rFonts w:ascii="Myriad Pro" w:hAnsi="Myriad Pro"/>
        </w:rPr>
        <w:t>t</w:t>
      </w:r>
      <w:r w:rsidRPr="009067F6">
        <w:rPr>
          <w:rFonts w:ascii="Myriad Pro" w:hAnsi="Myriad Pro"/>
          <w:spacing w:val="19"/>
        </w:rPr>
        <w:t xml:space="preserve"> </w:t>
      </w:r>
      <w:r w:rsidRPr="009067F6">
        <w:rPr>
          <w:rFonts w:ascii="Myriad Pro" w:hAnsi="Myriad Pro"/>
          <w:spacing w:val="-4"/>
        </w:rPr>
        <w:t>li</w:t>
      </w:r>
      <w:r w:rsidRPr="009067F6">
        <w:rPr>
          <w:rFonts w:ascii="Myriad Pro" w:hAnsi="Myriad Pro"/>
        </w:rPr>
        <w:t>ve</w:t>
      </w:r>
      <w:r w:rsidRPr="009067F6">
        <w:rPr>
          <w:rFonts w:ascii="Myriad Pro" w:hAnsi="Myriad Pro"/>
          <w:spacing w:val="9"/>
        </w:rPr>
        <w:t xml:space="preserve"> </w:t>
      </w:r>
      <w:r w:rsidRPr="009067F6">
        <w:rPr>
          <w:rFonts w:ascii="Myriad Pro" w:hAnsi="Myriad Pro"/>
          <w:spacing w:val="4"/>
        </w:rPr>
        <w:t>w</w:t>
      </w:r>
      <w:r w:rsidRPr="009067F6">
        <w:rPr>
          <w:rFonts w:ascii="Myriad Pro" w:hAnsi="Myriad Pro"/>
          <w:spacing w:val="-9"/>
        </w:rPr>
        <w:t>i</w:t>
      </w:r>
      <w:r w:rsidRPr="009067F6">
        <w:rPr>
          <w:rFonts w:ascii="Myriad Pro" w:hAnsi="Myriad Pro"/>
          <w:spacing w:val="10"/>
        </w:rPr>
        <w:t>t</w:t>
      </w:r>
      <w:r w:rsidRPr="009067F6">
        <w:rPr>
          <w:rFonts w:ascii="Myriad Pro" w:hAnsi="Myriad Pro"/>
          <w:spacing w:val="-5"/>
        </w:rPr>
        <w:t>h</w:t>
      </w:r>
      <w:r w:rsidRPr="009067F6">
        <w:rPr>
          <w:rFonts w:ascii="Myriad Pro" w:hAnsi="Myriad Pro"/>
          <w:spacing w:val="5"/>
        </w:rPr>
        <w:t>o</w:t>
      </w:r>
      <w:r w:rsidRPr="009067F6">
        <w:rPr>
          <w:rFonts w:ascii="Myriad Pro" w:hAnsi="Myriad Pro"/>
        </w:rPr>
        <w:t>ut</w:t>
      </w:r>
      <w:r w:rsidRPr="009067F6">
        <w:rPr>
          <w:rFonts w:ascii="Myriad Pro" w:hAnsi="Myriad Pro"/>
          <w:spacing w:val="15"/>
        </w:rPr>
        <w:t xml:space="preserve"> </w:t>
      </w:r>
      <w:r w:rsidRPr="009067F6">
        <w:rPr>
          <w:rFonts w:ascii="Myriad Pro" w:hAnsi="Myriad Pro"/>
          <w:spacing w:val="-9"/>
        </w:rPr>
        <w:t>i</w:t>
      </w:r>
      <w:r w:rsidRPr="009067F6">
        <w:rPr>
          <w:rFonts w:ascii="Myriad Pro" w:hAnsi="Myriad Pro"/>
          <w:spacing w:val="5"/>
        </w:rPr>
        <w:t>t</w:t>
      </w:r>
      <w:r w:rsidRPr="009067F6">
        <w:rPr>
          <w:rFonts w:ascii="Myriad Pro" w:hAnsi="Myriad Pro"/>
          <w:spacing w:val="2"/>
        </w:rPr>
        <w:t>.</w:t>
      </w:r>
      <w:r w:rsidRPr="009067F6">
        <w:rPr>
          <w:rFonts w:ascii="Myriad Pro" w:hAnsi="Myriad Pro"/>
        </w:rPr>
        <w:t>”</w:t>
      </w:r>
      <w:r>
        <w:rPr>
          <w:rFonts w:ascii="Myriad Pro" w:hAnsi="Myriad Pro"/>
        </w:rPr>
        <w:t xml:space="preserve"> </w:t>
      </w:r>
      <w:r w:rsidRPr="009067F6">
        <w:rPr>
          <w:rFonts w:ascii="Myriad Pro" w:hAnsi="Myriad Pro"/>
          <w:spacing w:val="-5"/>
        </w:rPr>
        <w:t>A</w:t>
      </w:r>
      <w:r w:rsidRPr="009067F6">
        <w:rPr>
          <w:rFonts w:ascii="Myriad Pro" w:hAnsi="Myriad Pro"/>
        </w:rPr>
        <w:t>t</w:t>
      </w:r>
      <w:r w:rsidRPr="009067F6">
        <w:rPr>
          <w:rFonts w:ascii="Myriad Pro" w:hAnsi="Myriad Pro"/>
          <w:spacing w:val="3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25"/>
        </w:rPr>
        <w:t xml:space="preserve"> </w:t>
      </w:r>
      <w:r w:rsidRPr="009067F6">
        <w:rPr>
          <w:rFonts w:ascii="Myriad Pro" w:hAnsi="Myriad Pro"/>
          <w:spacing w:val="-1"/>
        </w:rPr>
        <w:t>e</w:t>
      </w:r>
      <w:r w:rsidRPr="009067F6">
        <w:rPr>
          <w:rFonts w:ascii="Myriad Pro" w:hAnsi="Myriad Pro"/>
          <w:spacing w:val="-5"/>
        </w:rPr>
        <w:t>n</w:t>
      </w:r>
      <w:r w:rsidRPr="009067F6">
        <w:rPr>
          <w:rFonts w:ascii="Myriad Pro" w:hAnsi="Myriad Pro"/>
        </w:rPr>
        <w:t>d</w:t>
      </w:r>
      <w:r w:rsidRPr="009067F6">
        <w:rPr>
          <w:rFonts w:ascii="Myriad Pro" w:hAnsi="Myriad Pro"/>
          <w:spacing w:val="26"/>
        </w:rPr>
        <w:t xml:space="preserve"> </w:t>
      </w:r>
      <w:r w:rsidRPr="009067F6">
        <w:rPr>
          <w:rFonts w:ascii="Myriad Pro" w:hAnsi="Myriad Pro"/>
          <w:spacing w:val="9"/>
        </w:rPr>
        <w:t>o</w:t>
      </w:r>
      <w:r w:rsidRPr="009067F6">
        <w:rPr>
          <w:rFonts w:ascii="Myriad Pro" w:hAnsi="Myriad Pro"/>
        </w:rPr>
        <w:t>f</w:t>
      </w:r>
      <w:r w:rsidRPr="009067F6">
        <w:rPr>
          <w:rFonts w:ascii="Myriad Pro" w:hAnsi="Myriad Pro"/>
          <w:spacing w:val="18"/>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25"/>
        </w:rPr>
        <w:t xml:space="preserve"> </w:t>
      </w:r>
      <w:r w:rsidRPr="009067F6">
        <w:rPr>
          <w:rFonts w:ascii="Myriad Pro" w:hAnsi="Myriad Pro"/>
        </w:rPr>
        <w:t>2008</w:t>
      </w:r>
      <w:r w:rsidRPr="009067F6">
        <w:rPr>
          <w:rFonts w:ascii="Myriad Pro" w:hAnsi="Myriad Pro"/>
          <w:spacing w:val="29"/>
        </w:rPr>
        <w:t xml:space="preserve"> </w:t>
      </w:r>
      <w:r w:rsidRPr="009067F6">
        <w:rPr>
          <w:rFonts w:ascii="Myriad Pro" w:hAnsi="Myriad Pro"/>
        </w:rPr>
        <w:t>d</w:t>
      </w:r>
      <w:r w:rsidRPr="009067F6">
        <w:rPr>
          <w:rFonts w:ascii="Myriad Pro" w:hAnsi="Myriad Pro"/>
          <w:spacing w:val="5"/>
        </w:rPr>
        <w:t>o</w:t>
      </w:r>
      <w:r w:rsidRPr="009067F6">
        <w:rPr>
          <w:rFonts w:ascii="Myriad Pro" w:hAnsi="Myriad Pro"/>
          <w:spacing w:val="-1"/>
        </w:rPr>
        <w:t>c</w:t>
      </w:r>
      <w:r w:rsidRPr="009067F6">
        <w:rPr>
          <w:rFonts w:ascii="Myriad Pro" w:hAnsi="Myriad Pro"/>
          <w:spacing w:val="5"/>
        </w:rPr>
        <w:t>u</w:t>
      </w:r>
      <w:r w:rsidRPr="009067F6">
        <w:rPr>
          <w:rFonts w:ascii="Myriad Pro" w:hAnsi="Myriad Pro"/>
          <w:spacing w:val="-9"/>
        </w:rPr>
        <w:t>m</w:t>
      </w:r>
      <w:r w:rsidRPr="009067F6">
        <w:rPr>
          <w:rFonts w:ascii="Myriad Pro" w:hAnsi="Myriad Pro"/>
          <w:spacing w:val="4"/>
        </w:rPr>
        <w:t>e</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w:t>
      </w:r>
      <w:r w:rsidRPr="009067F6">
        <w:rPr>
          <w:rFonts w:ascii="Myriad Pro" w:hAnsi="Myriad Pro"/>
          <w:spacing w:val="6"/>
        </w:rPr>
        <w:t>r</w:t>
      </w:r>
      <w:r w:rsidRPr="009067F6">
        <w:rPr>
          <w:rFonts w:ascii="Myriad Pro" w:hAnsi="Myriad Pro"/>
          <w:spacing w:val="-10"/>
        </w:rPr>
        <w:t>y</w:t>
      </w:r>
      <w:r w:rsidRPr="009067F6">
        <w:rPr>
          <w:rFonts w:ascii="Myriad Pro" w:hAnsi="Myriad Pro"/>
        </w:rPr>
        <w:t>,</w:t>
      </w:r>
      <w:r w:rsidRPr="009067F6">
        <w:rPr>
          <w:rFonts w:ascii="Myriad Pro" w:hAnsi="Myriad Pro"/>
          <w:spacing w:val="28"/>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u</w:t>
      </w:r>
      <w:r w:rsidRPr="009067F6">
        <w:rPr>
          <w:rFonts w:ascii="Myriad Pro" w:hAnsi="Myriad Pro"/>
          <w:spacing w:val="-3"/>
        </w:rPr>
        <w:t>r</w:t>
      </w:r>
      <w:r w:rsidRPr="009067F6">
        <w:rPr>
          <w:rFonts w:ascii="Myriad Pro" w:hAnsi="Myriad Pro"/>
          <w:spacing w:val="5"/>
        </w:rPr>
        <w:t>t</w:t>
      </w:r>
      <w:r w:rsidRPr="009067F6">
        <w:rPr>
          <w:rFonts w:ascii="Myriad Pro" w:hAnsi="Myriad Pro"/>
          <w:spacing w:val="-5"/>
        </w:rPr>
        <w:t>n</w:t>
      </w:r>
      <w:r w:rsidRPr="009067F6">
        <w:rPr>
          <w:rFonts w:ascii="Myriad Pro" w:hAnsi="Myriad Pro"/>
          <w:spacing w:val="4"/>
        </w:rPr>
        <w:t>e</w:t>
      </w:r>
      <w:r w:rsidRPr="009067F6">
        <w:rPr>
          <w:rFonts w:ascii="Myriad Pro" w:hAnsi="Myriad Pro"/>
        </w:rPr>
        <w:t>y</w:t>
      </w:r>
      <w:r w:rsidRPr="009067F6">
        <w:rPr>
          <w:rFonts w:ascii="Myriad Pro" w:hAnsi="Myriad Pro"/>
          <w:spacing w:val="17"/>
        </w:rPr>
        <w:t xml:space="preserve"> </w:t>
      </w:r>
      <w:r w:rsidRPr="009067F6">
        <w:rPr>
          <w:rFonts w:ascii="Myriad Pro" w:hAnsi="Myriad Pro"/>
          <w:spacing w:val="5"/>
        </w:rPr>
        <w:t>o</w:t>
      </w:r>
      <w:r w:rsidRPr="009067F6">
        <w:rPr>
          <w:rFonts w:ascii="Myriad Pro" w:hAnsi="Myriad Pro"/>
          <w:spacing w:val="-3"/>
        </w:rPr>
        <w:t>ff</w:t>
      </w:r>
      <w:r w:rsidRPr="009067F6">
        <w:rPr>
          <w:rFonts w:ascii="Myriad Pro" w:hAnsi="Myriad Pro"/>
          <w:spacing w:val="-1"/>
        </w:rPr>
        <w:t>e</w:t>
      </w:r>
      <w:r w:rsidRPr="009067F6">
        <w:rPr>
          <w:rFonts w:ascii="Myriad Pro" w:hAnsi="Myriad Pro"/>
          <w:spacing w:val="1"/>
        </w:rPr>
        <w:t>r</w:t>
      </w:r>
      <w:r w:rsidRPr="009067F6">
        <w:rPr>
          <w:rFonts w:ascii="Myriad Pro" w:hAnsi="Myriad Pro"/>
          <w:spacing w:val="-1"/>
        </w:rPr>
        <w:t>e</w:t>
      </w:r>
      <w:r w:rsidRPr="009067F6">
        <w:rPr>
          <w:rFonts w:ascii="Myriad Pro" w:hAnsi="Myriad Pro"/>
        </w:rPr>
        <w:t>d,</w:t>
      </w:r>
      <w:r w:rsidRPr="009067F6">
        <w:rPr>
          <w:rFonts w:ascii="Myriad Pro" w:hAnsi="Myriad Pro"/>
          <w:spacing w:val="38"/>
        </w:rPr>
        <w:t xml:space="preserve"> </w:t>
      </w:r>
      <w:r w:rsidRPr="009067F6">
        <w:rPr>
          <w:rFonts w:ascii="Myriad Pro" w:hAnsi="Myriad Pro"/>
          <w:spacing w:val="-6"/>
        </w:rPr>
        <w:t>“</w:t>
      </w:r>
      <w:r w:rsidRPr="009067F6">
        <w:rPr>
          <w:rFonts w:ascii="Myriad Pro" w:hAnsi="Myriad Pro"/>
        </w:rPr>
        <w:t>D</w:t>
      </w:r>
      <w:r w:rsidRPr="009067F6">
        <w:rPr>
          <w:rFonts w:ascii="Myriad Pro" w:hAnsi="Myriad Pro"/>
          <w:spacing w:val="3"/>
        </w:rPr>
        <w:t>a</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31"/>
        </w:rPr>
        <w:t xml:space="preserve"> </w:t>
      </w:r>
      <w:r w:rsidRPr="009067F6">
        <w:rPr>
          <w:rFonts w:ascii="Myriad Pro" w:hAnsi="Myriad Pro"/>
          <w:spacing w:val="-9"/>
        </w:rPr>
        <w:t>j</w:t>
      </w:r>
      <w:r w:rsidRPr="009067F6">
        <w:rPr>
          <w:rFonts w:ascii="Myriad Pro" w:hAnsi="Myriad Pro"/>
          <w:spacing w:val="5"/>
        </w:rPr>
        <w:t>u</w:t>
      </w:r>
      <w:r w:rsidRPr="009067F6">
        <w:rPr>
          <w:rFonts w:ascii="Myriad Pro" w:hAnsi="Myriad Pro"/>
          <w:spacing w:val="-2"/>
        </w:rPr>
        <w:t>s</w:t>
      </w:r>
      <w:r w:rsidRPr="009067F6">
        <w:rPr>
          <w:rFonts w:ascii="Myriad Pro" w:hAnsi="Myriad Pro"/>
        </w:rPr>
        <w:t>t</w:t>
      </w:r>
      <w:r w:rsidRPr="009067F6">
        <w:rPr>
          <w:rFonts w:ascii="Myriad Pro" w:hAnsi="Myriad Pro"/>
          <w:spacing w:val="31"/>
        </w:rPr>
        <w:t xml:space="preserve"> </w:t>
      </w:r>
      <w:r w:rsidRPr="009067F6">
        <w:rPr>
          <w:rFonts w:ascii="Myriad Pro" w:hAnsi="Myriad Pro"/>
        </w:rPr>
        <w:t>got</w:t>
      </w:r>
      <w:r w:rsidRPr="009067F6">
        <w:rPr>
          <w:rFonts w:ascii="Myriad Pro" w:hAnsi="Myriad Pro"/>
          <w:spacing w:val="31"/>
        </w:rPr>
        <w:t xml:space="preserve"> </w:t>
      </w:r>
      <w:r w:rsidRPr="009067F6">
        <w:rPr>
          <w:rFonts w:ascii="Myriad Pro" w:hAnsi="Myriad Pro"/>
        </w:rPr>
        <w:t>a</w:t>
      </w:r>
      <w:r w:rsidRPr="009067F6">
        <w:rPr>
          <w:rFonts w:ascii="Myriad Pro" w:hAnsi="Myriad Pro"/>
          <w:spacing w:val="25"/>
        </w:rPr>
        <w:t xml:space="preserve"> </w:t>
      </w:r>
      <w:r w:rsidRPr="009067F6">
        <w:rPr>
          <w:rFonts w:ascii="Myriad Pro" w:hAnsi="Myriad Pro"/>
        </w:rPr>
        <w:t>w</w:t>
      </w:r>
      <w:r w:rsidRPr="009067F6">
        <w:rPr>
          <w:rFonts w:ascii="Myriad Pro" w:hAnsi="Myriad Pro"/>
          <w:spacing w:val="-5"/>
        </w:rPr>
        <w:t>h</w:t>
      </w:r>
      <w:r w:rsidRPr="009067F6">
        <w:rPr>
          <w:rFonts w:ascii="Myriad Pro" w:hAnsi="Myriad Pro"/>
          <w:spacing w:val="5"/>
        </w:rPr>
        <w:t>o</w:t>
      </w:r>
      <w:r w:rsidRPr="009067F6">
        <w:rPr>
          <w:rFonts w:ascii="Myriad Pro" w:hAnsi="Myriad Pro"/>
          <w:spacing w:val="-9"/>
        </w:rPr>
        <w:t>l</w:t>
      </w:r>
      <w:r w:rsidRPr="009067F6">
        <w:rPr>
          <w:rFonts w:ascii="Myriad Pro" w:hAnsi="Myriad Pro"/>
        </w:rPr>
        <w:t>e</w:t>
      </w:r>
      <w:r w:rsidRPr="009067F6">
        <w:rPr>
          <w:rFonts w:ascii="Myriad Pro" w:hAnsi="Myriad Pro"/>
          <w:spacing w:val="30"/>
        </w:rPr>
        <w:t xml:space="preserve"> </w:t>
      </w:r>
      <w:r w:rsidRPr="009067F6">
        <w:rPr>
          <w:rFonts w:ascii="Myriad Pro" w:hAnsi="Myriad Pro"/>
          <w:spacing w:val="-9"/>
        </w:rPr>
        <w:t>l</w:t>
      </w:r>
      <w:r w:rsidRPr="009067F6">
        <w:rPr>
          <w:rFonts w:ascii="Myriad Pro" w:hAnsi="Myriad Pro"/>
          <w:spacing w:val="5"/>
        </w:rPr>
        <w:t>o</w:t>
      </w:r>
      <w:r w:rsidRPr="009067F6">
        <w:rPr>
          <w:rFonts w:ascii="Myriad Pro" w:hAnsi="Myriad Pro"/>
        </w:rPr>
        <w:t>t</w:t>
      </w:r>
      <w:r w:rsidRPr="009067F6">
        <w:rPr>
          <w:rFonts w:ascii="Myriad Pro" w:hAnsi="Myriad Pro"/>
          <w:spacing w:val="31"/>
        </w:rPr>
        <w:t xml:space="preserve"> </w:t>
      </w:r>
      <w:r w:rsidRPr="009067F6">
        <w:rPr>
          <w:rFonts w:ascii="Myriad Pro" w:hAnsi="Myriad Pro"/>
        </w:rPr>
        <w:t>b</w:t>
      </w:r>
      <w:r w:rsidRPr="009067F6">
        <w:rPr>
          <w:rFonts w:ascii="Myriad Pro" w:hAnsi="Myriad Pro"/>
          <w:spacing w:val="-4"/>
        </w:rPr>
        <w:t>i</w:t>
      </w:r>
      <w:r w:rsidRPr="009067F6">
        <w:rPr>
          <w:rFonts w:ascii="Myriad Pro" w:hAnsi="Myriad Pro"/>
        </w:rPr>
        <w:t>gg</w:t>
      </w:r>
      <w:r w:rsidRPr="009067F6">
        <w:rPr>
          <w:rFonts w:ascii="Myriad Pro" w:hAnsi="Myriad Pro"/>
          <w:spacing w:val="-1"/>
        </w:rPr>
        <w:t>e</w:t>
      </w:r>
      <w:r w:rsidRPr="009067F6">
        <w:rPr>
          <w:rFonts w:ascii="Myriad Pro" w:hAnsi="Myriad Pro"/>
        </w:rPr>
        <w:t>r</w:t>
      </w:r>
      <w:r w:rsidRPr="009067F6">
        <w:rPr>
          <w:rFonts w:ascii="Myriad Pro" w:hAnsi="Myriad Pro"/>
          <w:spacing w:val="32"/>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 xml:space="preserve">r </w:t>
      </w:r>
      <w:r w:rsidRPr="009067F6">
        <w:rPr>
          <w:rFonts w:ascii="Myriad Pro" w:hAnsi="Myriad Pro"/>
          <w:spacing w:val="-4"/>
        </w:rPr>
        <w:t>m</w:t>
      </w:r>
      <w:r w:rsidRPr="009067F6">
        <w:rPr>
          <w:rFonts w:ascii="Myriad Pro" w:hAnsi="Myriad Pro"/>
          <w:spacing w:val="-1"/>
        </w:rPr>
        <w:t>e</w:t>
      </w:r>
      <w:r w:rsidRPr="009067F6">
        <w:rPr>
          <w:rFonts w:ascii="Myriad Pro" w:hAnsi="Myriad Pro"/>
          <w:spacing w:val="2"/>
        </w:rPr>
        <w:t>.</w:t>
      </w:r>
      <w:r w:rsidRPr="009067F6">
        <w:rPr>
          <w:rFonts w:ascii="Myriad Pro" w:hAnsi="Myriad Pro"/>
        </w:rPr>
        <w:t>”</w:t>
      </w:r>
      <w:r w:rsidRPr="009067F6">
        <w:rPr>
          <w:rFonts w:ascii="Myriad Pro" w:hAnsi="Myriad Pro"/>
          <w:spacing w:val="1"/>
        </w:rPr>
        <w:t xml:space="preserve"> </w:t>
      </w:r>
      <w:r w:rsidRPr="009067F6">
        <w:rPr>
          <w:rFonts w:ascii="Myriad Pro" w:hAnsi="Myriad Pro"/>
          <w:spacing w:val="7"/>
        </w:rPr>
        <w:t>T</w:t>
      </w:r>
      <w:r w:rsidRPr="009067F6">
        <w:rPr>
          <w:rFonts w:ascii="Myriad Pro" w:hAnsi="Myriad Pro"/>
        </w:rPr>
        <w:t>h</w:t>
      </w:r>
      <w:r w:rsidRPr="009067F6">
        <w:rPr>
          <w:rFonts w:ascii="Myriad Pro" w:hAnsi="Myriad Pro"/>
          <w:spacing w:val="-4"/>
        </w:rPr>
        <w:t>i</w:t>
      </w:r>
      <w:r w:rsidRPr="009067F6">
        <w:rPr>
          <w:rFonts w:ascii="Myriad Pro" w:hAnsi="Myriad Pro"/>
        </w:rPr>
        <w:t>s</w:t>
      </w:r>
      <w:r w:rsidRPr="009067F6">
        <w:rPr>
          <w:rFonts w:ascii="Myriad Pro" w:hAnsi="Myriad Pro"/>
          <w:spacing w:val="5"/>
        </w:rPr>
        <w:t xml:space="preserve"> </w:t>
      </w:r>
      <w:r w:rsidRPr="009067F6">
        <w:rPr>
          <w:rFonts w:ascii="Myriad Pro" w:hAnsi="Myriad Pro"/>
          <w:spacing w:val="-1"/>
        </w:rPr>
        <w:t>c</w:t>
      </w:r>
      <w:r w:rsidRPr="009067F6">
        <w:rPr>
          <w:rFonts w:ascii="Myriad Pro" w:hAnsi="Myriad Pro"/>
          <w:spacing w:val="5"/>
        </w:rPr>
        <w:t>o</w:t>
      </w:r>
      <w:r w:rsidRPr="009067F6">
        <w:rPr>
          <w:rFonts w:ascii="Myriad Pro" w:hAnsi="Myriad Pro"/>
          <w:spacing w:val="-4"/>
        </w:rPr>
        <w:t>mm</w:t>
      </w:r>
      <w:r w:rsidRPr="009067F6">
        <w:rPr>
          <w:rFonts w:ascii="Myriad Pro" w:hAnsi="Myriad Pro"/>
          <w:spacing w:val="4"/>
        </w:rPr>
        <w:t>e</w:t>
      </w:r>
      <w:r w:rsidRPr="009067F6">
        <w:rPr>
          <w:rFonts w:ascii="Myriad Pro" w:hAnsi="Myriad Pro"/>
          <w:spacing w:val="-5"/>
        </w:rPr>
        <w:t>n</w:t>
      </w:r>
      <w:r w:rsidRPr="009067F6">
        <w:rPr>
          <w:rFonts w:ascii="Myriad Pro" w:hAnsi="Myriad Pro"/>
        </w:rPr>
        <w:t>t</w:t>
      </w:r>
      <w:r w:rsidRPr="009067F6">
        <w:rPr>
          <w:rFonts w:ascii="Myriad Pro" w:hAnsi="Myriad Pro"/>
          <w:spacing w:val="12"/>
        </w:rPr>
        <w:t xml:space="preserve"> </w:t>
      </w:r>
      <w:r w:rsidRPr="009067F6">
        <w:rPr>
          <w:rFonts w:ascii="Myriad Pro" w:hAnsi="Myriad Pro"/>
          <w:spacing w:val="-5"/>
        </w:rPr>
        <w:t>b</w:t>
      </w:r>
      <w:r w:rsidRPr="009067F6">
        <w:rPr>
          <w:rFonts w:ascii="Myriad Pro" w:hAnsi="Myriad Pro"/>
          <w:spacing w:val="-1"/>
        </w:rPr>
        <w:t>ec</w:t>
      </w:r>
      <w:r w:rsidRPr="009067F6">
        <w:rPr>
          <w:rFonts w:ascii="Myriad Pro" w:hAnsi="Myriad Pro"/>
          <w:spacing w:val="4"/>
        </w:rPr>
        <w:t>a</w:t>
      </w:r>
      <w:r w:rsidRPr="009067F6">
        <w:rPr>
          <w:rFonts w:ascii="Myriad Pro" w:hAnsi="Myriad Pro"/>
          <w:spacing w:val="-4"/>
        </w:rPr>
        <w:t>m</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4"/>
        </w:rPr>
        <w:t>a</w:t>
      </w:r>
      <w:r w:rsidRPr="009067F6">
        <w:rPr>
          <w:rFonts w:ascii="Myriad Pro" w:hAnsi="Myriad Pro"/>
        </w:rPr>
        <w:t>n</w:t>
      </w:r>
      <w:r w:rsidRPr="009067F6">
        <w:rPr>
          <w:rFonts w:ascii="Myriad Pro" w:hAnsi="Myriad Pro"/>
          <w:spacing w:val="-3"/>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rPr>
        <w:t>m</w:t>
      </w:r>
      <w:r w:rsidRPr="009067F6">
        <w:rPr>
          <w:rFonts w:ascii="Myriad Pro" w:hAnsi="Myriad Pro"/>
          <w:spacing w:val="3"/>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4"/>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1"/>
        </w:rPr>
        <w:t>P</w:t>
      </w:r>
      <w:r w:rsidRPr="009067F6">
        <w:rPr>
          <w:rFonts w:ascii="Myriad Pro" w:hAnsi="Myriad Pro"/>
          <w:spacing w:val="5"/>
        </w:rPr>
        <w:t>u</w:t>
      </w:r>
      <w:r w:rsidRPr="009067F6">
        <w:rPr>
          <w:rFonts w:ascii="Myriad Pro" w:hAnsi="Myriad Pro"/>
          <w:spacing w:val="-4"/>
        </w:rPr>
        <w:t>l</w:t>
      </w:r>
      <w:r w:rsidRPr="009067F6">
        <w:rPr>
          <w:rFonts w:ascii="Myriad Pro" w:hAnsi="Myriad Pro"/>
          <w:spacing w:val="-2"/>
        </w:rPr>
        <w:t>s</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2"/>
        </w:rPr>
        <w:t>C</w:t>
      </w:r>
      <w:r w:rsidRPr="009067F6">
        <w:rPr>
          <w:rFonts w:ascii="Myriad Pro" w:hAnsi="Myriad Pro"/>
          <w:spacing w:val="9"/>
        </w:rPr>
        <w:t>o</w:t>
      </w:r>
      <w:r w:rsidRPr="009067F6">
        <w:rPr>
          <w:rFonts w:ascii="Myriad Pro" w:hAnsi="Myriad Pro"/>
          <w:spacing w:val="-4"/>
        </w:rPr>
        <w:t>m</w:t>
      </w:r>
      <w:r w:rsidRPr="009067F6">
        <w:rPr>
          <w:rFonts w:ascii="Myriad Pro" w:hAnsi="Myriad Pro"/>
        </w:rPr>
        <w:t>m</w:t>
      </w:r>
      <w:r w:rsidRPr="009067F6">
        <w:rPr>
          <w:rFonts w:ascii="Myriad Pro" w:hAnsi="Myriad Pro"/>
          <w:spacing w:val="-9"/>
        </w:rPr>
        <w:t>i</w:t>
      </w:r>
      <w:r w:rsidRPr="009067F6">
        <w:rPr>
          <w:rFonts w:ascii="Myriad Pro" w:hAnsi="Myriad Pro"/>
          <w:spacing w:val="5"/>
        </w:rPr>
        <w:t>tt</w:t>
      </w:r>
      <w:r w:rsidRPr="009067F6">
        <w:rPr>
          <w:rFonts w:ascii="Myriad Pro" w:hAnsi="Myriad Pro"/>
          <w:spacing w:val="-1"/>
        </w:rPr>
        <w:t>e</w:t>
      </w:r>
      <w:r w:rsidRPr="009067F6">
        <w:rPr>
          <w:rFonts w:ascii="Myriad Pro" w:hAnsi="Myriad Pro"/>
        </w:rPr>
        <w:t>e</w:t>
      </w:r>
      <w:r>
        <w:rPr>
          <w:rFonts w:ascii="Myriad Pro" w:hAnsi="Myriad Pro"/>
          <w:spacing w:val="4"/>
        </w:rPr>
        <w:t>—a</w:t>
      </w:r>
      <w:r w:rsidRPr="009067F6">
        <w:rPr>
          <w:rFonts w:ascii="Myriad Pro" w:hAnsi="Myriad Pro"/>
        </w:rPr>
        <w:t>n</w:t>
      </w:r>
      <w:r w:rsidRPr="009067F6">
        <w:rPr>
          <w:rFonts w:ascii="Myriad Pro" w:hAnsi="Myriad Pro"/>
          <w:spacing w:val="2"/>
        </w:rPr>
        <w:t xml:space="preserve"> </w:t>
      </w:r>
      <w:r w:rsidRPr="009067F6">
        <w:rPr>
          <w:rFonts w:ascii="Myriad Pro" w:hAnsi="Myriad Pro"/>
        </w:rPr>
        <w:t>i</w:t>
      </w:r>
      <w:r w:rsidRPr="009067F6">
        <w:rPr>
          <w:rFonts w:ascii="Myriad Pro" w:hAnsi="Myriad Pro"/>
          <w:spacing w:val="-4"/>
        </w:rPr>
        <w:t>m</w:t>
      </w:r>
      <w:r w:rsidRPr="009067F6">
        <w:rPr>
          <w:rFonts w:ascii="Myriad Pro" w:hAnsi="Myriad Pro"/>
        </w:rPr>
        <w:t>p</w:t>
      </w:r>
      <w:r w:rsidRPr="009067F6">
        <w:rPr>
          <w:rFonts w:ascii="Myriad Pro" w:hAnsi="Myriad Pro"/>
          <w:spacing w:val="5"/>
        </w:rPr>
        <w:t>o</w:t>
      </w:r>
      <w:r w:rsidRPr="009067F6">
        <w:rPr>
          <w:rFonts w:ascii="Myriad Pro" w:hAnsi="Myriad Pro"/>
          <w:spacing w:val="1"/>
        </w:rPr>
        <w:t>r</w:t>
      </w:r>
      <w:r w:rsidRPr="009067F6">
        <w:rPr>
          <w:rFonts w:ascii="Myriad Pro" w:hAnsi="Myriad Pro"/>
          <w:spacing w:val="5"/>
        </w:rPr>
        <w:t>t</w:t>
      </w:r>
      <w:r w:rsidRPr="009067F6">
        <w:rPr>
          <w:rFonts w:ascii="Myriad Pro" w:hAnsi="Myriad Pro"/>
          <w:spacing w:val="-1"/>
        </w:rPr>
        <w:t>a</w:t>
      </w:r>
      <w:r w:rsidRPr="009067F6">
        <w:rPr>
          <w:rFonts w:ascii="Myriad Pro" w:hAnsi="Myriad Pro"/>
          <w:spacing w:val="-5"/>
        </w:rPr>
        <w:t>n</w:t>
      </w:r>
      <w:r w:rsidRPr="009067F6">
        <w:rPr>
          <w:rFonts w:ascii="Myriad Pro" w:hAnsi="Myriad Pro"/>
        </w:rPr>
        <w:t>t</w:t>
      </w:r>
      <w:r w:rsidRPr="009067F6">
        <w:rPr>
          <w:rFonts w:ascii="Myriad Pro" w:hAnsi="Myriad Pro"/>
          <w:spacing w:val="7"/>
        </w:rPr>
        <w:t xml:space="preserve"> </w:t>
      </w:r>
      <w:r w:rsidRPr="009067F6">
        <w:rPr>
          <w:rFonts w:ascii="Myriad Pro" w:hAnsi="Myriad Pro"/>
        </w:rPr>
        <w:t>p</w:t>
      </w:r>
      <w:r w:rsidRPr="009067F6">
        <w:rPr>
          <w:rFonts w:ascii="Myriad Pro" w:hAnsi="Myriad Pro"/>
          <w:spacing w:val="-9"/>
        </w:rPr>
        <w:t>i</w:t>
      </w:r>
      <w:r w:rsidRPr="009067F6">
        <w:rPr>
          <w:rFonts w:ascii="Myriad Pro" w:hAnsi="Myriad Pro"/>
          <w:spacing w:val="-1"/>
        </w:rPr>
        <w:t>e</w:t>
      </w:r>
      <w:r w:rsidRPr="009067F6">
        <w:rPr>
          <w:rFonts w:ascii="Myriad Pro" w:hAnsi="Myriad Pro"/>
          <w:spacing w:val="4"/>
        </w:rPr>
        <w:t>c</w:t>
      </w:r>
      <w:r w:rsidRPr="009067F6">
        <w:rPr>
          <w:rFonts w:ascii="Myriad Pro" w:hAnsi="Myriad Pro"/>
        </w:rPr>
        <w:t>e</w:t>
      </w:r>
      <w:r w:rsidRPr="009067F6">
        <w:rPr>
          <w:rFonts w:ascii="Myriad Pro" w:hAnsi="Myriad Pro"/>
          <w:spacing w:val="4"/>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1"/>
        </w:rPr>
        <w:t xml:space="preserve"> </w:t>
      </w:r>
      <w:r w:rsidRPr="009067F6">
        <w:rPr>
          <w:rFonts w:ascii="Myriad Pro" w:hAnsi="Myriad Pro"/>
          <w:spacing w:val="4"/>
        </w:rPr>
        <w:t>e</w:t>
      </w:r>
      <w:r w:rsidRPr="009067F6">
        <w:rPr>
          <w:rFonts w:ascii="Myriad Pro" w:hAnsi="Myriad Pro"/>
          <w:spacing w:val="1"/>
        </w:rPr>
        <w:t>v</w:t>
      </w:r>
      <w:r w:rsidRPr="009067F6">
        <w:rPr>
          <w:rFonts w:ascii="Myriad Pro" w:hAnsi="Myriad Pro"/>
          <w:spacing w:val="-4"/>
        </w:rPr>
        <w:t>i</w:t>
      </w:r>
      <w:r w:rsidRPr="009067F6">
        <w:rPr>
          <w:rFonts w:ascii="Myriad Pro" w:hAnsi="Myriad Pro"/>
        </w:rPr>
        <w:t>d</w:t>
      </w:r>
      <w:r w:rsidRPr="009067F6">
        <w:rPr>
          <w:rFonts w:ascii="Myriad Pro" w:hAnsi="Myriad Pro"/>
          <w:spacing w:val="4"/>
        </w:rPr>
        <w:t>e</w:t>
      </w:r>
      <w:r w:rsidRPr="009067F6">
        <w:rPr>
          <w:rFonts w:ascii="Myriad Pro" w:hAnsi="Myriad Pro"/>
          <w:spacing w:val="-5"/>
        </w:rPr>
        <w:t>n</w:t>
      </w:r>
      <w:r w:rsidRPr="009067F6">
        <w:rPr>
          <w:rFonts w:ascii="Myriad Pro" w:hAnsi="Myriad Pro"/>
          <w:spacing w:val="4"/>
        </w:rPr>
        <w:t>c</w:t>
      </w:r>
      <w:r w:rsidRPr="009067F6">
        <w:rPr>
          <w:rFonts w:ascii="Myriad Pro" w:hAnsi="Myriad Pro"/>
        </w:rPr>
        <w:t xml:space="preserve">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3"/>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1"/>
        </w:rPr>
        <w:t>e</w:t>
      </w:r>
      <w:r w:rsidRPr="009067F6">
        <w:rPr>
          <w:rFonts w:ascii="Myriad Pro" w:hAnsi="Myriad Pro"/>
        </w:rPr>
        <w:t>n</w:t>
      </w:r>
      <w:r w:rsidRPr="009067F6">
        <w:rPr>
          <w:rFonts w:ascii="Myriad Pro" w:hAnsi="Myriad Pro"/>
          <w:spacing w:val="-1"/>
        </w:rPr>
        <w:t>c</w:t>
      </w:r>
      <w:r w:rsidRPr="009067F6">
        <w:rPr>
          <w:rFonts w:ascii="Myriad Pro" w:hAnsi="Myriad Pro"/>
        </w:rPr>
        <w:t>e</w:t>
      </w:r>
      <w:r w:rsidRPr="009067F6">
        <w:rPr>
          <w:rFonts w:ascii="Myriad Pro" w:hAnsi="Myriad Pro"/>
          <w:spacing w:val="1"/>
        </w:rPr>
        <w:t xml:space="preserve"> </w:t>
      </w:r>
      <w:r w:rsidRPr="009067F6">
        <w:rPr>
          <w:rFonts w:ascii="Myriad Pro" w:hAnsi="Myriad Pro"/>
        </w:rPr>
        <w:t>w</w:t>
      </w:r>
      <w:r w:rsidRPr="009067F6">
        <w:rPr>
          <w:rFonts w:ascii="Myriad Pro" w:hAnsi="Myriad Pro"/>
          <w:spacing w:val="3"/>
        </w:rPr>
        <w:t>a</w:t>
      </w:r>
      <w:r w:rsidRPr="009067F6">
        <w:rPr>
          <w:rFonts w:ascii="Myriad Pro" w:hAnsi="Myriad Pro"/>
        </w:rPr>
        <w:t>s</w:t>
      </w:r>
      <w:r w:rsidRPr="009067F6">
        <w:rPr>
          <w:rFonts w:ascii="Myriad Pro" w:hAnsi="Myriad Pro"/>
          <w:spacing w:val="3"/>
        </w:rPr>
        <w:t xml:space="preserve"> </w:t>
      </w:r>
      <w:r w:rsidRPr="009067F6">
        <w:rPr>
          <w:rFonts w:ascii="Myriad Pro" w:hAnsi="Myriad Pro"/>
          <w:spacing w:val="-1"/>
        </w:rPr>
        <w:t>a</w:t>
      </w:r>
      <w:r w:rsidRPr="009067F6">
        <w:rPr>
          <w:rFonts w:ascii="Myriad Pro" w:hAnsi="Myriad Pro"/>
          <w:spacing w:val="4"/>
        </w:rPr>
        <w:t>c</w:t>
      </w:r>
      <w:r w:rsidRPr="009067F6">
        <w:rPr>
          <w:rFonts w:ascii="Myriad Pro" w:hAnsi="Myriad Pro"/>
        </w:rPr>
        <w:t>h</w:t>
      </w:r>
      <w:r w:rsidRPr="009067F6">
        <w:rPr>
          <w:rFonts w:ascii="Myriad Pro" w:hAnsi="Myriad Pro"/>
          <w:spacing w:val="-4"/>
        </w:rPr>
        <w:t>i</w:t>
      </w:r>
      <w:r w:rsidRPr="009067F6">
        <w:rPr>
          <w:rFonts w:ascii="Myriad Pro" w:hAnsi="Myriad Pro"/>
          <w:spacing w:val="4"/>
        </w:rPr>
        <w:t>e</w:t>
      </w:r>
      <w:r w:rsidRPr="009067F6">
        <w:rPr>
          <w:rFonts w:ascii="Myriad Pro" w:hAnsi="Myriad Pro"/>
        </w:rPr>
        <w:t>v</w:t>
      </w:r>
      <w:r w:rsidRPr="009067F6">
        <w:rPr>
          <w:rFonts w:ascii="Myriad Pro" w:hAnsi="Myriad Pro"/>
          <w:spacing w:val="-4"/>
        </w:rPr>
        <w:t>i</w:t>
      </w:r>
      <w:r w:rsidRPr="009067F6">
        <w:rPr>
          <w:rFonts w:ascii="Myriad Pro" w:hAnsi="Myriad Pro"/>
        </w:rPr>
        <w:t>ng</w:t>
      </w:r>
      <w:r w:rsidRPr="009067F6">
        <w:rPr>
          <w:rFonts w:ascii="Myriad Pro" w:hAnsi="Myriad Pro"/>
          <w:spacing w:val="7"/>
        </w:rPr>
        <w:t xml:space="preserve"> </w:t>
      </w:r>
      <w:r w:rsidRPr="009067F6">
        <w:rPr>
          <w:rFonts w:ascii="Myriad Pro" w:hAnsi="Myriad Pro"/>
          <w:spacing w:val="-9"/>
        </w:rPr>
        <w:t>i</w:t>
      </w:r>
      <w:r w:rsidRPr="009067F6">
        <w:rPr>
          <w:rFonts w:ascii="Myriad Pro" w:hAnsi="Myriad Pro"/>
          <w:spacing w:val="5"/>
        </w:rPr>
        <w:t>t</w:t>
      </w:r>
      <w:r w:rsidRPr="009067F6">
        <w:rPr>
          <w:rFonts w:ascii="Myriad Pro" w:hAnsi="Myriad Pro"/>
        </w:rPr>
        <w:t>s g</w:t>
      </w:r>
      <w:r w:rsidRPr="009067F6">
        <w:rPr>
          <w:rFonts w:ascii="Myriad Pro" w:hAnsi="Myriad Pro"/>
          <w:spacing w:val="5"/>
        </w:rPr>
        <w:t>o</w:t>
      </w:r>
      <w:r w:rsidRPr="009067F6">
        <w:rPr>
          <w:rFonts w:ascii="Myriad Pro" w:hAnsi="Myriad Pro"/>
          <w:spacing w:val="4"/>
        </w:rPr>
        <w:t>a</w:t>
      </w:r>
      <w:r w:rsidRPr="009067F6">
        <w:rPr>
          <w:rFonts w:ascii="Myriad Pro" w:hAnsi="Myriad Pro"/>
          <w:spacing w:val="-4"/>
        </w:rPr>
        <w:t>l</w:t>
      </w:r>
      <w:r w:rsidRPr="009067F6">
        <w:rPr>
          <w:rFonts w:ascii="Myriad Pro" w:hAnsi="Myriad Pro"/>
        </w:rPr>
        <w:t xml:space="preserve">s </w:t>
      </w:r>
      <w:r w:rsidRPr="009067F6">
        <w:rPr>
          <w:rFonts w:ascii="Myriad Pro" w:hAnsi="Myriad Pro"/>
          <w:spacing w:val="9"/>
        </w:rPr>
        <w:t>o</w:t>
      </w:r>
      <w:r w:rsidRPr="009067F6">
        <w:rPr>
          <w:rFonts w:ascii="Myriad Pro" w:hAnsi="Myriad Pro"/>
        </w:rPr>
        <w:t>f</w:t>
      </w:r>
      <w:r w:rsidRPr="009067F6">
        <w:rPr>
          <w:rFonts w:ascii="Myriad Pro" w:hAnsi="Myriad Pro"/>
          <w:spacing w:val="-1"/>
        </w:rPr>
        <w:t xml:space="preserve"> </w:t>
      </w:r>
      <w:r w:rsidRPr="009067F6">
        <w:rPr>
          <w:rFonts w:ascii="Myriad Pro" w:hAnsi="Myriad Pro"/>
          <w:spacing w:val="-5"/>
        </w:rPr>
        <w:t>b</w:t>
      </w:r>
      <w:r w:rsidRPr="009067F6">
        <w:rPr>
          <w:rFonts w:ascii="Myriad Pro" w:hAnsi="Myriad Pro"/>
          <w:spacing w:val="1"/>
        </w:rPr>
        <w:t>r</w:t>
      </w:r>
      <w:r w:rsidRPr="009067F6">
        <w:rPr>
          <w:rFonts w:ascii="Myriad Pro" w:hAnsi="Myriad Pro"/>
        </w:rPr>
        <w:t>o</w:t>
      </w:r>
      <w:r w:rsidRPr="009067F6">
        <w:rPr>
          <w:rFonts w:ascii="Myriad Pro" w:hAnsi="Myriad Pro"/>
          <w:spacing w:val="-1"/>
        </w:rPr>
        <w:t>a</w:t>
      </w:r>
      <w:r w:rsidRPr="009067F6">
        <w:rPr>
          <w:rFonts w:ascii="Myriad Pro" w:hAnsi="Myriad Pro"/>
        </w:rPr>
        <w:t>d</w:t>
      </w:r>
      <w:r w:rsidRPr="009067F6">
        <w:rPr>
          <w:rFonts w:ascii="Myriad Pro" w:hAnsi="Myriad Pro"/>
          <w:spacing w:val="-1"/>
        </w:rPr>
        <w:t>e</w:t>
      </w:r>
      <w:r w:rsidRPr="009067F6">
        <w:rPr>
          <w:rFonts w:ascii="Myriad Pro" w:hAnsi="Myriad Pro"/>
        </w:rPr>
        <w:t>n</w:t>
      </w:r>
      <w:r w:rsidRPr="009067F6">
        <w:rPr>
          <w:rFonts w:ascii="Myriad Pro" w:hAnsi="Myriad Pro"/>
          <w:spacing w:val="-4"/>
        </w:rPr>
        <w:t>i</w:t>
      </w:r>
      <w:r w:rsidRPr="009067F6">
        <w:rPr>
          <w:rFonts w:ascii="Myriad Pro" w:hAnsi="Myriad Pro"/>
        </w:rPr>
        <w:t>ng</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spacing w:val="-1"/>
        </w:rPr>
        <w:t>ea</w:t>
      </w:r>
      <w:r w:rsidRPr="009067F6">
        <w:rPr>
          <w:rFonts w:ascii="Myriad Pro" w:hAnsi="Myriad Pro"/>
          <w:spacing w:val="4"/>
        </w:rPr>
        <w:t>c</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spacing w:val="2"/>
        </w:rPr>
        <w:t>s</w:t>
      </w:r>
      <w:r w:rsidRPr="009067F6">
        <w:rPr>
          <w:rFonts w:ascii="Myriad Pro" w:hAnsi="Myriad Pro"/>
        </w:rPr>
        <w:t>’</w:t>
      </w:r>
      <w:r w:rsidRPr="009067F6">
        <w:rPr>
          <w:rFonts w:ascii="Myriad Pro" w:hAnsi="Myriad Pro"/>
          <w:spacing w:val="5"/>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7"/>
        </w:rPr>
        <w:t xml:space="preserve"> </w:t>
      </w:r>
      <w:r w:rsidRPr="009067F6">
        <w:rPr>
          <w:rFonts w:ascii="Myriad Pro" w:hAnsi="Myriad Pro"/>
          <w:spacing w:val="-2"/>
        </w:rPr>
        <w:t>s</w:t>
      </w:r>
      <w:r w:rsidRPr="009067F6">
        <w:rPr>
          <w:rFonts w:ascii="Myriad Pro" w:hAnsi="Myriad Pro"/>
          <w:spacing w:val="5"/>
        </w:rPr>
        <w:t>t</w:t>
      </w:r>
      <w:r w:rsidRPr="009067F6">
        <w:rPr>
          <w:rFonts w:ascii="Myriad Pro" w:hAnsi="Myriad Pro"/>
        </w:rPr>
        <w:t>ud</w:t>
      </w:r>
      <w:r w:rsidRPr="009067F6">
        <w:rPr>
          <w:rFonts w:ascii="Myriad Pro" w:hAnsi="Myriad Pro"/>
          <w:spacing w:val="-1"/>
        </w:rPr>
        <w:t>e</w:t>
      </w:r>
      <w:r w:rsidRPr="009067F6">
        <w:rPr>
          <w:rFonts w:ascii="Myriad Pro" w:hAnsi="Myriad Pro"/>
          <w:spacing w:val="-5"/>
        </w:rPr>
        <w:t>n</w:t>
      </w:r>
      <w:r w:rsidRPr="009067F6">
        <w:rPr>
          <w:rFonts w:ascii="Myriad Pro" w:hAnsi="Myriad Pro"/>
          <w:spacing w:val="5"/>
        </w:rPr>
        <w:t>t</w:t>
      </w:r>
      <w:r w:rsidRPr="009067F6">
        <w:rPr>
          <w:rFonts w:ascii="Myriad Pro" w:hAnsi="Myriad Pro"/>
          <w:spacing w:val="-2"/>
        </w:rPr>
        <w:t>s</w:t>
      </w:r>
      <w:r w:rsidRPr="009067F6">
        <w:rPr>
          <w:rFonts w:ascii="Myriad Pro" w:hAnsi="Myriad Pro"/>
        </w:rPr>
        <w:t>’</w:t>
      </w:r>
      <w:r w:rsidRPr="009067F6">
        <w:rPr>
          <w:rFonts w:ascii="Myriad Pro" w:hAnsi="Myriad Pro"/>
          <w:spacing w:val="-1"/>
        </w:rPr>
        <w:t xml:space="preserve"> </w:t>
      </w:r>
      <w:r w:rsidRPr="009067F6">
        <w:rPr>
          <w:rFonts w:ascii="Myriad Pro" w:hAnsi="Myriad Pro"/>
        </w:rPr>
        <w:t>p</w:t>
      </w:r>
      <w:r w:rsidRPr="009067F6">
        <w:rPr>
          <w:rFonts w:ascii="Myriad Pro" w:hAnsi="Myriad Pro"/>
          <w:spacing w:val="-1"/>
        </w:rPr>
        <w:t>e</w:t>
      </w:r>
      <w:r w:rsidRPr="009067F6">
        <w:rPr>
          <w:rFonts w:ascii="Myriad Pro" w:hAnsi="Myriad Pro"/>
          <w:spacing w:val="1"/>
        </w:rPr>
        <w:t>r</w:t>
      </w:r>
      <w:r w:rsidRPr="009067F6">
        <w:rPr>
          <w:rFonts w:ascii="Myriad Pro" w:hAnsi="Myriad Pro"/>
          <w:spacing w:val="-2"/>
        </w:rPr>
        <w:t>s</w:t>
      </w:r>
      <w:r w:rsidRPr="009067F6">
        <w:rPr>
          <w:rFonts w:ascii="Myriad Pro" w:hAnsi="Myriad Pro"/>
          <w:spacing w:val="5"/>
        </w:rPr>
        <w:t>p</w:t>
      </w:r>
      <w:r w:rsidRPr="009067F6">
        <w:rPr>
          <w:rFonts w:ascii="Myriad Pro" w:hAnsi="Myriad Pro"/>
          <w:spacing w:val="-1"/>
        </w:rPr>
        <w:t>ec</w:t>
      </w:r>
      <w:r w:rsidRPr="009067F6">
        <w:rPr>
          <w:rFonts w:ascii="Myriad Pro" w:hAnsi="Myriad Pro"/>
          <w:spacing w:val="10"/>
        </w:rPr>
        <w:t>t</w:t>
      </w:r>
      <w:r w:rsidRPr="009067F6">
        <w:rPr>
          <w:rFonts w:ascii="Myriad Pro" w:hAnsi="Myriad Pro"/>
          <w:spacing w:val="-4"/>
        </w:rPr>
        <w:t>i</w:t>
      </w:r>
      <w:r w:rsidRPr="009067F6">
        <w:rPr>
          <w:rFonts w:ascii="Myriad Pro" w:hAnsi="Myriad Pro"/>
          <w:spacing w:val="-5"/>
        </w:rPr>
        <w:t>v</w:t>
      </w:r>
      <w:r w:rsidRPr="009067F6">
        <w:rPr>
          <w:rFonts w:ascii="Myriad Pro" w:hAnsi="Myriad Pro"/>
          <w:spacing w:val="-1"/>
        </w:rPr>
        <w:t>e</w:t>
      </w:r>
      <w:r w:rsidRPr="009067F6">
        <w:rPr>
          <w:rFonts w:ascii="Myriad Pro" w:hAnsi="Myriad Pro"/>
        </w:rPr>
        <w:t xml:space="preserve">s </w:t>
      </w:r>
      <w:r w:rsidRPr="009067F6">
        <w:rPr>
          <w:rFonts w:ascii="Myriad Pro" w:hAnsi="Myriad Pro"/>
          <w:spacing w:val="9"/>
        </w:rPr>
        <w:t>o</w:t>
      </w:r>
      <w:r w:rsidRPr="009067F6">
        <w:rPr>
          <w:rFonts w:ascii="Myriad Pro" w:hAnsi="Myriad Pro"/>
        </w:rPr>
        <w:t>n w</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7"/>
        </w:rPr>
        <w:t xml:space="preserve"> </w:t>
      </w:r>
      <w:r w:rsidRPr="009067F6">
        <w:rPr>
          <w:rFonts w:ascii="Myriad Pro" w:hAnsi="Myriad Pro"/>
        </w:rPr>
        <w:t>d</w:t>
      </w:r>
      <w:r w:rsidRPr="009067F6">
        <w:rPr>
          <w:rFonts w:ascii="Myriad Pro" w:hAnsi="Myriad Pro"/>
          <w:spacing w:val="-1"/>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6"/>
        </w:rPr>
        <w:t xml:space="preserve"> </w:t>
      </w:r>
      <w:r w:rsidRPr="009067F6">
        <w:rPr>
          <w:rFonts w:ascii="Myriad Pro" w:hAnsi="Myriad Pro"/>
        </w:rPr>
        <w:t>m</w:t>
      </w:r>
      <w:r w:rsidRPr="009067F6">
        <w:rPr>
          <w:rFonts w:ascii="Myriad Pro" w:hAnsi="Myriad Pro"/>
          <w:spacing w:val="-4"/>
        </w:rPr>
        <w:t>i</w:t>
      </w:r>
      <w:r w:rsidRPr="009067F6">
        <w:rPr>
          <w:rFonts w:ascii="Myriad Pro" w:hAnsi="Myriad Pro"/>
        </w:rPr>
        <w:t>g</w:t>
      </w:r>
      <w:r w:rsidRPr="009067F6">
        <w:rPr>
          <w:rFonts w:ascii="Myriad Pro" w:hAnsi="Myriad Pro"/>
          <w:spacing w:val="-5"/>
        </w:rPr>
        <w:t>h</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5"/>
        </w:rPr>
        <w:t>b</w:t>
      </w:r>
      <w:r w:rsidRPr="009067F6">
        <w:rPr>
          <w:rFonts w:ascii="Myriad Pro" w:hAnsi="Myriad Pro"/>
          <w:spacing w:val="-1"/>
        </w:rPr>
        <w:t>e</w:t>
      </w:r>
      <w:r w:rsidRPr="009067F6">
        <w:rPr>
          <w:rFonts w:ascii="Myriad Pro" w:hAnsi="Myriad Pro"/>
        </w:rPr>
        <w:t>.</w:t>
      </w:r>
    </w:p>
    <w:p w:rsidR="00CA5257" w:rsidRPr="009067F6" w:rsidRDefault="00CA5257" w:rsidP="00CA5257">
      <w:pPr>
        <w:rPr>
          <w:rFonts w:ascii="Myriad Pro" w:hAnsi="Myriad Pro"/>
        </w:rPr>
      </w:pPr>
    </w:p>
    <w:p w:rsidR="00CA5257" w:rsidRDefault="00CA5257" w:rsidP="00CA5257">
      <w:pPr>
        <w:rPr>
          <w:rFonts w:ascii="Myriad Pro" w:hAnsi="Myriad Pro"/>
        </w:rPr>
      </w:pPr>
      <w:r w:rsidRPr="009067F6">
        <w:rPr>
          <w:rFonts w:ascii="Myriad Pro" w:hAnsi="Myriad Pro"/>
          <w:spacing w:val="-2"/>
        </w:rPr>
        <w:lastRenderedPageBreak/>
        <w:t>M</w:t>
      </w:r>
      <w:r w:rsidRPr="009067F6">
        <w:rPr>
          <w:rFonts w:ascii="Myriad Pro" w:hAnsi="Myriad Pro"/>
          <w:spacing w:val="4"/>
        </w:rPr>
        <w:t>a</w:t>
      </w:r>
      <w:r w:rsidRPr="009067F6">
        <w:rPr>
          <w:rFonts w:ascii="Myriad Pro" w:hAnsi="Myriad Pro"/>
        </w:rPr>
        <w:t>ny</w:t>
      </w:r>
      <w:r w:rsidRPr="009067F6">
        <w:rPr>
          <w:rFonts w:ascii="Myriad Pro" w:hAnsi="Myriad Pro"/>
          <w:spacing w:val="3"/>
        </w:rPr>
        <w:t xml:space="preserve"> </w:t>
      </w:r>
      <w:r w:rsidRPr="009067F6">
        <w:rPr>
          <w:rFonts w:ascii="Myriad Pro" w:hAnsi="Myriad Pro"/>
          <w:spacing w:val="5"/>
        </w:rPr>
        <w:t>o</w:t>
      </w:r>
      <w:r w:rsidRPr="009067F6">
        <w:rPr>
          <w:rFonts w:ascii="Myriad Pro" w:hAnsi="Myriad Pro"/>
        </w:rPr>
        <w:t xml:space="preserve">f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7"/>
        </w:rPr>
        <w:t xml:space="preserve"> </w:t>
      </w:r>
      <w:r w:rsidRPr="009067F6">
        <w:rPr>
          <w:rFonts w:ascii="Myriad Pro" w:hAnsi="Myriad Pro"/>
          <w:spacing w:val="1"/>
        </w:rPr>
        <w:t>P</w:t>
      </w:r>
      <w:r w:rsidRPr="009067F6">
        <w:rPr>
          <w:rFonts w:ascii="Myriad Pro" w:hAnsi="Myriad Pro"/>
          <w:spacing w:val="5"/>
        </w:rPr>
        <w:t>u</w:t>
      </w:r>
      <w:r w:rsidRPr="009067F6">
        <w:rPr>
          <w:rFonts w:ascii="Myriad Pro" w:hAnsi="Myriad Pro"/>
          <w:spacing w:val="-4"/>
        </w:rPr>
        <w:t>l</w:t>
      </w:r>
      <w:r w:rsidRPr="009067F6">
        <w:rPr>
          <w:rFonts w:ascii="Myriad Pro" w:hAnsi="Myriad Pro"/>
          <w:spacing w:val="2"/>
        </w:rPr>
        <w:t>s</w:t>
      </w:r>
      <w:r w:rsidRPr="009067F6">
        <w:rPr>
          <w:rFonts w:ascii="Myriad Pro" w:hAnsi="Myriad Pro"/>
        </w:rPr>
        <w:t>e</w:t>
      </w:r>
      <w:r w:rsidRPr="009067F6">
        <w:rPr>
          <w:rFonts w:ascii="Myriad Pro" w:hAnsi="Myriad Pro"/>
          <w:spacing w:val="7"/>
        </w:rPr>
        <w:t xml:space="preserve"> </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spacing w:val="-4"/>
        </w:rPr>
        <w:t>i</w:t>
      </w:r>
      <w:r w:rsidRPr="009067F6">
        <w:rPr>
          <w:rFonts w:ascii="Myriad Pro" w:hAnsi="Myriad Pro"/>
          <w:spacing w:val="-2"/>
        </w:rPr>
        <w:t>s</w:t>
      </w:r>
      <w:r w:rsidRPr="009067F6">
        <w:rPr>
          <w:rFonts w:ascii="Myriad Pro" w:hAnsi="Myriad Pro"/>
          <w:spacing w:val="5"/>
        </w:rPr>
        <w:t>t</w:t>
      </w:r>
      <w:r w:rsidRPr="009067F6">
        <w:rPr>
          <w:rFonts w:ascii="Myriad Pro" w:hAnsi="Myriad Pro"/>
        </w:rPr>
        <w:t>s</w:t>
      </w:r>
      <w:r w:rsidRPr="009067F6">
        <w:rPr>
          <w:rFonts w:ascii="Myriad Pro" w:hAnsi="Myriad Pro"/>
          <w:spacing w:val="5"/>
        </w:rPr>
        <w:t xml:space="preserve"> </w:t>
      </w:r>
      <w:r w:rsidRPr="009067F6">
        <w:rPr>
          <w:rFonts w:ascii="Myriad Pro" w:hAnsi="Myriad Pro"/>
          <w:spacing w:val="1"/>
        </w:rPr>
        <w:t>r</w:t>
      </w:r>
      <w:r w:rsidRPr="009067F6">
        <w:rPr>
          <w:rFonts w:ascii="Myriad Pro" w:hAnsi="Myriad Pro"/>
          <w:spacing w:val="4"/>
        </w:rPr>
        <w:t>e</w:t>
      </w:r>
      <w:r w:rsidRPr="009067F6">
        <w:rPr>
          <w:rFonts w:ascii="Myriad Pro" w:hAnsi="Myriad Pro"/>
          <w:spacing w:val="-9"/>
        </w:rPr>
        <w:t>m</w:t>
      </w:r>
      <w:r w:rsidRPr="009067F6">
        <w:rPr>
          <w:rFonts w:ascii="Myriad Pro" w:hAnsi="Myriad Pro"/>
          <w:spacing w:val="-1"/>
        </w:rPr>
        <w:t>a</w:t>
      </w:r>
      <w:r w:rsidRPr="009067F6">
        <w:rPr>
          <w:rFonts w:ascii="Myriad Pro" w:hAnsi="Myriad Pro"/>
          <w:spacing w:val="1"/>
        </w:rPr>
        <w:t>r</w:t>
      </w:r>
      <w:r w:rsidRPr="009067F6">
        <w:rPr>
          <w:rFonts w:ascii="Myriad Pro" w:hAnsi="Myriad Pro"/>
        </w:rPr>
        <w:t>k</w:t>
      </w:r>
      <w:r w:rsidRPr="009067F6">
        <w:rPr>
          <w:rFonts w:ascii="Myriad Pro" w:hAnsi="Myriad Pro"/>
          <w:spacing w:val="-1"/>
        </w:rPr>
        <w:t>e</w:t>
      </w:r>
      <w:r w:rsidRPr="009067F6">
        <w:rPr>
          <w:rFonts w:ascii="Myriad Pro" w:hAnsi="Myriad Pro"/>
        </w:rPr>
        <w:t>d</w:t>
      </w:r>
      <w:r w:rsidRPr="009067F6">
        <w:rPr>
          <w:rFonts w:ascii="Myriad Pro" w:hAnsi="Myriad Pro"/>
          <w:spacing w:val="13"/>
        </w:rPr>
        <w:t xml:space="preserve"> </w:t>
      </w:r>
      <w:r w:rsidRPr="009067F6">
        <w:rPr>
          <w:rFonts w:ascii="Myriad Pro" w:hAnsi="Myriad Pro"/>
          <w:spacing w:val="-1"/>
        </w:rPr>
        <w:t>a</w:t>
      </w:r>
      <w:r w:rsidRPr="009067F6">
        <w:rPr>
          <w:rFonts w:ascii="Myriad Pro" w:hAnsi="Myriad Pro"/>
        </w:rPr>
        <w:t>t</w:t>
      </w:r>
      <w:r w:rsidRPr="009067F6">
        <w:rPr>
          <w:rFonts w:ascii="Myriad Pro" w:hAnsi="Myriad Pro"/>
          <w:spacing w:val="13"/>
        </w:rPr>
        <w:t xml:space="preserve"> </w:t>
      </w:r>
      <w:r w:rsidRPr="009067F6">
        <w:rPr>
          <w:rFonts w:ascii="Myriad Pro" w:hAnsi="Myriad Pro"/>
          <w:spacing w:val="-5"/>
        </w:rPr>
        <w:t>h</w:t>
      </w:r>
      <w:r w:rsidRPr="009067F6">
        <w:rPr>
          <w:rFonts w:ascii="Myriad Pro" w:hAnsi="Myriad Pro"/>
          <w:spacing w:val="5"/>
        </w:rPr>
        <w:t>o</w:t>
      </w:r>
      <w:r w:rsidRPr="009067F6">
        <w:rPr>
          <w:rFonts w:ascii="Myriad Pro" w:hAnsi="Myriad Pro"/>
        </w:rPr>
        <w:t>w</w:t>
      </w:r>
      <w:r w:rsidRPr="009067F6">
        <w:rPr>
          <w:rFonts w:ascii="Myriad Pro" w:hAnsi="Myriad Pro"/>
          <w:spacing w:val="7"/>
        </w:rPr>
        <w:t xml:space="preserve"> </w:t>
      </w:r>
      <w:r w:rsidRPr="009067F6">
        <w:rPr>
          <w:rFonts w:ascii="Myriad Pro" w:hAnsi="Myriad Pro"/>
          <w:spacing w:val="-2"/>
        </w:rPr>
        <w:t>s</w:t>
      </w:r>
      <w:r w:rsidRPr="009067F6">
        <w:rPr>
          <w:rFonts w:ascii="Myriad Pro" w:hAnsi="Myriad Pro"/>
        </w:rPr>
        <w:t>p</w:t>
      </w:r>
      <w:r w:rsidRPr="009067F6">
        <w:rPr>
          <w:rFonts w:ascii="Myriad Pro" w:hAnsi="Myriad Pro"/>
          <w:spacing w:val="-1"/>
        </w:rPr>
        <w:t>e</w:t>
      </w:r>
      <w:r w:rsidRPr="009067F6">
        <w:rPr>
          <w:rFonts w:ascii="Myriad Pro" w:hAnsi="Myriad Pro"/>
          <w:spacing w:val="4"/>
        </w:rPr>
        <w:t>c</w:t>
      </w:r>
      <w:r w:rsidRPr="009067F6">
        <w:rPr>
          <w:rFonts w:ascii="Myriad Pro" w:hAnsi="Myriad Pro"/>
          <w:spacing w:val="-4"/>
        </w:rPr>
        <w:t>i</w:t>
      </w:r>
      <w:r w:rsidRPr="009067F6">
        <w:rPr>
          <w:rFonts w:ascii="Myriad Pro" w:hAnsi="Myriad Pro"/>
          <w:spacing w:val="4"/>
        </w:rPr>
        <w:t>a</w:t>
      </w:r>
      <w:r w:rsidRPr="009067F6">
        <w:rPr>
          <w:rFonts w:ascii="Myriad Pro" w:hAnsi="Myriad Pro"/>
        </w:rPr>
        <w:t>l</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3"/>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13"/>
        </w:rPr>
        <w:t xml:space="preserve"> </w:t>
      </w:r>
      <w:r w:rsidRPr="009067F6">
        <w:rPr>
          <w:rFonts w:ascii="Myriad Pro" w:hAnsi="Myriad Pro"/>
        </w:rPr>
        <w:t>w</w:t>
      </w:r>
      <w:r w:rsidRPr="009067F6">
        <w:rPr>
          <w:rFonts w:ascii="Myriad Pro" w:hAnsi="Myriad Pro"/>
          <w:spacing w:val="-1"/>
        </w:rPr>
        <w:t>a</w:t>
      </w:r>
      <w:r w:rsidRPr="009067F6">
        <w:rPr>
          <w:rFonts w:ascii="Myriad Pro" w:hAnsi="Myriad Pro"/>
        </w:rPr>
        <w:t>s</w:t>
      </w:r>
      <w:r w:rsidRPr="009067F6">
        <w:rPr>
          <w:rFonts w:ascii="Myriad Pro" w:hAnsi="Myriad Pro"/>
          <w:spacing w:val="10"/>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9"/>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rPr>
        <w:t>m</w:t>
      </w:r>
      <w:r>
        <w:rPr>
          <w:rFonts w:ascii="Myriad Pro" w:hAnsi="Myriad Pro"/>
          <w:spacing w:val="-9"/>
        </w:rPr>
        <w:t>—i</w:t>
      </w:r>
      <w:r w:rsidRPr="009067F6">
        <w:rPr>
          <w:rFonts w:ascii="Myriad Pro" w:hAnsi="Myriad Pro"/>
        </w:rPr>
        <w:t>t</w:t>
      </w:r>
      <w:r w:rsidRPr="009067F6">
        <w:rPr>
          <w:rFonts w:ascii="Myriad Pro" w:hAnsi="Myriad Pro"/>
          <w:spacing w:val="13"/>
        </w:rPr>
        <w:t xml:space="preserve"> </w:t>
      </w:r>
      <w:r w:rsidRPr="009067F6">
        <w:rPr>
          <w:rFonts w:ascii="Myriad Pro" w:hAnsi="Myriad Pro"/>
        </w:rPr>
        <w:t>w</w:t>
      </w:r>
      <w:r w:rsidRPr="009067F6">
        <w:rPr>
          <w:rFonts w:ascii="Myriad Pro" w:hAnsi="Myriad Pro"/>
          <w:spacing w:val="3"/>
        </w:rPr>
        <w:t>a</w:t>
      </w:r>
      <w:r w:rsidRPr="009067F6">
        <w:rPr>
          <w:rFonts w:ascii="Myriad Pro" w:hAnsi="Myriad Pro"/>
        </w:rPr>
        <w:t>s</w:t>
      </w:r>
      <w:r w:rsidRPr="009067F6">
        <w:rPr>
          <w:rFonts w:ascii="Myriad Pro" w:hAnsi="Myriad Pro"/>
          <w:spacing w:val="6"/>
        </w:rPr>
        <w:t xml:space="preserve"> </w:t>
      </w:r>
      <w:r w:rsidRPr="009067F6">
        <w:rPr>
          <w:rFonts w:ascii="Myriad Pro" w:hAnsi="Myriad Pro"/>
          <w:spacing w:val="4"/>
        </w:rPr>
        <w:t>a</w:t>
      </w:r>
      <w:r w:rsidRPr="009067F6">
        <w:rPr>
          <w:rFonts w:ascii="Myriad Pro" w:hAnsi="Myriad Pro"/>
        </w:rPr>
        <w:t xml:space="preserve">n </w:t>
      </w:r>
      <w:r w:rsidRPr="009067F6">
        <w:rPr>
          <w:rFonts w:ascii="Myriad Pro" w:hAnsi="Myriad Pro"/>
          <w:spacing w:val="5"/>
        </w:rPr>
        <w:t>o</w:t>
      </w:r>
      <w:r w:rsidRPr="009067F6">
        <w:rPr>
          <w:rFonts w:ascii="Myriad Pro" w:hAnsi="Myriad Pro"/>
        </w:rPr>
        <w:t>p</w:t>
      </w:r>
      <w:r w:rsidRPr="009067F6">
        <w:rPr>
          <w:rFonts w:ascii="Myriad Pro" w:hAnsi="Myriad Pro"/>
          <w:spacing w:val="-5"/>
        </w:rPr>
        <w:t>p</w:t>
      </w:r>
      <w:r w:rsidRPr="009067F6">
        <w:rPr>
          <w:rFonts w:ascii="Myriad Pro" w:hAnsi="Myriad Pro"/>
          <w:spacing w:val="5"/>
        </w:rPr>
        <w:t>o</w:t>
      </w:r>
      <w:r w:rsidRPr="009067F6">
        <w:rPr>
          <w:rFonts w:ascii="Myriad Pro" w:hAnsi="Myriad Pro"/>
          <w:spacing w:val="-3"/>
        </w:rPr>
        <w:t>r</w:t>
      </w:r>
      <w:r w:rsidRPr="009067F6">
        <w:rPr>
          <w:rFonts w:ascii="Myriad Pro" w:hAnsi="Myriad Pro"/>
          <w:spacing w:val="5"/>
        </w:rPr>
        <w:t>t</w:t>
      </w:r>
      <w:r w:rsidRPr="009067F6">
        <w:rPr>
          <w:rFonts w:ascii="Myriad Pro" w:hAnsi="Myriad Pro"/>
        </w:rPr>
        <w:t>u</w:t>
      </w:r>
      <w:r w:rsidRPr="009067F6">
        <w:rPr>
          <w:rFonts w:ascii="Myriad Pro" w:hAnsi="Myriad Pro"/>
          <w:spacing w:val="-5"/>
        </w:rPr>
        <w:t>n</w:t>
      </w:r>
      <w:r w:rsidRPr="009067F6">
        <w:rPr>
          <w:rFonts w:ascii="Myriad Pro" w:hAnsi="Myriad Pro"/>
          <w:spacing w:val="-9"/>
        </w:rPr>
        <w:t>i</w:t>
      </w:r>
      <w:r w:rsidRPr="009067F6">
        <w:rPr>
          <w:rFonts w:ascii="Myriad Pro" w:hAnsi="Myriad Pro"/>
          <w:spacing w:val="10"/>
        </w:rPr>
        <w:t>t</w:t>
      </w:r>
      <w:r w:rsidRPr="009067F6">
        <w:rPr>
          <w:rFonts w:ascii="Myriad Pro" w:hAnsi="Myriad Pro"/>
        </w:rPr>
        <w:t>y</w:t>
      </w:r>
      <w:r w:rsidRPr="009067F6">
        <w:rPr>
          <w:rFonts w:ascii="Myriad Pro" w:hAnsi="Myriad Pro"/>
          <w:spacing w:val="2"/>
        </w:rPr>
        <w:t xml:space="preserve"> </w:t>
      </w:r>
      <w:r w:rsidRPr="009067F6">
        <w:rPr>
          <w:rFonts w:ascii="Myriad Pro" w:hAnsi="Myriad Pro"/>
        </w:rPr>
        <w:t>to</w:t>
      </w:r>
      <w:r w:rsidRPr="009067F6">
        <w:rPr>
          <w:rFonts w:ascii="Myriad Pro" w:hAnsi="Myriad Pro"/>
          <w:spacing w:val="12"/>
        </w:rPr>
        <w:t xml:space="preserve"> </w:t>
      </w:r>
      <w:r w:rsidRPr="009067F6">
        <w:rPr>
          <w:rFonts w:ascii="Myriad Pro" w:hAnsi="Myriad Pro"/>
          <w:spacing w:val="-1"/>
        </w:rPr>
        <w:t>c</w:t>
      </w:r>
      <w:r w:rsidRPr="009067F6">
        <w:rPr>
          <w:rFonts w:ascii="Myriad Pro" w:hAnsi="Myriad Pro"/>
          <w:spacing w:val="5"/>
        </w:rPr>
        <w:t>o</w:t>
      </w:r>
      <w:r w:rsidRPr="009067F6">
        <w:rPr>
          <w:rFonts w:ascii="Myriad Pro" w:hAnsi="Myriad Pro"/>
          <w:spacing w:val="-5"/>
        </w:rPr>
        <w:t>nn</w:t>
      </w:r>
      <w:r w:rsidRPr="009067F6">
        <w:rPr>
          <w:rFonts w:ascii="Myriad Pro" w:hAnsi="Myriad Pro"/>
          <w:spacing w:val="-1"/>
        </w:rPr>
        <w:t>ec</w:t>
      </w:r>
      <w:r w:rsidRPr="009067F6">
        <w:rPr>
          <w:rFonts w:ascii="Myriad Pro" w:hAnsi="Myriad Pro"/>
        </w:rPr>
        <w:t>t</w:t>
      </w:r>
      <w:r w:rsidRPr="009067F6">
        <w:rPr>
          <w:rFonts w:ascii="Myriad Pro" w:hAnsi="Myriad Pro"/>
          <w:spacing w:val="12"/>
        </w:rPr>
        <w:t xml:space="preserve"> </w:t>
      </w:r>
      <w:r w:rsidRPr="009067F6">
        <w:rPr>
          <w:rFonts w:ascii="Myriad Pro" w:hAnsi="Myriad Pro"/>
          <w:spacing w:val="4"/>
        </w:rPr>
        <w:t>w</w:t>
      </w:r>
      <w:r w:rsidRPr="009067F6">
        <w:rPr>
          <w:rFonts w:ascii="Myriad Pro" w:hAnsi="Myriad Pro"/>
          <w:spacing w:val="-9"/>
        </w:rPr>
        <w:t>i</w:t>
      </w:r>
      <w:r w:rsidRPr="009067F6">
        <w:rPr>
          <w:rFonts w:ascii="Myriad Pro" w:hAnsi="Myriad Pro"/>
          <w:spacing w:val="5"/>
        </w:rPr>
        <w:t>t</w:t>
      </w:r>
      <w:r w:rsidRPr="009067F6">
        <w:rPr>
          <w:rFonts w:ascii="Myriad Pro" w:hAnsi="Myriad Pro"/>
        </w:rPr>
        <w:t>h</w:t>
      </w:r>
      <w:r w:rsidRPr="009067F6">
        <w:rPr>
          <w:rFonts w:ascii="Myriad Pro" w:hAnsi="Myriad Pro"/>
          <w:spacing w:val="7"/>
        </w:rPr>
        <w:t xml:space="preserve"> </w:t>
      </w:r>
      <w:r w:rsidRPr="009067F6">
        <w:rPr>
          <w:rFonts w:ascii="Myriad Pro" w:hAnsi="Myriad Pro"/>
        </w:rPr>
        <w:t>a</w:t>
      </w:r>
      <w:r w:rsidRPr="009067F6">
        <w:rPr>
          <w:rFonts w:ascii="Myriad Pro" w:hAnsi="Myriad Pro"/>
          <w:spacing w:val="6"/>
        </w:rPr>
        <w:t xml:space="preserve"> </w:t>
      </w:r>
      <w:r w:rsidRPr="009067F6">
        <w:rPr>
          <w:rFonts w:ascii="Myriad Pro" w:hAnsi="Myriad Pro"/>
          <w:spacing w:val="4"/>
        </w:rPr>
        <w:t>w</w:t>
      </w:r>
      <w:r w:rsidRPr="009067F6">
        <w:rPr>
          <w:rFonts w:ascii="Myriad Pro" w:hAnsi="Myriad Pro"/>
          <w:spacing w:val="-5"/>
        </w:rPr>
        <w:t>h</w:t>
      </w:r>
      <w:r w:rsidRPr="009067F6">
        <w:rPr>
          <w:rFonts w:ascii="Myriad Pro" w:hAnsi="Myriad Pro"/>
          <w:spacing w:val="9"/>
        </w:rPr>
        <w:t>o</w:t>
      </w:r>
      <w:r w:rsidRPr="009067F6">
        <w:rPr>
          <w:rFonts w:ascii="Myriad Pro" w:hAnsi="Myriad Pro"/>
          <w:spacing w:val="-9"/>
        </w:rPr>
        <w:t>l</w:t>
      </w:r>
      <w:r w:rsidRPr="009067F6">
        <w:rPr>
          <w:rFonts w:ascii="Myriad Pro" w:hAnsi="Myriad Pro"/>
        </w:rPr>
        <w:t>e</w:t>
      </w:r>
      <w:r w:rsidRPr="009067F6">
        <w:rPr>
          <w:rFonts w:ascii="Myriad Pro" w:hAnsi="Myriad Pro"/>
          <w:spacing w:val="11"/>
        </w:rPr>
        <w:t xml:space="preserve"> </w:t>
      </w:r>
      <w:r w:rsidRPr="009067F6">
        <w:rPr>
          <w:rFonts w:ascii="Myriad Pro" w:hAnsi="Myriad Pro"/>
        </w:rPr>
        <w:t>o</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8"/>
        </w:rPr>
        <w:t xml:space="preserve"> </w:t>
      </w:r>
      <w:r w:rsidRPr="009067F6">
        <w:rPr>
          <w:rFonts w:ascii="Myriad Pro" w:hAnsi="Myriad Pro"/>
        </w:rPr>
        <w:t>g</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e</w:t>
      </w:r>
      <w:r w:rsidRPr="009067F6">
        <w:rPr>
          <w:rFonts w:ascii="Myriad Pro" w:hAnsi="Myriad Pro"/>
          <w:spacing w:val="1"/>
        </w:rPr>
        <w:t>r</w:t>
      </w:r>
      <w:r w:rsidRPr="009067F6">
        <w:rPr>
          <w:rFonts w:ascii="Myriad Pro" w:hAnsi="Myriad Pro"/>
          <w:spacing w:val="-1"/>
        </w:rPr>
        <w:t>a</w:t>
      </w:r>
      <w:r w:rsidRPr="009067F6">
        <w:rPr>
          <w:rFonts w:ascii="Myriad Pro" w:hAnsi="Myriad Pro"/>
          <w:spacing w:val="5"/>
        </w:rPr>
        <w:t>t</w:t>
      </w:r>
      <w:r w:rsidRPr="009067F6">
        <w:rPr>
          <w:rFonts w:ascii="Myriad Pro" w:hAnsi="Myriad Pro"/>
          <w:spacing w:val="-9"/>
        </w:rPr>
        <w:t>i</w:t>
      </w:r>
      <w:r w:rsidRPr="009067F6">
        <w:rPr>
          <w:rFonts w:ascii="Myriad Pro" w:hAnsi="Myriad Pro"/>
          <w:spacing w:val="9"/>
        </w:rPr>
        <w:t>o</w:t>
      </w:r>
      <w:r w:rsidRPr="009067F6">
        <w:rPr>
          <w:rFonts w:ascii="Myriad Pro" w:hAnsi="Myriad Pro"/>
        </w:rPr>
        <w:t>n</w:t>
      </w:r>
      <w:r w:rsidRPr="009067F6">
        <w:rPr>
          <w:rFonts w:ascii="Myriad Pro" w:hAnsi="Myriad Pro"/>
          <w:spacing w:val="2"/>
        </w:rPr>
        <w:t xml:space="preserve"> </w:t>
      </w:r>
      <w:r w:rsidRPr="009067F6">
        <w:rPr>
          <w:rFonts w:ascii="Myriad Pro" w:hAnsi="Myriad Pro"/>
          <w:spacing w:val="9"/>
        </w:rPr>
        <w:t>o</w:t>
      </w:r>
      <w:r w:rsidRPr="009067F6">
        <w:rPr>
          <w:rFonts w:ascii="Myriad Pro" w:hAnsi="Myriad Pro"/>
        </w:rPr>
        <w:t>f</w:t>
      </w:r>
      <w:r w:rsidRPr="009067F6">
        <w:rPr>
          <w:rFonts w:ascii="Myriad Pro" w:hAnsi="Myriad Pro"/>
          <w:spacing w:val="-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5"/>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1"/>
        </w:rPr>
        <w:t>c</w:t>
      </w:r>
      <w:r w:rsidRPr="009067F6">
        <w:rPr>
          <w:rFonts w:ascii="Myriad Pro" w:hAnsi="Myriad Pro"/>
          <w:spacing w:val="9"/>
        </w:rPr>
        <w:t>o</w:t>
      </w:r>
      <w:r w:rsidRPr="009067F6">
        <w:rPr>
          <w:rFonts w:ascii="Myriad Pro" w:hAnsi="Myriad Pro"/>
          <w:spacing w:val="-4"/>
        </w:rPr>
        <w:t>mm</w:t>
      </w:r>
      <w:r w:rsidRPr="009067F6">
        <w:rPr>
          <w:rFonts w:ascii="Myriad Pro" w:hAnsi="Myriad Pro"/>
          <w:spacing w:val="5"/>
        </w:rPr>
        <w:t>u</w:t>
      </w:r>
      <w:r w:rsidRPr="009067F6">
        <w:rPr>
          <w:rFonts w:ascii="Myriad Pro" w:hAnsi="Myriad Pro"/>
        </w:rPr>
        <w:t>n</w:t>
      </w:r>
      <w:r w:rsidRPr="009067F6">
        <w:rPr>
          <w:rFonts w:ascii="Myriad Pro" w:hAnsi="Myriad Pro"/>
          <w:spacing w:val="-9"/>
        </w:rPr>
        <w:t>i</w:t>
      </w:r>
      <w:r w:rsidRPr="009067F6">
        <w:rPr>
          <w:rFonts w:ascii="Myriad Pro" w:hAnsi="Myriad Pro"/>
          <w:spacing w:val="10"/>
        </w:rPr>
        <w:t>t</w:t>
      </w:r>
      <w:r w:rsidRPr="009067F6">
        <w:rPr>
          <w:rFonts w:ascii="Myriad Pro" w:hAnsi="Myriad Pro"/>
        </w:rPr>
        <w:t>y</w:t>
      </w:r>
      <w:r w:rsidRPr="009067F6">
        <w:rPr>
          <w:rFonts w:ascii="Myriad Pro" w:hAnsi="Myriad Pro"/>
          <w:spacing w:val="7"/>
        </w:rPr>
        <w:t xml:space="preserve"> </w:t>
      </w:r>
      <w:r w:rsidRPr="009067F6">
        <w:rPr>
          <w:rFonts w:ascii="Myriad Pro" w:hAnsi="Myriad Pro"/>
          <w:spacing w:val="-1"/>
        </w:rPr>
        <w:t>a</w:t>
      </w:r>
      <w:r w:rsidRPr="009067F6">
        <w:rPr>
          <w:rFonts w:ascii="Myriad Pro" w:hAnsi="Myriad Pro"/>
          <w:spacing w:val="-5"/>
        </w:rPr>
        <w:t>n</w:t>
      </w:r>
      <w:r w:rsidRPr="009067F6">
        <w:rPr>
          <w:rFonts w:ascii="Myriad Pro" w:hAnsi="Myriad Pro"/>
        </w:rPr>
        <w:t>d</w:t>
      </w:r>
      <w:r w:rsidRPr="009067F6">
        <w:rPr>
          <w:rFonts w:ascii="Myriad Pro" w:hAnsi="Myriad Pro"/>
          <w:spacing w:val="12"/>
        </w:rPr>
        <w:t xml:space="preserve"> </w:t>
      </w:r>
      <w:r w:rsidRPr="009067F6">
        <w:rPr>
          <w:rFonts w:ascii="Myriad Pro" w:hAnsi="Myriad Pro"/>
          <w:spacing w:val="4"/>
        </w:rPr>
        <w:t>w</w:t>
      </w:r>
      <w:r w:rsidRPr="009067F6">
        <w:rPr>
          <w:rFonts w:ascii="Myriad Pro" w:hAnsi="Myriad Pro"/>
          <w:spacing w:val="-9"/>
        </w:rPr>
        <w:t>i</w:t>
      </w:r>
      <w:r w:rsidRPr="009067F6">
        <w:rPr>
          <w:rFonts w:ascii="Myriad Pro" w:hAnsi="Myriad Pro"/>
          <w:spacing w:val="10"/>
        </w:rPr>
        <w:t>t</w:t>
      </w:r>
      <w:r w:rsidRPr="009067F6">
        <w:rPr>
          <w:rFonts w:ascii="Myriad Pro" w:hAnsi="Myriad Pro"/>
        </w:rPr>
        <w:t>h</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spacing w:val="-1"/>
        </w:rPr>
        <w:t>eac</w:t>
      </w:r>
      <w:r w:rsidRPr="009067F6">
        <w:rPr>
          <w:rFonts w:ascii="Myriad Pro" w:hAnsi="Myriad Pro"/>
        </w:rPr>
        <w:t>h</w:t>
      </w:r>
      <w:r w:rsidRPr="009067F6">
        <w:rPr>
          <w:rFonts w:ascii="Myriad Pro" w:hAnsi="Myriad Pro"/>
          <w:spacing w:val="-1"/>
        </w:rPr>
        <w:t>e</w:t>
      </w:r>
      <w:r w:rsidRPr="009067F6">
        <w:rPr>
          <w:rFonts w:ascii="Myriad Pro" w:hAnsi="Myriad Pro"/>
          <w:spacing w:val="1"/>
        </w:rPr>
        <w:t>r</w:t>
      </w:r>
      <w:r w:rsidRPr="009067F6">
        <w:rPr>
          <w:rFonts w:ascii="Myriad Pro" w:hAnsi="Myriad Pro"/>
          <w:spacing w:val="-2"/>
        </w:rPr>
        <w:t>s</w:t>
      </w:r>
      <w:r w:rsidRPr="009067F6">
        <w:rPr>
          <w:rFonts w:ascii="Myriad Pro" w:hAnsi="Myriad Pro"/>
        </w:rPr>
        <w:t xml:space="preserve">. </w:t>
      </w:r>
      <w:r w:rsidR="000B2A24" w:rsidRPr="009067F6">
        <w:rPr>
          <w:rFonts w:ascii="Myriad Pro" w:hAnsi="Myriad Pro"/>
        </w:rPr>
        <w:t>A</w:t>
      </w:r>
      <w:r w:rsidR="000B2A24" w:rsidRPr="009067F6">
        <w:rPr>
          <w:rFonts w:ascii="Myriad Pro" w:hAnsi="Myriad Pro"/>
          <w:spacing w:val="-5"/>
        </w:rPr>
        <w:t>n</w:t>
      </w:r>
      <w:r w:rsidR="000B2A24" w:rsidRPr="009067F6">
        <w:rPr>
          <w:rFonts w:ascii="Myriad Pro" w:hAnsi="Myriad Pro"/>
        </w:rPr>
        <w:t>d</w:t>
      </w:r>
      <w:r w:rsidR="000B2A24" w:rsidRPr="009067F6">
        <w:rPr>
          <w:rFonts w:ascii="Myriad Pro" w:hAnsi="Myriad Pro"/>
          <w:spacing w:val="1"/>
        </w:rPr>
        <w:t>r</w:t>
      </w:r>
      <w:r w:rsidR="000B2A24" w:rsidRPr="009067F6">
        <w:rPr>
          <w:rFonts w:ascii="Myriad Pro" w:hAnsi="Myriad Pro"/>
          <w:spacing w:val="-1"/>
        </w:rPr>
        <w:t>e</w:t>
      </w:r>
      <w:r w:rsidR="000B2A24" w:rsidRPr="009067F6">
        <w:rPr>
          <w:rFonts w:ascii="Myriad Pro" w:hAnsi="Myriad Pro"/>
        </w:rPr>
        <w:t>a</w:t>
      </w:r>
      <w:r w:rsidR="000B2A24" w:rsidRPr="009067F6">
        <w:rPr>
          <w:rFonts w:ascii="Myriad Pro" w:hAnsi="Myriad Pro"/>
          <w:spacing w:val="25"/>
        </w:rPr>
        <w:t xml:space="preserve"> </w:t>
      </w:r>
      <w:r w:rsidR="000B2A24" w:rsidRPr="009067F6">
        <w:rPr>
          <w:rFonts w:ascii="Myriad Pro" w:hAnsi="Myriad Pro"/>
        </w:rPr>
        <w:t>D</w:t>
      </w:r>
      <w:r w:rsidR="000B2A24" w:rsidRPr="009067F6">
        <w:rPr>
          <w:rFonts w:ascii="Myriad Pro" w:hAnsi="Myriad Pro"/>
          <w:spacing w:val="4"/>
        </w:rPr>
        <w:t>o</w:t>
      </w:r>
      <w:r w:rsidR="000B2A24" w:rsidRPr="009067F6">
        <w:rPr>
          <w:rFonts w:ascii="Myriad Pro" w:hAnsi="Myriad Pro"/>
        </w:rPr>
        <w:t>ug</w:t>
      </w:r>
      <w:r w:rsidR="000B2A24" w:rsidRPr="009067F6">
        <w:rPr>
          <w:rFonts w:ascii="Myriad Pro" w:hAnsi="Myriad Pro"/>
          <w:spacing w:val="-4"/>
        </w:rPr>
        <w:t>l</w:t>
      </w:r>
      <w:r w:rsidR="000B2A24" w:rsidRPr="009067F6">
        <w:rPr>
          <w:rFonts w:ascii="Myriad Pro" w:hAnsi="Myriad Pro"/>
          <w:spacing w:val="-1"/>
        </w:rPr>
        <w:t>a</w:t>
      </w:r>
      <w:r w:rsidR="000B2A24" w:rsidRPr="009067F6">
        <w:rPr>
          <w:rFonts w:ascii="Myriad Pro" w:hAnsi="Myriad Pro"/>
          <w:spacing w:val="-2"/>
        </w:rPr>
        <w:t>s</w:t>
      </w:r>
      <w:r w:rsidR="000B2A24" w:rsidRPr="009067F6">
        <w:rPr>
          <w:rFonts w:ascii="Myriad Pro" w:hAnsi="Myriad Pro"/>
        </w:rPr>
        <w:t xml:space="preserve"> </w:t>
      </w:r>
      <w:r w:rsidR="000B2A24">
        <w:rPr>
          <w:rFonts w:ascii="Myriad Pro" w:hAnsi="Myriad Pro"/>
        </w:rPr>
        <w:t>(</w:t>
      </w:r>
      <w:r w:rsidRPr="009067F6">
        <w:rPr>
          <w:rFonts w:ascii="Myriad Pro" w:hAnsi="Myriad Pro"/>
        </w:rPr>
        <w:t>A</w:t>
      </w:r>
      <w:r w:rsidRPr="009067F6">
        <w:rPr>
          <w:rFonts w:ascii="Myriad Pro" w:hAnsi="Myriad Pro"/>
          <w:spacing w:val="-8"/>
        </w:rPr>
        <w:t>f</w:t>
      </w:r>
      <w:r w:rsidRPr="009067F6">
        <w:rPr>
          <w:rFonts w:ascii="Myriad Pro" w:hAnsi="Myriad Pro"/>
          <w:spacing w:val="1"/>
        </w:rPr>
        <w:t>r</w:t>
      </w:r>
      <w:r w:rsidRPr="009067F6">
        <w:rPr>
          <w:rFonts w:ascii="Myriad Pro" w:hAnsi="Myriad Pro"/>
          <w:spacing w:val="5"/>
        </w:rPr>
        <w:t>o</w:t>
      </w:r>
      <w:r w:rsidRPr="009067F6">
        <w:rPr>
          <w:rFonts w:ascii="Myriad Pro" w:hAnsi="Myriad Pro"/>
          <w:spacing w:val="2"/>
        </w:rPr>
        <w:t>-</w:t>
      </w:r>
      <w:r w:rsidRPr="009067F6">
        <w:rPr>
          <w:rFonts w:ascii="Myriad Pro" w:hAnsi="Myriad Pro"/>
          <w:spacing w:val="-2"/>
        </w:rPr>
        <w:t>C</w:t>
      </w:r>
      <w:r w:rsidRPr="009067F6">
        <w:rPr>
          <w:rFonts w:ascii="Myriad Pro" w:hAnsi="Myriad Pro"/>
          <w:spacing w:val="-1"/>
        </w:rPr>
        <w:t>a</w:t>
      </w:r>
      <w:r w:rsidRPr="009067F6">
        <w:rPr>
          <w:rFonts w:ascii="Myriad Pro" w:hAnsi="Myriad Pro"/>
          <w:spacing w:val="6"/>
        </w:rPr>
        <w:t>r</w:t>
      </w:r>
      <w:r w:rsidRPr="009067F6">
        <w:rPr>
          <w:rFonts w:ascii="Myriad Pro" w:hAnsi="Myriad Pro"/>
          <w:spacing w:val="-4"/>
        </w:rPr>
        <w:t>i</w:t>
      </w:r>
      <w:r w:rsidRPr="009067F6">
        <w:rPr>
          <w:rFonts w:ascii="Myriad Pro" w:hAnsi="Myriad Pro"/>
        </w:rPr>
        <w:t>b</w:t>
      </w:r>
      <w:r w:rsidRPr="009067F6">
        <w:rPr>
          <w:rFonts w:ascii="Myriad Pro" w:hAnsi="Myriad Pro"/>
          <w:spacing w:val="-5"/>
        </w:rPr>
        <w:t>b</w:t>
      </w:r>
      <w:r w:rsidRPr="009067F6">
        <w:rPr>
          <w:rFonts w:ascii="Myriad Pro" w:hAnsi="Myriad Pro"/>
          <w:spacing w:val="-1"/>
        </w:rPr>
        <w:t>e</w:t>
      </w:r>
      <w:r w:rsidRPr="009067F6">
        <w:rPr>
          <w:rFonts w:ascii="Myriad Pro" w:hAnsi="Myriad Pro"/>
          <w:spacing w:val="4"/>
        </w:rPr>
        <w:t>a</w:t>
      </w:r>
      <w:r w:rsidRPr="009067F6">
        <w:rPr>
          <w:rFonts w:ascii="Myriad Pro" w:hAnsi="Myriad Pro"/>
        </w:rPr>
        <w:t>n</w:t>
      </w:r>
      <w:r w:rsidRPr="009067F6">
        <w:rPr>
          <w:rFonts w:ascii="Myriad Pro" w:hAnsi="Myriad Pro"/>
          <w:spacing w:val="26"/>
        </w:rPr>
        <w:t xml:space="preserve"> </w:t>
      </w:r>
      <w:r w:rsidR="000B2A24">
        <w:rPr>
          <w:rFonts w:ascii="Myriad Pro" w:hAnsi="Myriad Pro"/>
          <w:spacing w:val="-2"/>
        </w:rPr>
        <w:t>artist and Toronto-District School Board Principal)</w:t>
      </w:r>
      <w:r w:rsidRPr="009067F6">
        <w:rPr>
          <w:rFonts w:ascii="Myriad Pro" w:hAnsi="Myriad Pro"/>
        </w:rPr>
        <w:t>,</w:t>
      </w:r>
      <w:r w:rsidRPr="009067F6">
        <w:rPr>
          <w:rFonts w:ascii="Myriad Pro" w:hAnsi="Myriad Pro"/>
          <w:spacing w:val="28"/>
        </w:rPr>
        <w:t xml:space="preserve"> </w:t>
      </w:r>
      <w:r w:rsidRPr="009067F6">
        <w:rPr>
          <w:rFonts w:ascii="Myriad Pro" w:hAnsi="Myriad Pro"/>
          <w:spacing w:val="1"/>
        </w:rPr>
        <w:t>r</w:t>
      </w:r>
      <w:r w:rsidRPr="009067F6">
        <w:rPr>
          <w:rFonts w:ascii="Myriad Pro" w:hAnsi="Myriad Pro"/>
          <w:spacing w:val="4"/>
        </w:rPr>
        <w:t>e</w:t>
      </w:r>
      <w:r w:rsidRPr="009067F6">
        <w:rPr>
          <w:rFonts w:ascii="Myriad Pro" w:hAnsi="Myriad Pro"/>
          <w:spacing w:val="-9"/>
        </w:rPr>
        <w:t>m</w:t>
      </w:r>
      <w:r w:rsidRPr="009067F6">
        <w:rPr>
          <w:rFonts w:ascii="Myriad Pro" w:hAnsi="Myriad Pro"/>
          <w:spacing w:val="-1"/>
        </w:rPr>
        <w:t>a</w:t>
      </w:r>
      <w:r w:rsidRPr="009067F6">
        <w:rPr>
          <w:rFonts w:ascii="Myriad Pro" w:hAnsi="Myriad Pro"/>
          <w:spacing w:val="6"/>
        </w:rPr>
        <w:t>r</w:t>
      </w:r>
      <w:r w:rsidRPr="009067F6">
        <w:rPr>
          <w:rFonts w:ascii="Myriad Pro" w:hAnsi="Myriad Pro"/>
        </w:rPr>
        <w:t>k</w:t>
      </w:r>
      <w:r w:rsidRPr="009067F6">
        <w:rPr>
          <w:rFonts w:ascii="Myriad Pro" w:hAnsi="Myriad Pro"/>
          <w:spacing w:val="-1"/>
        </w:rPr>
        <w:t>e</w:t>
      </w:r>
      <w:r w:rsidRPr="009067F6">
        <w:rPr>
          <w:rFonts w:ascii="Myriad Pro" w:hAnsi="Myriad Pro"/>
        </w:rPr>
        <w:t>d</w:t>
      </w:r>
      <w:r w:rsidR="000B2A24">
        <w:rPr>
          <w:rFonts w:ascii="Myriad Pro" w:hAnsi="Myriad Pro"/>
        </w:rPr>
        <w:t xml:space="preserve"> after an Afro-Caribbean class she taught</w:t>
      </w:r>
      <w:r w:rsidRPr="009067F6">
        <w:rPr>
          <w:rFonts w:ascii="Myriad Pro" w:hAnsi="Myriad Pro"/>
        </w:rPr>
        <w:t>,</w:t>
      </w:r>
      <w:r w:rsidRPr="009067F6">
        <w:rPr>
          <w:rFonts w:ascii="Myriad Pro" w:hAnsi="Myriad Pro"/>
          <w:spacing w:val="28"/>
        </w:rPr>
        <w:t xml:space="preserve"> </w:t>
      </w:r>
      <w:r w:rsidRPr="009067F6">
        <w:rPr>
          <w:rFonts w:ascii="Myriad Pro" w:hAnsi="Myriad Pro"/>
          <w:spacing w:val="-6"/>
        </w:rPr>
        <w:t>“</w:t>
      </w:r>
      <w:r w:rsidRPr="009067F6">
        <w:rPr>
          <w:rFonts w:ascii="Myriad Pro" w:hAnsi="Myriad Pro"/>
        </w:rPr>
        <w:t>I</w:t>
      </w:r>
      <w:r w:rsidRPr="009067F6">
        <w:rPr>
          <w:rFonts w:ascii="Myriad Pro" w:hAnsi="Myriad Pro"/>
          <w:spacing w:val="28"/>
        </w:rPr>
        <w:t xml:space="preserve"> </w:t>
      </w:r>
      <w:r w:rsidRPr="009067F6">
        <w:rPr>
          <w:rFonts w:ascii="Myriad Pro" w:hAnsi="Myriad Pro"/>
        </w:rPr>
        <w:t>w</w:t>
      </w:r>
      <w:r w:rsidRPr="009067F6">
        <w:rPr>
          <w:rFonts w:ascii="Myriad Pro" w:hAnsi="Myriad Pro"/>
          <w:spacing w:val="3"/>
        </w:rPr>
        <w:t>a</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e</w:t>
      </w:r>
      <w:r w:rsidRPr="009067F6">
        <w:rPr>
          <w:rFonts w:ascii="Myriad Pro" w:hAnsi="Myriad Pro"/>
        </w:rPr>
        <w:t>d</w:t>
      </w:r>
      <w:r w:rsidRPr="009067F6">
        <w:rPr>
          <w:rFonts w:ascii="Myriad Pro" w:hAnsi="Myriad Pro"/>
          <w:spacing w:val="26"/>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rPr>
        <w:t>m</w:t>
      </w:r>
      <w:r w:rsidRPr="009067F6">
        <w:rPr>
          <w:rFonts w:ascii="Myriad Pro" w:hAnsi="Myriad Pro"/>
          <w:spacing w:val="17"/>
        </w:rPr>
        <w:t xml:space="preserve"> </w:t>
      </w:r>
      <w:r w:rsidRPr="009067F6">
        <w:rPr>
          <w:rFonts w:ascii="Myriad Pro" w:hAnsi="Myriad Pro"/>
          <w:spacing w:val="5"/>
        </w:rPr>
        <w:t>t</w:t>
      </w:r>
      <w:r w:rsidRPr="009067F6">
        <w:rPr>
          <w:rFonts w:ascii="Myriad Pro" w:hAnsi="Myriad Pro"/>
        </w:rPr>
        <w:t>o</w:t>
      </w:r>
      <w:r w:rsidRPr="009067F6">
        <w:rPr>
          <w:rFonts w:ascii="Myriad Pro" w:hAnsi="Myriad Pro"/>
          <w:spacing w:val="26"/>
        </w:rPr>
        <w:t xml:space="preserve"> </w:t>
      </w:r>
      <w:r w:rsidRPr="009067F6">
        <w:rPr>
          <w:rFonts w:ascii="Myriad Pro" w:hAnsi="Myriad Pro"/>
          <w:spacing w:val="-5"/>
        </w:rPr>
        <w:t>b</w:t>
      </w:r>
      <w:r w:rsidRPr="009067F6">
        <w:rPr>
          <w:rFonts w:ascii="Myriad Pro" w:hAnsi="Myriad Pro"/>
        </w:rPr>
        <w:t>e</w:t>
      </w:r>
      <w:r w:rsidRPr="009067F6">
        <w:rPr>
          <w:rFonts w:ascii="Myriad Pro" w:hAnsi="Myriad Pro"/>
          <w:spacing w:val="25"/>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4"/>
        </w:rPr>
        <w:t>m</w:t>
      </w:r>
      <w:r w:rsidRPr="009067F6">
        <w:rPr>
          <w:rFonts w:ascii="Myriad Pro" w:hAnsi="Myriad Pro"/>
          <w:spacing w:val="-2"/>
        </w:rPr>
        <w:t>s</w:t>
      </w:r>
      <w:r w:rsidRPr="009067F6">
        <w:rPr>
          <w:rFonts w:ascii="Myriad Pro" w:hAnsi="Myriad Pro"/>
          <w:spacing w:val="4"/>
        </w:rPr>
        <w:t>e</w:t>
      </w:r>
      <w:r w:rsidRPr="009067F6">
        <w:rPr>
          <w:rFonts w:ascii="Myriad Pro" w:hAnsi="Myriad Pro"/>
          <w:spacing w:val="-4"/>
        </w:rPr>
        <w:t>l</w:t>
      </w:r>
      <w:r w:rsidRPr="009067F6">
        <w:rPr>
          <w:rFonts w:ascii="Myriad Pro" w:hAnsi="Myriad Pro"/>
        </w:rPr>
        <w:t>v</w:t>
      </w:r>
      <w:r w:rsidRPr="009067F6">
        <w:rPr>
          <w:rFonts w:ascii="Myriad Pro" w:hAnsi="Myriad Pro"/>
          <w:spacing w:val="4"/>
        </w:rPr>
        <w:t>e</w:t>
      </w:r>
      <w:r w:rsidRPr="009067F6">
        <w:rPr>
          <w:rFonts w:ascii="Myriad Pro" w:hAnsi="Myriad Pro"/>
        </w:rPr>
        <w:t>s</w:t>
      </w:r>
      <w:r w:rsidRPr="009067F6">
        <w:rPr>
          <w:rFonts w:ascii="Myriad Pro" w:hAnsi="Myriad Pro"/>
          <w:spacing w:val="24"/>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31"/>
        </w:rPr>
        <w:t xml:space="preserve"> </w:t>
      </w:r>
      <w:r w:rsidRPr="009067F6">
        <w:rPr>
          <w:rFonts w:ascii="Myriad Pro" w:hAnsi="Myriad Pro"/>
          <w:spacing w:val="-4"/>
        </w:rPr>
        <w:t>l</w:t>
      </w:r>
      <w:r w:rsidRPr="009067F6">
        <w:rPr>
          <w:rFonts w:ascii="Myriad Pro" w:hAnsi="Myriad Pro"/>
          <w:spacing w:val="-1"/>
        </w:rPr>
        <w:t>e</w:t>
      </w:r>
      <w:r w:rsidRPr="009067F6">
        <w:rPr>
          <w:rFonts w:ascii="Myriad Pro" w:hAnsi="Myriad Pro"/>
        </w:rPr>
        <w:t>t go.</w:t>
      </w:r>
      <w:r w:rsidRPr="009067F6">
        <w:rPr>
          <w:rFonts w:ascii="Myriad Pro" w:hAnsi="Myriad Pro"/>
          <w:spacing w:val="7"/>
        </w:rPr>
        <w:t xml:space="preserve"> </w:t>
      </w:r>
      <w:r w:rsidRPr="009067F6">
        <w:rPr>
          <w:rFonts w:ascii="Myriad Pro" w:hAnsi="Myriad Pro"/>
          <w:spacing w:val="2"/>
        </w:rPr>
        <w:t>T</w:t>
      </w:r>
      <w:r w:rsidRPr="009067F6">
        <w:rPr>
          <w:rFonts w:ascii="Myriad Pro" w:hAnsi="Myriad Pro"/>
          <w:spacing w:val="-5"/>
        </w:rPr>
        <w:t>h</w:t>
      </w:r>
      <w:r w:rsidRPr="009067F6">
        <w:rPr>
          <w:rFonts w:ascii="Myriad Pro" w:hAnsi="Myriad Pro"/>
          <w:spacing w:val="4"/>
        </w:rPr>
        <w:t>e</w:t>
      </w:r>
      <w:r w:rsidRPr="009067F6">
        <w:rPr>
          <w:rFonts w:ascii="Myriad Pro" w:hAnsi="Myriad Pro"/>
        </w:rPr>
        <w:t>y w</w:t>
      </w:r>
      <w:r w:rsidRPr="009067F6">
        <w:rPr>
          <w:rFonts w:ascii="Myriad Pro" w:hAnsi="Myriad Pro"/>
          <w:spacing w:val="-1"/>
        </w:rPr>
        <w:t>e</w:t>
      </w:r>
      <w:r w:rsidRPr="009067F6">
        <w:rPr>
          <w:rFonts w:ascii="Myriad Pro" w:hAnsi="Myriad Pro"/>
          <w:spacing w:val="1"/>
        </w:rPr>
        <w:t>r</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5"/>
        </w:rPr>
        <w:t>n</w:t>
      </w:r>
      <w:r w:rsidRPr="009067F6">
        <w:rPr>
          <w:rFonts w:ascii="Myriad Pro" w:hAnsi="Myriad Pro"/>
          <w:spacing w:val="5"/>
        </w:rPr>
        <w:t>o</w:t>
      </w:r>
      <w:r w:rsidRPr="009067F6">
        <w:rPr>
          <w:rFonts w:ascii="Myriad Pro" w:hAnsi="Myriad Pro"/>
        </w:rPr>
        <w:t>t</w:t>
      </w:r>
      <w:r w:rsidRPr="009067F6">
        <w:rPr>
          <w:rFonts w:ascii="Myriad Pro" w:hAnsi="Myriad Pro"/>
          <w:spacing w:val="10"/>
        </w:rPr>
        <w:t xml:space="preserve"> </w:t>
      </w:r>
      <w:r w:rsidRPr="009067F6">
        <w:rPr>
          <w:rFonts w:ascii="Myriad Pro" w:hAnsi="Myriad Pro"/>
          <w:spacing w:val="4"/>
        </w:rPr>
        <w:t>a</w:t>
      </w:r>
      <w:r w:rsidRPr="009067F6">
        <w:rPr>
          <w:rFonts w:ascii="Myriad Pro" w:hAnsi="Myriad Pro"/>
          <w:spacing w:val="-8"/>
        </w:rPr>
        <w:t>f</w:t>
      </w:r>
      <w:r w:rsidRPr="009067F6">
        <w:rPr>
          <w:rFonts w:ascii="Myriad Pro" w:hAnsi="Myriad Pro"/>
          <w:spacing w:val="1"/>
        </w:rPr>
        <w:t>r</w:t>
      </w:r>
      <w:r w:rsidRPr="009067F6">
        <w:rPr>
          <w:rFonts w:ascii="Myriad Pro" w:hAnsi="Myriad Pro"/>
          <w:spacing w:val="4"/>
        </w:rPr>
        <w:t>a</w:t>
      </w:r>
      <w:r w:rsidRPr="009067F6">
        <w:rPr>
          <w:rFonts w:ascii="Myriad Pro" w:hAnsi="Myriad Pro"/>
          <w:spacing w:val="-9"/>
        </w:rPr>
        <w:t>i</w:t>
      </w:r>
      <w:r w:rsidRPr="009067F6">
        <w:rPr>
          <w:rFonts w:ascii="Myriad Pro" w:hAnsi="Myriad Pro"/>
        </w:rPr>
        <w:t>d</w:t>
      </w:r>
      <w:r w:rsidRPr="009067F6">
        <w:rPr>
          <w:rFonts w:ascii="Myriad Pro" w:hAnsi="Myriad Pro"/>
          <w:spacing w:val="9"/>
        </w:rPr>
        <w:t xml:space="preserve"> </w:t>
      </w:r>
      <w:r w:rsidRPr="009067F6">
        <w:rPr>
          <w:rFonts w:ascii="Myriad Pro" w:hAnsi="Myriad Pro"/>
        </w:rPr>
        <w:t>to</w:t>
      </w:r>
      <w:r w:rsidRPr="009067F6">
        <w:rPr>
          <w:rFonts w:ascii="Myriad Pro" w:hAnsi="Myriad Pro"/>
          <w:spacing w:val="10"/>
        </w:rPr>
        <w:t xml:space="preserve"> </w:t>
      </w:r>
      <w:r w:rsidRPr="009067F6">
        <w:rPr>
          <w:rFonts w:ascii="Myriad Pro" w:hAnsi="Myriad Pro"/>
          <w:spacing w:val="5"/>
        </w:rPr>
        <w:t>t</w:t>
      </w:r>
      <w:r w:rsidRPr="009067F6">
        <w:rPr>
          <w:rFonts w:ascii="Myriad Pro" w:hAnsi="Myriad Pro"/>
          <w:spacing w:val="-1"/>
        </w:rPr>
        <w:t>a</w:t>
      </w:r>
      <w:r w:rsidRPr="009067F6">
        <w:rPr>
          <w:rFonts w:ascii="Myriad Pro" w:hAnsi="Myriad Pro"/>
        </w:rPr>
        <w:t>ke</w:t>
      </w:r>
      <w:r w:rsidRPr="009067F6">
        <w:rPr>
          <w:rFonts w:ascii="Myriad Pro" w:hAnsi="Myriad Pro"/>
          <w:spacing w:val="4"/>
        </w:rPr>
        <w:t xml:space="preserve"> </w:t>
      </w:r>
      <w:r w:rsidRPr="009067F6">
        <w:rPr>
          <w:rFonts w:ascii="Myriad Pro" w:hAnsi="Myriad Pro"/>
          <w:spacing w:val="1"/>
        </w:rPr>
        <w:t>r</w:t>
      </w:r>
      <w:r w:rsidRPr="009067F6">
        <w:rPr>
          <w:rFonts w:ascii="Myriad Pro" w:hAnsi="Myriad Pro"/>
          <w:spacing w:val="-9"/>
        </w:rPr>
        <w:t>i</w:t>
      </w:r>
      <w:r w:rsidRPr="009067F6">
        <w:rPr>
          <w:rFonts w:ascii="Myriad Pro" w:hAnsi="Myriad Pro"/>
          <w:spacing w:val="-2"/>
        </w:rPr>
        <w:t>s</w:t>
      </w:r>
      <w:r w:rsidRPr="009067F6">
        <w:rPr>
          <w:rFonts w:ascii="Myriad Pro" w:hAnsi="Myriad Pro"/>
          <w:spacing w:val="5"/>
        </w:rPr>
        <w:t>k</w:t>
      </w:r>
      <w:r w:rsidRPr="009067F6">
        <w:rPr>
          <w:rFonts w:ascii="Myriad Pro" w:hAnsi="Myriad Pro"/>
        </w:rPr>
        <w:t>s</w:t>
      </w:r>
      <w:r w:rsidRPr="009067F6">
        <w:rPr>
          <w:rFonts w:ascii="Myriad Pro" w:hAnsi="Myriad Pro"/>
          <w:spacing w:val="3"/>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9"/>
        </w:rPr>
        <w:t xml:space="preserve"> </w:t>
      </w:r>
      <w:r w:rsidRPr="009067F6">
        <w:rPr>
          <w:rFonts w:ascii="Myriad Pro" w:hAnsi="Myriad Pro"/>
        </w:rPr>
        <w:t>I</w:t>
      </w:r>
      <w:r w:rsidRPr="009067F6">
        <w:rPr>
          <w:rFonts w:ascii="Myriad Pro" w:hAnsi="Myriad Pro"/>
          <w:spacing w:val="6"/>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5"/>
        </w:rPr>
        <w:t>o</w:t>
      </w:r>
      <w:r w:rsidRPr="009067F6">
        <w:rPr>
          <w:rFonts w:ascii="Myriad Pro" w:hAnsi="Myriad Pro"/>
        </w:rPr>
        <w:t>ug</w:t>
      </w:r>
      <w:r w:rsidRPr="009067F6">
        <w:rPr>
          <w:rFonts w:ascii="Myriad Pro" w:hAnsi="Myriad Pro"/>
          <w:spacing w:val="-5"/>
        </w:rPr>
        <w:t>h</w:t>
      </w:r>
      <w:r w:rsidRPr="009067F6">
        <w:rPr>
          <w:rFonts w:ascii="Myriad Pro" w:hAnsi="Myriad Pro"/>
        </w:rPr>
        <w:t>t</w:t>
      </w:r>
      <w:r w:rsidRPr="009067F6">
        <w:rPr>
          <w:rFonts w:ascii="Myriad Pro" w:hAnsi="Myriad Pro"/>
          <w:spacing w:val="10"/>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10"/>
        </w:rPr>
        <w:t xml:space="preserve"> </w:t>
      </w:r>
      <w:r w:rsidRPr="009067F6">
        <w:rPr>
          <w:rFonts w:ascii="Myriad Pro" w:hAnsi="Myriad Pro"/>
        </w:rPr>
        <w:t>w</w:t>
      </w:r>
      <w:r w:rsidRPr="009067F6">
        <w:rPr>
          <w:rFonts w:ascii="Myriad Pro" w:hAnsi="Myriad Pro"/>
          <w:spacing w:val="-1"/>
        </w:rPr>
        <w:t>a</w:t>
      </w:r>
      <w:r w:rsidRPr="009067F6">
        <w:rPr>
          <w:rFonts w:ascii="Myriad Pro" w:hAnsi="Myriad Pro"/>
        </w:rPr>
        <w:t>s</w:t>
      </w:r>
      <w:r w:rsidRPr="009067F6">
        <w:rPr>
          <w:rFonts w:ascii="Myriad Pro" w:hAnsi="Myriad Pro"/>
          <w:spacing w:val="3"/>
        </w:rPr>
        <w:t xml:space="preserve"> </w:t>
      </w:r>
      <w:r w:rsidRPr="009067F6">
        <w:rPr>
          <w:rFonts w:ascii="Myriad Pro" w:hAnsi="Myriad Pro"/>
          <w:spacing w:val="4"/>
        </w:rPr>
        <w:t>a</w:t>
      </w:r>
      <w:r w:rsidRPr="009067F6">
        <w:rPr>
          <w:rFonts w:ascii="Myriad Pro" w:hAnsi="Myriad Pro"/>
          <w:spacing w:val="-4"/>
        </w:rPr>
        <w:t>m</w:t>
      </w:r>
      <w:r w:rsidRPr="009067F6">
        <w:rPr>
          <w:rFonts w:ascii="Myriad Pro" w:hAnsi="Myriad Pro"/>
          <w:spacing w:val="-1"/>
        </w:rPr>
        <w:t>a</w:t>
      </w:r>
      <w:r w:rsidRPr="009067F6">
        <w:rPr>
          <w:rFonts w:ascii="Myriad Pro" w:hAnsi="Myriad Pro"/>
          <w:spacing w:val="4"/>
        </w:rPr>
        <w:t>z</w:t>
      </w:r>
      <w:r w:rsidRPr="009067F6">
        <w:rPr>
          <w:rFonts w:ascii="Myriad Pro" w:hAnsi="Myriad Pro"/>
          <w:spacing w:val="-4"/>
        </w:rPr>
        <w:t>i</w:t>
      </w:r>
      <w:r w:rsidRPr="009067F6">
        <w:rPr>
          <w:rFonts w:ascii="Myriad Pro" w:hAnsi="Myriad Pro"/>
        </w:rPr>
        <w:t>ng</w:t>
      </w:r>
      <w:r w:rsidRPr="009067F6">
        <w:rPr>
          <w:rFonts w:ascii="Myriad Pro" w:hAnsi="Myriad Pro"/>
          <w:spacing w:val="2"/>
        </w:rPr>
        <w:t>.</w:t>
      </w:r>
      <w:r w:rsidRPr="009067F6">
        <w:rPr>
          <w:rFonts w:ascii="Myriad Pro" w:hAnsi="Myriad Pro"/>
        </w:rPr>
        <w:t>”</w:t>
      </w:r>
    </w:p>
    <w:p w:rsidR="00CA5257" w:rsidRPr="009067F6" w:rsidRDefault="00CA5257" w:rsidP="00CA5257">
      <w:pPr>
        <w:rPr>
          <w:rFonts w:ascii="Myriad Pro" w:hAnsi="Myriad Pro"/>
        </w:rPr>
      </w:pPr>
    </w:p>
    <w:p w:rsidR="00CA5257" w:rsidRPr="009067F6" w:rsidRDefault="00CA5257" w:rsidP="00CA5257">
      <w:pPr>
        <w:rPr>
          <w:rFonts w:ascii="Myriad Pro" w:hAnsi="Myriad Pro"/>
        </w:rPr>
      </w:pPr>
      <w:r w:rsidRPr="009067F6">
        <w:rPr>
          <w:rFonts w:ascii="Myriad Pro" w:hAnsi="Myriad Pro"/>
          <w:spacing w:val="1"/>
        </w:rPr>
        <w:t>I</w:t>
      </w:r>
      <w:r w:rsidRPr="009067F6">
        <w:rPr>
          <w:rFonts w:ascii="Myriad Pro" w:hAnsi="Myriad Pro"/>
        </w:rPr>
        <w:t>n</w:t>
      </w:r>
      <w:r w:rsidRPr="009067F6">
        <w:rPr>
          <w:rFonts w:ascii="Myriad Pro" w:hAnsi="Myriad Pro"/>
          <w:spacing w:val="-3"/>
        </w:rPr>
        <w:t xml:space="preserve"> </w:t>
      </w:r>
      <w:r w:rsidRPr="009067F6">
        <w:rPr>
          <w:rFonts w:ascii="Myriad Pro" w:hAnsi="Myriad Pro"/>
        </w:rPr>
        <w:t>2008,</w:t>
      </w:r>
      <w:r w:rsidRPr="009067F6">
        <w:rPr>
          <w:rFonts w:ascii="Myriad Pro" w:hAnsi="Myriad Pro"/>
          <w:spacing w:val="4"/>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5"/>
        </w:rPr>
        <w:t>t</w:t>
      </w:r>
      <w:r w:rsidRPr="009067F6">
        <w:rPr>
          <w:rFonts w:ascii="Myriad Pro" w:hAnsi="Myriad Pro"/>
          <w:spacing w:val="-1"/>
        </w:rPr>
        <w:t>eac</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4"/>
        </w:rPr>
        <w:t xml:space="preserve"> </w:t>
      </w:r>
      <w:r w:rsidRPr="009067F6">
        <w:rPr>
          <w:rFonts w:ascii="Myriad Pro" w:hAnsi="Myriad Pro"/>
          <w:spacing w:val="5"/>
        </w:rPr>
        <w:t>p</w:t>
      </w:r>
      <w:r w:rsidRPr="009067F6">
        <w:rPr>
          <w:rFonts w:ascii="Myriad Pro" w:hAnsi="Myriad Pro"/>
          <w:spacing w:val="-9"/>
        </w:rPr>
        <w:t>l</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a</w:t>
      </w:r>
      <w:r w:rsidRPr="009067F6">
        <w:rPr>
          <w:rFonts w:ascii="Myriad Pro" w:hAnsi="Myriad Pro"/>
          <w:spacing w:val="6"/>
        </w:rPr>
        <w:t>r</w:t>
      </w:r>
      <w:r w:rsidRPr="009067F6">
        <w:rPr>
          <w:rFonts w:ascii="Myriad Pro" w:hAnsi="Myriad Pro"/>
          <w:spacing w:val="-10"/>
        </w:rPr>
        <w:t>y</w:t>
      </w:r>
      <w:r w:rsidRPr="009067F6">
        <w:rPr>
          <w:rFonts w:ascii="Myriad Pro" w:hAnsi="Myriad Pro"/>
        </w:rPr>
        <w:t>,</w:t>
      </w:r>
      <w:r w:rsidRPr="009067F6">
        <w:rPr>
          <w:rFonts w:ascii="Myriad Pro" w:hAnsi="Myriad Pro"/>
          <w:spacing w:val="4"/>
        </w:rPr>
        <w:t xml:space="preserve"> </w:t>
      </w:r>
      <w:r w:rsidRPr="009067F6">
        <w:rPr>
          <w:rFonts w:ascii="Myriad Pro" w:hAnsi="Myriad Pro"/>
          <w:spacing w:val="5"/>
        </w:rPr>
        <w:t>o</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1"/>
        </w:rPr>
        <w:t>a</w:t>
      </w:r>
      <w:r w:rsidRPr="009067F6">
        <w:rPr>
          <w:rFonts w:ascii="Myriad Pro" w:hAnsi="Myriad Pro"/>
        </w:rPr>
        <w:t>g</w:t>
      </w:r>
      <w:r w:rsidRPr="009067F6">
        <w:rPr>
          <w:rFonts w:ascii="Myriad Pro" w:hAnsi="Myriad Pro"/>
          <w:spacing w:val="4"/>
        </w:rPr>
        <w:t>a</w:t>
      </w:r>
      <w:r w:rsidRPr="009067F6">
        <w:rPr>
          <w:rFonts w:ascii="Myriad Pro" w:hAnsi="Myriad Pro"/>
        </w:rPr>
        <w:t xml:space="preserve">in </w:t>
      </w:r>
      <w:r w:rsidRPr="009067F6">
        <w:rPr>
          <w:rFonts w:ascii="Myriad Pro" w:hAnsi="Myriad Pro"/>
          <w:spacing w:val="-3"/>
        </w:rPr>
        <w:t>f</w:t>
      </w:r>
      <w:r w:rsidRPr="009067F6">
        <w:rPr>
          <w:rFonts w:ascii="Myriad Pro" w:hAnsi="Myriad Pro"/>
          <w:spacing w:val="-1"/>
        </w:rPr>
        <w:t>a</w:t>
      </w:r>
      <w:r w:rsidRPr="009067F6">
        <w:rPr>
          <w:rFonts w:ascii="Myriad Pro" w:hAnsi="Myriad Pro"/>
          <w:spacing w:val="4"/>
        </w:rPr>
        <w:t>c</w:t>
      </w:r>
      <w:r w:rsidRPr="009067F6">
        <w:rPr>
          <w:rFonts w:ascii="Myriad Pro" w:hAnsi="Myriad Pro"/>
        </w:rPr>
        <w:t>i</w:t>
      </w:r>
      <w:r w:rsidRPr="009067F6">
        <w:rPr>
          <w:rFonts w:ascii="Myriad Pro" w:hAnsi="Myriad Pro"/>
          <w:spacing w:val="1"/>
        </w:rPr>
        <w:t>l</w:t>
      </w:r>
      <w:r w:rsidRPr="009067F6">
        <w:rPr>
          <w:rFonts w:ascii="Myriad Pro" w:hAnsi="Myriad Pro"/>
          <w:spacing w:val="-9"/>
        </w:rPr>
        <w:t>i</w:t>
      </w:r>
      <w:r w:rsidRPr="009067F6">
        <w:rPr>
          <w:rFonts w:ascii="Myriad Pro" w:hAnsi="Myriad Pro"/>
          <w:spacing w:val="5"/>
        </w:rPr>
        <w:t>t</w:t>
      </w:r>
      <w:r w:rsidRPr="009067F6">
        <w:rPr>
          <w:rFonts w:ascii="Myriad Pro" w:hAnsi="Myriad Pro"/>
          <w:spacing w:val="-1"/>
        </w:rPr>
        <w:t>a</w:t>
      </w:r>
      <w:r w:rsidRPr="009067F6">
        <w:rPr>
          <w:rFonts w:ascii="Myriad Pro" w:hAnsi="Myriad Pro"/>
          <w:spacing w:val="5"/>
        </w:rPr>
        <w:t>t</w:t>
      </w:r>
      <w:r w:rsidRPr="009067F6">
        <w:rPr>
          <w:rFonts w:ascii="Myriad Pro" w:hAnsi="Myriad Pro"/>
          <w:spacing w:val="-1"/>
        </w:rPr>
        <w:t>e</w:t>
      </w:r>
      <w:r w:rsidRPr="009067F6">
        <w:rPr>
          <w:rFonts w:ascii="Myriad Pro" w:hAnsi="Myriad Pro"/>
        </w:rPr>
        <w:t>d</w:t>
      </w:r>
      <w:r w:rsidRPr="009067F6">
        <w:rPr>
          <w:rFonts w:ascii="Myriad Pro" w:hAnsi="Myriad Pro"/>
          <w:spacing w:val="8"/>
        </w:rPr>
        <w:t xml:space="preserve"> </w:t>
      </w:r>
      <w:r w:rsidRPr="009067F6">
        <w:rPr>
          <w:rFonts w:ascii="Myriad Pro" w:hAnsi="Myriad Pro"/>
        </w:rPr>
        <w:t>by</w:t>
      </w:r>
      <w:r w:rsidRPr="009067F6">
        <w:rPr>
          <w:rFonts w:ascii="Myriad Pro" w:hAnsi="Myriad Pro"/>
          <w:spacing w:val="3"/>
        </w:rPr>
        <w:t xml:space="preserve"> C</w:t>
      </w:r>
      <w:r w:rsidRPr="009067F6">
        <w:rPr>
          <w:rFonts w:ascii="Myriad Pro" w:hAnsi="Myriad Pro"/>
          <w:spacing w:val="-5"/>
        </w:rPr>
        <w:t>h</w:t>
      </w:r>
      <w:r w:rsidRPr="009067F6">
        <w:rPr>
          <w:rFonts w:ascii="Myriad Pro" w:hAnsi="Myriad Pro"/>
          <w:spacing w:val="6"/>
        </w:rPr>
        <w:t>r</w:t>
      </w:r>
      <w:r w:rsidRPr="009067F6">
        <w:rPr>
          <w:rFonts w:ascii="Myriad Pro" w:hAnsi="Myriad Pro"/>
          <w:spacing w:val="-4"/>
        </w:rPr>
        <w:t>i</w:t>
      </w:r>
      <w:r w:rsidRPr="009067F6">
        <w:rPr>
          <w:rFonts w:ascii="Myriad Pro" w:hAnsi="Myriad Pro"/>
          <w:spacing w:val="-2"/>
        </w:rPr>
        <w:t>s</w:t>
      </w:r>
      <w:r w:rsidRPr="009067F6">
        <w:rPr>
          <w:rFonts w:ascii="Myriad Pro" w:hAnsi="Myriad Pro"/>
          <w:spacing w:val="5"/>
        </w:rPr>
        <w:t>t</w:t>
      </w:r>
      <w:r w:rsidRPr="009067F6">
        <w:rPr>
          <w:rFonts w:ascii="Myriad Pro" w:hAnsi="Myriad Pro"/>
          <w:spacing w:val="-4"/>
        </w:rPr>
        <w:t>i</w:t>
      </w:r>
      <w:r w:rsidRPr="009067F6">
        <w:rPr>
          <w:rFonts w:ascii="Myriad Pro" w:hAnsi="Myriad Pro"/>
          <w:spacing w:val="-5"/>
        </w:rPr>
        <w:t>n</w:t>
      </w:r>
      <w:r w:rsidRPr="009067F6">
        <w:rPr>
          <w:rFonts w:ascii="Myriad Pro" w:hAnsi="Myriad Pro"/>
        </w:rPr>
        <w:t>e</w:t>
      </w:r>
      <w:r w:rsidRPr="009067F6">
        <w:rPr>
          <w:rFonts w:ascii="Myriad Pro" w:hAnsi="Myriad Pro"/>
          <w:spacing w:val="11"/>
        </w:rPr>
        <w:t xml:space="preserve"> </w:t>
      </w:r>
      <w:r w:rsidRPr="009067F6">
        <w:rPr>
          <w:rFonts w:ascii="Myriad Pro" w:hAnsi="Myriad Pro"/>
          <w:spacing w:val="-2"/>
        </w:rPr>
        <w:t>J</w:t>
      </w:r>
      <w:r w:rsidRPr="009067F6">
        <w:rPr>
          <w:rFonts w:ascii="Myriad Pro" w:hAnsi="Myriad Pro"/>
          <w:spacing w:val="-1"/>
        </w:rPr>
        <w:t>ac</w:t>
      </w:r>
      <w:r w:rsidRPr="009067F6">
        <w:rPr>
          <w:rFonts w:ascii="Myriad Pro" w:hAnsi="Myriad Pro"/>
        </w:rPr>
        <w:t>k</w:t>
      </w:r>
      <w:r w:rsidRPr="009067F6">
        <w:rPr>
          <w:rFonts w:ascii="Myriad Pro" w:hAnsi="Myriad Pro"/>
          <w:spacing w:val="-2"/>
        </w:rPr>
        <w:t>s</w:t>
      </w:r>
      <w:r w:rsidRPr="009067F6">
        <w:rPr>
          <w:rFonts w:ascii="Myriad Pro" w:hAnsi="Myriad Pro"/>
          <w:spacing w:val="5"/>
        </w:rPr>
        <w:t>o</w:t>
      </w:r>
      <w:r w:rsidRPr="009067F6">
        <w:rPr>
          <w:rFonts w:ascii="Myriad Pro" w:hAnsi="Myriad Pro"/>
          <w:spacing w:val="-5"/>
        </w:rPr>
        <w:t>n</w:t>
      </w:r>
      <w:r w:rsidRPr="009067F6">
        <w:rPr>
          <w:rFonts w:ascii="Myriad Pro" w:hAnsi="Myriad Pro"/>
        </w:rPr>
        <w:t>,</w:t>
      </w:r>
      <w:r w:rsidRPr="009067F6">
        <w:rPr>
          <w:rFonts w:ascii="Myriad Pro" w:hAnsi="Myriad Pro"/>
          <w:spacing w:val="10"/>
        </w:rPr>
        <w:t xml:space="preserve"> </w:t>
      </w:r>
      <w:r w:rsidRPr="009067F6">
        <w:rPr>
          <w:rFonts w:ascii="Myriad Pro" w:hAnsi="Myriad Pro"/>
        </w:rPr>
        <w:t>w</w:t>
      </w:r>
      <w:r w:rsidRPr="009067F6">
        <w:rPr>
          <w:rFonts w:ascii="Myriad Pro" w:hAnsi="Myriad Pro"/>
          <w:spacing w:val="-1"/>
        </w:rPr>
        <w:t>a</w:t>
      </w:r>
      <w:r w:rsidRPr="009067F6">
        <w:rPr>
          <w:rFonts w:ascii="Myriad Pro" w:hAnsi="Myriad Pro"/>
        </w:rPr>
        <w:t>s</w:t>
      </w:r>
      <w:r w:rsidRPr="009067F6">
        <w:rPr>
          <w:rFonts w:ascii="Myriad Pro" w:hAnsi="Myriad Pro"/>
          <w:spacing w:val="5"/>
        </w:rPr>
        <w:t xml:space="preserve"> </w:t>
      </w:r>
      <w:r w:rsidRPr="009067F6">
        <w:rPr>
          <w:rFonts w:ascii="Myriad Pro" w:hAnsi="Myriad Pro"/>
          <w:spacing w:val="10"/>
        </w:rPr>
        <w:t>t</w:t>
      </w:r>
      <w:r w:rsidRPr="009067F6">
        <w:rPr>
          <w:rFonts w:ascii="Myriad Pro" w:hAnsi="Myriad Pro"/>
          <w:spacing w:val="-9"/>
        </w:rPr>
        <w:t>i</w:t>
      </w:r>
      <w:r w:rsidRPr="009067F6">
        <w:rPr>
          <w:rFonts w:ascii="Myriad Pro" w:hAnsi="Myriad Pro"/>
          <w:spacing w:val="10"/>
        </w:rPr>
        <w:t>t</w:t>
      </w:r>
      <w:r w:rsidRPr="009067F6">
        <w:rPr>
          <w:rFonts w:ascii="Myriad Pro" w:hAnsi="Myriad Pro"/>
          <w:spacing w:val="-9"/>
        </w:rPr>
        <w:t>l</w:t>
      </w:r>
      <w:r w:rsidRPr="009067F6">
        <w:rPr>
          <w:rFonts w:ascii="Myriad Pro" w:hAnsi="Myriad Pro"/>
          <w:spacing w:val="-1"/>
        </w:rPr>
        <w:t>e</w:t>
      </w:r>
      <w:r w:rsidRPr="009067F6">
        <w:rPr>
          <w:rFonts w:ascii="Myriad Pro" w:hAnsi="Myriad Pro"/>
        </w:rPr>
        <w:t>d</w:t>
      </w:r>
      <w:r w:rsidRPr="009067F6">
        <w:rPr>
          <w:rFonts w:ascii="Myriad Pro" w:hAnsi="Myriad Pro"/>
          <w:spacing w:val="8"/>
        </w:rPr>
        <w:t xml:space="preserve"> </w:t>
      </w:r>
      <w:r w:rsidRPr="009067F6">
        <w:rPr>
          <w:rFonts w:ascii="Myriad Pro" w:hAnsi="Myriad Pro"/>
          <w:spacing w:val="-2"/>
        </w:rPr>
        <w:t>R</w:t>
      </w:r>
      <w:r w:rsidRPr="009067F6">
        <w:rPr>
          <w:rFonts w:ascii="Myriad Pro" w:hAnsi="Myriad Pro"/>
          <w:spacing w:val="2"/>
        </w:rPr>
        <w:t>E</w:t>
      </w:r>
      <w:r w:rsidRPr="009067F6">
        <w:rPr>
          <w:rFonts w:ascii="Myriad Pro" w:hAnsi="Myriad Pro"/>
        </w:rPr>
        <w:t>A</w:t>
      </w:r>
      <w:r w:rsidRPr="009067F6">
        <w:rPr>
          <w:rFonts w:ascii="Myriad Pro" w:hAnsi="Myriad Pro"/>
          <w:spacing w:val="2"/>
        </w:rPr>
        <w:t>C</w:t>
      </w:r>
      <w:r w:rsidRPr="009067F6">
        <w:rPr>
          <w:rFonts w:ascii="Myriad Pro" w:hAnsi="Myriad Pro"/>
        </w:rPr>
        <w:t>H</w:t>
      </w:r>
      <w:r w:rsidRPr="009067F6">
        <w:rPr>
          <w:rFonts w:ascii="Myriad Pro" w:hAnsi="Myriad Pro"/>
          <w:spacing w:val="19"/>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3"/>
        </w:rPr>
        <w:t xml:space="preserve"> </w:t>
      </w:r>
      <w:r w:rsidRPr="009067F6">
        <w:rPr>
          <w:rFonts w:ascii="Myriad Pro" w:hAnsi="Myriad Pro"/>
          <w:spacing w:val="5"/>
        </w:rPr>
        <w:t>o</w:t>
      </w:r>
      <w:r w:rsidRPr="009067F6">
        <w:rPr>
          <w:rFonts w:ascii="Myriad Pro" w:hAnsi="Myriad Pro"/>
          <w:spacing w:val="1"/>
        </w:rPr>
        <w:t>r</w:t>
      </w:r>
      <w:r w:rsidRPr="009067F6">
        <w:rPr>
          <w:rFonts w:ascii="Myriad Pro" w:hAnsi="Myriad Pro"/>
        </w:rPr>
        <w:t>d</w:t>
      </w:r>
      <w:r w:rsidRPr="009067F6">
        <w:rPr>
          <w:rFonts w:ascii="Myriad Pro" w:hAnsi="Myriad Pro"/>
          <w:spacing w:val="-1"/>
        </w:rPr>
        <w:t>e</w:t>
      </w:r>
      <w:r w:rsidRPr="009067F6">
        <w:rPr>
          <w:rFonts w:ascii="Myriad Pro" w:hAnsi="Myriad Pro"/>
        </w:rPr>
        <w:t>r to</w:t>
      </w:r>
      <w:r w:rsidRPr="009067F6">
        <w:rPr>
          <w:rFonts w:ascii="Myriad Pro" w:hAnsi="Myriad Pro"/>
          <w:spacing w:val="13"/>
        </w:rPr>
        <w:t xml:space="preserve"> </w:t>
      </w:r>
      <w:r w:rsidRPr="009067F6">
        <w:rPr>
          <w:rFonts w:ascii="Myriad Pro" w:hAnsi="Myriad Pro"/>
        </w:rPr>
        <w:t>h</w:t>
      </w:r>
      <w:r w:rsidRPr="009067F6">
        <w:rPr>
          <w:rFonts w:ascii="Myriad Pro" w:hAnsi="Myriad Pro"/>
          <w:spacing w:val="-9"/>
        </w:rPr>
        <w:t>i</w:t>
      </w:r>
      <w:r w:rsidRPr="009067F6">
        <w:rPr>
          <w:rFonts w:ascii="Myriad Pro" w:hAnsi="Myriad Pro"/>
          <w:spacing w:val="5"/>
        </w:rPr>
        <w:t>g</w:t>
      </w:r>
      <w:r w:rsidRPr="009067F6">
        <w:rPr>
          <w:rFonts w:ascii="Myriad Pro" w:hAnsi="Myriad Pro"/>
        </w:rPr>
        <w:t>hl</w:t>
      </w:r>
      <w:r w:rsidRPr="009067F6">
        <w:rPr>
          <w:rFonts w:ascii="Myriad Pro" w:hAnsi="Myriad Pro"/>
          <w:spacing w:val="-4"/>
        </w:rPr>
        <w:t>i</w:t>
      </w:r>
      <w:r w:rsidRPr="009067F6">
        <w:rPr>
          <w:rFonts w:ascii="Myriad Pro" w:hAnsi="Myriad Pro"/>
          <w:spacing w:val="5"/>
        </w:rPr>
        <w:t>g</w:t>
      </w:r>
      <w:r w:rsidRPr="009067F6">
        <w:rPr>
          <w:rFonts w:ascii="Myriad Pro" w:hAnsi="Myriad Pro"/>
          <w:spacing w:val="-5"/>
        </w:rPr>
        <w:t>h</w:t>
      </w:r>
      <w:r w:rsidRPr="009067F6">
        <w:rPr>
          <w:rFonts w:ascii="Myriad Pro" w:hAnsi="Myriad Pro"/>
        </w:rPr>
        <w:t>t</w:t>
      </w:r>
      <w:r w:rsidRPr="009067F6">
        <w:rPr>
          <w:rFonts w:ascii="Myriad Pro" w:hAnsi="Myriad Pro"/>
          <w:spacing w:val="8"/>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7"/>
        </w:rPr>
        <w:t xml:space="preserve"> </w:t>
      </w:r>
      <w:r w:rsidRPr="009067F6">
        <w:rPr>
          <w:rFonts w:ascii="Myriad Pro" w:hAnsi="Myriad Pro"/>
          <w:spacing w:val="-1"/>
        </w:rPr>
        <w:t>a</w:t>
      </w:r>
      <w:r w:rsidRPr="009067F6">
        <w:rPr>
          <w:rFonts w:ascii="Myriad Pro" w:hAnsi="Myriad Pro"/>
        </w:rPr>
        <w:t>d</w:t>
      </w:r>
      <w:r w:rsidRPr="009067F6">
        <w:rPr>
          <w:rFonts w:ascii="Myriad Pro" w:hAnsi="Myriad Pro"/>
          <w:spacing w:val="-5"/>
        </w:rPr>
        <w:t>v</w:t>
      </w:r>
      <w:r w:rsidRPr="009067F6">
        <w:rPr>
          <w:rFonts w:ascii="Myriad Pro" w:hAnsi="Myriad Pro"/>
          <w:spacing w:val="5"/>
        </w:rPr>
        <w:t>o</w:t>
      </w:r>
      <w:r w:rsidRPr="009067F6">
        <w:rPr>
          <w:rFonts w:ascii="Myriad Pro" w:hAnsi="Myriad Pro"/>
          <w:spacing w:val="-1"/>
        </w:rPr>
        <w:t>ca</w:t>
      </w:r>
      <w:r w:rsidRPr="009067F6">
        <w:rPr>
          <w:rFonts w:ascii="Myriad Pro" w:hAnsi="Myriad Pro"/>
          <w:spacing w:val="4"/>
        </w:rPr>
        <w:t>c</w:t>
      </w:r>
      <w:r w:rsidRPr="009067F6">
        <w:rPr>
          <w:rFonts w:ascii="Myriad Pro" w:hAnsi="Myriad Pro"/>
        </w:rPr>
        <w:t>y</w:t>
      </w:r>
      <w:r w:rsidRPr="009067F6">
        <w:rPr>
          <w:rFonts w:ascii="Myriad Pro" w:hAnsi="Myriad Pro"/>
          <w:spacing w:val="3"/>
        </w:rPr>
        <w:t xml:space="preserve"> </w:t>
      </w:r>
      <w:r w:rsidRPr="009067F6">
        <w:rPr>
          <w:rFonts w:ascii="Myriad Pro" w:hAnsi="Myriad Pro"/>
          <w:spacing w:val="4"/>
        </w:rPr>
        <w:t>e</w:t>
      </w:r>
      <w:r w:rsidRPr="009067F6">
        <w:rPr>
          <w:rFonts w:ascii="Myriad Pro" w:hAnsi="Myriad Pro"/>
          <w:spacing w:val="-3"/>
        </w:rPr>
        <w:t>f</w:t>
      </w:r>
      <w:r w:rsidRPr="009067F6">
        <w:rPr>
          <w:rFonts w:ascii="Myriad Pro" w:hAnsi="Myriad Pro"/>
          <w:spacing w:val="-8"/>
        </w:rPr>
        <w:t>f</w:t>
      </w:r>
      <w:r w:rsidRPr="009067F6">
        <w:rPr>
          <w:rFonts w:ascii="Myriad Pro" w:hAnsi="Myriad Pro"/>
          <w:spacing w:val="5"/>
        </w:rPr>
        <w:t>o</w:t>
      </w:r>
      <w:r w:rsidRPr="009067F6">
        <w:rPr>
          <w:rFonts w:ascii="Myriad Pro" w:hAnsi="Myriad Pro"/>
          <w:spacing w:val="1"/>
        </w:rPr>
        <w:t>r</w:t>
      </w:r>
      <w:r w:rsidRPr="009067F6">
        <w:rPr>
          <w:rFonts w:ascii="Myriad Pro" w:hAnsi="Myriad Pro"/>
          <w:spacing w:val="5"/>
        </w:rPr>
        <w:t>t</w:t>
      </w:r>
      <w:r w:rsidRPr="009067F6">
        <w:rPr>
          <w:rFonts w:ascii="Myriad Pro" w:hAnsi="Myriad Pro"/>
        </w:rPr>
        <w:t>s</w:t>
      </w:r>
      <w:r w:rsidRPr="009067F6">
        <w:rPr>
          <w:rFonts w:ascii="Myriad Pro" w:hAnsi="Myriad Pro"/>
          <w:spacing w:val="1"/>
        </w:rPr>
        <w:t xml:space="preserve"> </w:t>
      </w:r>
      <w:r w:rsidRPr="009067F6">
        <w:rPr>
          <w:rFonts w:ascii="Myriad Pro" w:hAnsi="Myriad Pro"/>
          <w:spacing w:val="5"/>
        </w:rPr>
        <w:t>o</w:t>
      </w:r>
      <w:r w:rsidRPr="009067F6">
        <w:rPr>
          <w:rFonts w:ascii="Myriad Pro" w:hAnsi="Myriad Pro"/>
        </w:rPr>
        <w:t xml:space="preserve">f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4"/>
        </w:rPr>
        <w:t xml:space="preserve"> </w:t>
      </w:r>
      <w:r w:rsidRPr="009067F6">
        <w:rPr>
          <w:rFonts w:ascii="Myriad Pro" w:hAnsi="Myriad Pro"/>
          <w:spacing w:val="5"/>
        </w:rPr>
        <w:t>t</w:t>
      </w:r>
      <w:r w:rsidRPr="009067F6">
        <w:rPr>
          <w:rFonts w:ascii="Myriad Pro" w:hAnsi="Myriad Pro"/>
          <w:spacing w:val="-5"/>
        </w:rPr>
        <w:t>w</w:t>
      </w:r>
      <w:r w:rsidRPr="009067F6">
        <w:rPr>
          <w:rFonts w:ascii="Myriad Pro" w:hAnsi="Myriad Pro"/>
        </w:rPr>
        <w:t>o</w:t>
      </w:r>
      <w:r w:rsidRPr="009067F6">
        <w:rPr>
          <w:rFonts w:ascii="Myriad Pro" w:hAnsi="Myriad Pro"/>
          <w:spacing w:val="9"/>
        </w:rPr>
        <w:t xml:space="preserve"> </w:t>
      </w:r>
      <w:r w:rsidRPr="009067F6">
        <w:rPr>
          <w:rFonts w:ascii="Myriad Pro" w:hAnsi="Myriad Pro"/>
        </w:rPr>
        <w:t>p</w:t>
      </w:r>
      <w:r w:rsidRPr="009067F6">
        <w:rPr>
          <w:rFonts w:ascii="Myriad Pro" w:hAnsi="Myriad Pro"/>
          <w:spacing w:val="1"/>
        </w:rPr>
        <w:t>r</w:t>
      </w:r>
      <w:r w:rsidRPr="009067F6">
        <w:rPr>
          <w:rFonts w:ascii="Myriad Pro" w:hAnsi="Myriad Pro"/>
          <w:spacing w:val="-1"/>
        </w:rPr>
        <w:t>e</w:t>
      </w:r>
      <w:r w:rsidRPr="009067F6">
        <w:rPr>
          <w:rFonts w:ascii="Myriad Pro" w:hAnsi="Myriad Pro"/>
        </w:rPr>
        <w:t>v</w:t>
      </w:r>
      <w:r w:rsidRPr="009067F6">
        <w:rPr>
          <w:rFonts w:ascii="Myriad Pro" w:hAnsi="Myriad Pro"/>
          <w:spacing w:val="-9"/>
        </w:rPr>
        <w:t>i</w:t>
      </w:r>
      <w:r w:rsidRPr="009067F6">
        <w:rPr>
          <w:rFonts w:ascii="Myriad Pro" w:hAnsi="Myriad Pro"/>
          <w:spacing w:val="5"/>
        </w:rPr>
        <w:t>o</w:t>
      </w:r>
      <w:r w:rsidRPr="009067F6">
        <w:rPr>
          <w:rFonts w:ascii="Myriad Pro" w:hAnsi="Myriad Pro"/>
        </w:rPr>
        <w:t>us</w:t>
      </w:r>
      <w:r w:rsidRPr="009067F6">
        <w:rPr>
          <w:rFonts w:ascii="Myriad Pro" w:hAnsi="Myriad Pro"/>
          <w:spacing w:val="7"/>
        </w:rPr>
        <w:t xml:space="preserve"> </w:t>
      </w:r>
      <w:r w:rsidRPr="009067F6">
        <w:rPr>
          <w:rFonts w:ascii="Myriad Pro" w:hAnsi="Myriad Pro"/>
          <w:spacing w:val="-5"/>
        </w:rPr>
        <w:t>y</w:t>
      </w:r>
      <w:r w:rsidRPr="009067F6">
        <w:rPr>
          <w:rFonts w:ascii="Myriad Pro" w:hAnsi="Myriad Pro"/>
          <w:spacing w:val="2"/>
        </w:rPr>
        <w:t>e</w:t>
      </w:r>
      <w:r w:rsidRPr="009067F6">
        <w:rPr>
          <w:rFonts w:ascii="Myriad Pro" w:hAnsi="Myriad Pro"/>
          <w:spacing w:val="-1"/>
        </w:rPr>
        <w:t>a</w:t>
      </w:r>
      <w:r w:rsidRPr="009067F6">
        <w:rPr>
          <w:rFonts w:ascii="Myriad Pro" w:hAnsi="Myriad Pro"/>
          <w:spacing w:val="1"/>
        </w:rPr>
        <w:t>r</w:t>
      </w:r>
      <w:r w:rsidRPr="009067F6">
        <w:rPr>
          <w:rFonts w:ascii="Myriad Pro" w:hAnsi="Myriad Pro"/>
        </w:rPr>
        <w:t>s</w:t>
      </w:r>
      <w:r w:rsidRPr="009067F6">
        <w:rPr>
          <w:rFonts w:ascii="Myriad Pro" w:hAnsi="Myriad Pro"/>
          <w:spacing w:val="7"/>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5"/>
        </w:rPr>
        <w:t xml:space="preserve"> t</w:t>
      </w:r>
      <w:r w:rsidRPr="009067F6">
        <w:rPr>
          <w:rFonts w:ascii="Myriad Pro" w:hAnsi="Myriad Pro"/>
        </w:rPr>
        <w:t>o</w:t>
      </w:r>
      <w:r w:rsidRPr="009067F6">
        <w:rPr>
          <w:rFonts w:ascii="Myriad Pro" w:hAnsi="Myriad Pro"/>
          <w:spacing w:val="9"/>
        </w:rPr>
        <w:t xml:space="preserve"> </w:t>
      </w:r>
      <w:r w:rsidRPr="009067F6">
        <w:rPr>
          <w:rFonts w:ascii="Myriad Pro" w:hAnsi="Myriad Pro"/>
          <w:spacing w:val="-1"/>
        </w:rPr>
        <w:t>e</w:t>
      </w:r>
      <w:r w:rsidRPr="009067F6">
        <w:rPr>
          <w:rFonts w:ascii="Myriad Pro" w:hAnsi="Myriad Pro"/>
          <w:spacing w:val="-9"/>
        </w:rPr>
        <w:t>m</w:t>
      </w:r>
      <w:r w:rsidRPr="009067F6">
        <w:rPr>
          <w:rFonts w:ascii="Myriad Pro" w:hAnsi="Myriad Pro"/>
          <w:spacing w:val="5"/>
        </w:rPr>
        <w:t>p</w:t>
      </w:r>
      <w:r w:rsidRPr="009067F6">
        <w:rPr>
          <w:rFonts w:ascii="Myriad Pro" w:hAnsi="Myriad Pro"/>
          <w:spacing w:val="-5"/>
        </w:rPr>
        <w:t>h</w:t>
      </w:r>
      <w:r w:rsidRPr="009067F6">
        <w:rPr>
          <w:rFonts w:ascii="Myriad Pro" w:hAnsi="Myriad Pro"/>
          <w:spacing w:val="4"/>
        </w:rPr>
        <w:t>a</w:t>
      </w:r>
      <w:r w:rsidRPr="009067F6">
        <w:rPr>
          <w:rFonts w:ascii="Myriad Pro" w:hAnsi="Myriad Pro"/>
          <w:spacing w:val="2"/>
        </w:rPr>
        <w:t>s</w:t>
      </w:r>
      <w:r w:rsidRPr="009067F6">
        <w:rPr>
          <w:rFonts w:ascii="Myriad Pro" w:hAnsi="Myriad Pro"/>
          <w:spacing w:val="-4"/>
        </w:rPr>
        <w:t>i</w:t>
      </w:r>
      <w:r w:rsidRPr="009067F6">
        <w:rPr>
          <w:rFonts w:ascii="Myriad Pro" w:hAnsi="Myriad Pro"/>
          <w:spacing w:val="-1"/>
        </w:rPr>
        <w:t>z</w:t>
      </w:r>
      <w:r w:rsidRPr="009067F6">
        <w:rPr>
          <w:rFonts w:ascii="Myriad Pro" w:hAnsi="Myriad Pro"/>
        </w:rPr>
        <w:t>e</w:t>
      </w:r>
      <w:r w:rsidRPr="009067F6">
        <w:rPr>
          <w:rFonts w:ascii="Myriad Pro" w:hAnsi="Myriad Pro"/>
          <w:spacing w:val="4"/>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8"/>
        </w:rPr>
        <w:t xml:space="preserve"> </w:t>
      </w:r>
      <w:r w:rsidRPr="009067F6">
        <w:rPr>
          <w:rFonts w:ascii="Myriad Pro" w:hAnsi="Myriad Pro"/>
          <w:spacing w:val="5"/>
        </w:rPr>
        <w:t>t</w:t>
      </w:r>
      <w:r w:rsidRPr="009067F6">
        <w:rPr>
          <w:rFonts w:ascii="Myriad Pro" w:hAnsi="Myriad Pro"/>
          <w:spacing w:val="-1"/>
        </w:rPr>
        <w:t>eac</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spacing w:val="2"/>
        </w:rPr>
        <w:t>s</w:t>
      </w:r>
      <w:r w:rsidRPr="009067F6">
        <w:rPr>
          <w:rFonts w:ascii="Myriad Pro" w:hAnsi="Myriad Pro"/>
        </w:rPr>
        <w:t>’</w:t>
      </w:r>
      <w:r w:rsidRPr="009067F6">
        <w:rPr>
          <w:rFonts w:ascii="Myriad Pro" w:hAnsi="Myriad Pro"/>
          <w:spacing w:val="1"/>
        </w:rPr>
        <w:t xml:space="preserve"> r</w:t>
      </w:r>
      <w:r w:rsidRPr="009067F6">
        <w:rPr>
          <w:rFonts w:ascii="Myriad Pro" w:hAnsi="Myriad Pro"/>
          <w:spacing w:val="-1"/>
        </w:rPr>
        <w:t>ea</w:t>
      </w:r>
      <w:r w:rsidRPr="009067F6">
        <w:rPr>
          <w:rFonts w:ascii="Myriad Pro" w:hAnsi="Myriad Pro"/>
          <w:spacing w:val="5"/>
        </w:rPr>
        <w:t>d</w:t>
      </w:r>
      <w:r w:rsidRPr="009067F6">
        <w:rPr>
          <w:rFonts w:ascii="Myriad Pro" w:hAnsi="Myriad Pro"/>
          <w:spacing w:val="-4"/>
        </w:rPr>
        <w:t>i</w:t>
      </w:r>
      <w:r w:rsidRPr="009067F6">
        <w:rPr>
          <w:rFonts w:ascii="Myriad Pro" w:hAnsi="Myriad Pro"/>
        </w:rPr>
        <w:t>n</w:t>
      </w:r>
      <w:r w:rsidRPr="009067F6">
        <w:rPr>
          <w:rFonts w:ascii="Myriad Pro" w:hAnsi="Myriad Pro"/>
          <w:spacing w:val="4"/>
        </w:rPr>
        <w:t>e</w:t>
      </w:r>
      <w:r w:rsidRPr="009067F6">
        <w:rPr>
          <w:rFonts w:ascii="Myriad Pro" w:hAnsi="Myriad Pro"/>
          <w:spacing w:val="-2"/>
        </w:rPr>
        <w:t>s</w:t>
      </w:r>
      <w:r w:rsidRPr="009067F6">
        <w:rPr>
          <w:rFonts w:ascii="Myriad Pro" w:hAnsi="Myriad Pro"/>
        </w:rPr>
        <w:t>s</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rPr>
        <w:t>o</w:t>
      </w:r>
      <w:r w:rsidRPr="009067F6">
        <w:rPr>
          <w:rFonts w:ascii="Myriad Pro" w:hAnsi="Myriad Pro"/>
          <w:spacing w:val="9"/>
        </w:rPr>
        <w:t xml:space="preserve"> </w:t>
      </w:r>
      <w:r w:rsidRPr="009067F6">
        <w:rPr>
          <w:rFonts w:ascii="Myriad Pro" w:hAnsi="Myriad Pro"/>
          <w:spacing w:val="1"/>
        </w:rPr>
        <w:t>r</w:t>
      </w:r>
      <w:r w:rsidRPr="009067F6">
        <w:rPr>
          <w:rFonts w:ascii="Myriad Pro" w:hAnsi="Myriad Pro"/>
          <w:spacing w:val="-1"/>
        </w:rPr>
        <w:t>eac</w:t>
      </w:r>
      <w:r w:rsidRPr="009067F6">
        <w:rPr>
          <w:rFonts w:ascii="Myriad Pro" w:hAnsi="Myriad Pro"/>
        </w:rPr>
        <w:t xml:space="preserve">h </w:t>
      </w:r>
      <w:r w:rsidRPr="009067F6">
        <w:rPr>
          <w:rFonts w:ascii="Myriad Pro" w:hAnsi="Myriad Pro"/>
          <w:spacing w:val="-1"/>
        </w:rPr>
        <w:t>ac</w:t>
      </w:r>
      <w:r w:rsidRPr="009067F6">
        <w:rPr>
          <w:rFonts w:ascii="Myriad Pro" w:hAnsi="Myriad Pro"/>
          <w:spacing w:val="1"/>
        </w:rPr>
        <w:t>r</w:t>
      </w:r>
      <w:r w:rsidRPr="009067F6">
        <w:rPr>
          <w:rFonts w:ascii="Myriad Pro" w:hAnsi="Myriad Pro"/>
          <w:spacing w:val="5"/>
        </w:rPr>
        <w:t>o</w:t>
      </w:r>
      <w:r w:rsidRPr="009067F6">
        <w:rPr>
          <w:rFonts w:ascii="Myriad Pro" w:hAnsi="Myriad Pro"/>
          <w:spacing w:val="-2"/>
        </w:rPr>
        <w:t>s</w:t>
      </w:r>
      <w:r w:rsidRPr="009067F6">
        <w:rPr>
          <w:rFonts w:ascii="Myriad Pro" w:hAnsi="Myriad Pro"/>
        </w:rPr>
        <w:t>s</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4"/>
        </w:rPr>
        <w:t xml:space="preserve"> </w:t>
      </w:r>
      <w:r w:rsidRPr="009067F6">
        <w:rPr>
          <w:rFonts w:ascii="Myriad Pro" w:hAnsi="Myriad Pro"/>
          <w:spacing w:val="1"/>
        </w:rPr>
        <w:t>Pr</w:t>
      </w:r>
      <w:r w:rsidRPr="009067F6">
        <w:rPr>
          <w:rFonts w:ascii="Myriad Pro" w:hAnsi="Myriad Pro"/>
          <w:spacing w:val="5"/>
        </w:rPr>
        <w:t>o</w:t>
      </w:r>
      <w:r w:rsidRPr="009067F6">
        <w:rPr>
          <w:rFonts w:ascii="Myriad Pro" w:hAnsi="Myriad Pro"/>
        </w:rPr>
        <w:t>v</w:t>
      </w:r>
      <w:r w:rsidRPr="009067F6">
        <w:rPr>
          <w:rFonts w:ascii="Myriad Pro" w:hAnsi="Myriad Pro"/>
          <w:spacing w:val="-4"/>
        </w:rPr>
        <w:t>i</w:t>
      </w:r>
      <w:r w:rsidRPr="009067F6">
        <w:rPr>
          <w:rFonts w:ascii="Myriad Pro" w:hAnsi="Myriad Pro"/>
        </w:rPr>
        <w:t>n</w:t>
      </w:r>
      <w:r w:rsidRPr="009067F6">
        <w:rPr>
          <w:rFonts w:ascii="Myriad Pro" w:hAnsi="Myriad Pro"/>
          <w:spacing w:val="-1"/>
        </w:rPr>
        <w:t>c</w:t>
      </w:r>
      <w:r w:rsidRPr="009067F6">
        <w:rPr>
          <w:rFonts w:ascii="Myriad Pro" w:hAnsi="Myriad Pro"/>
        </w:rPr>
        <w:t>e</w:t>
      </w:r>
      <w:r w:rsidRPr="009067F6">
        <w:rPr>
          <w:rFonts w:ascii="Myriad Pro" w:hAnsi="Myriad Pro"/>
          <w:spacing w:val="4"/>
        </w:rPr>
        <w:t xml:space="preserve"> </w:t>
      </w:r>
      <w:r w:rsidRPr="009067F6">
        <w:rPr>
          <w:rFonts w:ascii="Myriad Pro" w:hAnsi="Myriad Pro"/>
          <w:spacing w:val="9"/>
        </w:rPr>
        <w:t>o</w:t>
      </w:r>
      <w:r w:rsidRPr="009067F6">
        <w:rPr>
          <w:rFonts w:ascii="Myriad Pro" w:hAnsi="Myriad Pro"/>
        </w:rPr>
        <w:t>f O</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w:t>
      </w:r>
      <w:r w:rsidRPr="009067F6">
        <w:rPr>
          <w:rFonts w:ascii="Myriad Pro" w:hAnsi="Myriad Pro"/>
          <w:spacing w:val="6"/>
        </w:rPr>
        <w:t>r</w:t>
      </w:r>
      <w:r w:rsidRPr="009067F6">
        <w:rPr>
          <w:rFonts w:ascii="Myriad Pro" w:hAnsi="Myriad Pro"/>
          <w:spacing w:val="-9"/>
        </w:rPr>
        <w:t>i</w:t>
      </w:r>
      <w:r w:rsidRPr="009067F6">
        <w:rPr>
          <w:rFonts w:ascii="Myriad Pro" w:hAnsi="Myriad Pro"/>
          <w:spacing w:val="5"/>
        </w:rPr>
        <w:t>o</w:t>
      </w:r>
      <w:r w:rsidRPr="009067F6">
        <w:rPr>
          <w:rFonts w:ascii="Myriad Pro" w:hAnsi="Myriad Pro"/>
        </w:rPr>
        <w:t>,</w:t>
      </w:r>
      <w:r w:rsidRPr="009067F6">
        <w:rPr>
          <w:rFonts w:ascii="Myriad Pro" w:hAnsi="Myriad Pro"/>
          <w:spacing w:val="6"/>
        </w:rPr>
        <w:t xml:space="preserve"> </w:t>
      </w:r>
      <w:r w:rsidRPr="009067F6">
        <w:rPr>
          <w:rFonts w:ascii="Myriad Pro" w:hAnsi="Myriad Pro"/>
          <w:spacing w:val="-1"/>
        </w:rPr>
        <w:t>ac</w:t>
      </w:r>
      <w:r w:rsidRPr="009067F6">
        <w:rPr>
          <w:rFonts w:ascii="Myriad Pro" w:hAnsi="Myriad Pro"/>
          <w:spacing w:val="-3"/>
        </w:rPr>
        <w:t>r</w:t>
      </w:r>
      <w:r w:rsidRPr="009067F6">
        <w:rPr>
          <w:rFonts w:ascii="Myriad Pro" w:hAnsi="Myriad Pro"/>
          <w:spacing w:val="5"/>
        </w:rPr>
        <w:t>o</w:t>
      </w:r>
      <w:r w:rsidRPr="009067F6">
        <w:rPr>
          <w:rFonts w:ascii="Myriad Pro" w:hAnsi="Myriad Pro"/>
          <w:spacing w:val="-2"/>
        </w:rPr>
        <w:t>s</w:t>
      </w:r>
      <w:r w:rsidRPr="009067F6">
        <w:rPr>
          <w:rFonts w:ascii="Myriad Pro" w:hAnsi="Myriad Pro"/>
        </w:rPr>
        <w:t>s</w:t>
      </w:r>
      <w:r w:rsidRPr="009067F6">
        <w:rPr>
          <w:rFonts w:ascii="Myriad Pro" w:hAnsi="Myriad Pro"/>
          <w:spacing w:val="1"/>
        </w:rPr>
        <w:t xml:space="preserve"> </w:t>
      </w:r>
      <w:r w:rsidRPr="009067F6">
        <w:rPr>
          <w:rFonts w:ascii="Myriad Pro" w:hAnsi="Myriad Pro"/>
          <w:spacing w:val="-2"/>
        </w:rPr>
        <w:t>s</w:t>
      </w:r>
      <w:r w:rsidRPr="009067F6">
        <w:rPr>
          <w:rFonts w:ascii="Myriad Pro" w:hAnsi="Myriad Pro"/>
        </w:rPr>
        <w:t>ub</w:t>
      </w:r>
      <w:r w:rsidRPr="009067F6">
        <w:rPr>
          <w:rFonts w:ascii="Myriad Pro" w:hAnsi="Myriad Pro"/>
          <w:spacing w:val="-4"/>
        </w:rPr>
        <w:t>j</w:t>
      </w:r>
      <w:r w:rsidRPr="009067F6">
        <w:rPr>
          <w:rFonts w:ascii="Myriad Pro" w:hAnsi="Myriad Pro"/>
          <w:spacing w:val="-1"/>
        </w:rPr>
        <w:t>ec</w:t>
      </w:r>
      <w:r w:rsidRPr="009067F6">
        <w:rPr>
          <w:rFonts w:ascii="Myriad Pro" w:hAnsi="Myriad Pro"/>
        </w:rPr>
        <w:t>t</w:t>
      </w:r>
      <w:r w:rsidRPr="009067F6">
        <w:rPr>
          <w:rFonts w:ascii="Myriad Pro" w:hAnsi="Myriad Pro"/>
          <w:spacing w:val="8"/>
        </w:rPr>
        <w:t xml:space="preserve"> </w:t>
      </w:r>
      <w:r w:rsidRPr="009067F6">
        <w:rPr>
          <w:rFonts w:ascii="Myriad Pro" w:hAnsi="Myriad Pro"/>
          <w:spacing w:val="5"/>
        </w:rPr>
        <w:t>d</w:t>
      </w:r>
      <w:r w:rsidRPr="009067F6">
        <w:rPr>
          <w:rFonts w:ascii="Myriad Pro" w:hAnsi="Myriad Pro"/>
          <w:spacing w:val="-9"/>
        </w:rPr>
        <w:t>i</w:t>
      </w:r>
      <w:r w:rsidRPr="009067F6">
        <w:rPr>
          <w:rFonts w:ascii="Myriad Pro" w:hAnsi="Myriad Pro"/>
          <w:spacing w:val="-2"/>
        </w:rPr>
        <w:t>s</w:t>
      </w:r>
      <w:r w:rsidRPr="009067F6">
        <w:rPr>
          <w:rFonts w:ascii="Myriad Pro" w:hAnsi="Myriad Pro"/>
          <w:spacing w:val="4"/>
        </w:rPr>
        <w:t>c</w:t>
      </w:r>
      <w:r w:rsidRPr="009067F6">
        <w:rPr>
          <w:rFonts w:ascii="Myriad Pro" w:hAnsi="Myriad Pro"/>
          <w:spacing w:val="-4"/>
        </w:rPr>
        <w:t>i</w:t>
      </w:r>
      <w:r w:rsidRPr="009067F6">
        <w:rPr>
          <w:rFonts w:ascii="Myriad Pro" w:hAnsi="Myriad Pro"/>
          <w:spacing w:val="5"/>
        </w:rPr>
        <w:t>p</w:t>
      </w:r>
      <w:r w:rsidRPr="009067F6">
        <w:rPr>
          <w:rFonts w:ascii="Myriad Pro" w:hAnsi="Myriad Pro"/>
        </w:rPr>
        <w:t>l</w:t>
      </w:r>
      <w:r w:rsidRPr="009067F6">
        <w:rPr>
          <w:rFonts w:ascii="Myriad Pro" w:hAnsi="Myriad Pro"/>
          <w:spacing w:val="-4"/>
        </w:rPr>
        <w:t>i</w:t>
      </w:r>
      <w:r w:rsidRPr="009067F6">
        <w:rPr>
          <w:rFonts w:ascii="Myriad Pro" w:hAnsi="Myriad Pro"/>
        </w:rPr>
        <w:t>n</w:t>
      </w:r>
      <w:r w:rsidRPr="009067F6">
        <w:rPr>
          <w:rFonts w:ascii="Myriad Pro" w:hAnsi="Myriad Pro"/>
          <w:spacing w:val="4"/>
        </w:rPr>
        <w:t>e</w:t>
      </w:r>
      <w:r w:rsidRPr="009067F6">
        <w:rPr>
          <w:rFonts w:ascii="Myriad Pro" w:hAnsi="Myriad Pro"/>
          <w:spacing w:val="-2"/>
        </w:rPr>
        <w:t>s</w:t>
      </w:r>
      <w:r w:rsidRPr="009067F6">
        <w:rPr>
          <w:rFonts w:ascii="Myriad Pro" w:hAnsi="Myriad Pro"/>
        </w:rPr>
        <w:t>,</w:t>
      </w:r>
      <w:r w:rsidRPr="009067F6">
        <w:rPr>
          <w:rFonts w:ascii="Myriad Pro" w:hAnsi="Myriad Pro"/>
          <w:spacing w:val="6"/>
        </w:rPr>
        <w:t xml:space="preserve"> </w:t>
      </w:r>
      <w:r w:rsidRPr="009067F6">
        <w:rPr>
          <w:rFonts w:ascii="Myriad Pro" w:hAnsi="Myriad Pro"/>
          <w:spacing w:val="-1"/>
        </w:rPr>
        <w:t>ac</w:t>
      </w:r>
      <w:r w:rsidRPr="009067F6">
        <w:rPr>
          <w:rFonts w:ascii="Myriad Pro" w:hAnsi="Myriad Pro"/>
          <w:spacing w:val="1"/>
        </w:rPr>
        <w:t>r</w:t>
      </w:r>
      <w:r w:rsidRPr="009067F6">
        <w:rPr>
          <w:rFonts w:ascii="Myriad Pro" w:hAnsi="Myriad Pro"/>
          <w:spacing w:val="5"/>
        </w:rPr>
        <w:t>o</w:t>
      </w:r>
      <w:r w:rsidRPr="009067F6">
        <w:rPr>
          <w:rFonts w:ascii="Myriad Pro" w:hAnsi="Myriad Pro"/>
          <w:spacing w:val="-2"/>
        </w:rPr>
        <w:t>s</w:t>
      </w:r>
      <w:r w:rsidRPr="009067F6">
        <w:rPr>
          <w:rFonts w:ascii="Myriad Pro" w:hAnsi="Myriad Pro"/>
        </w:rPr>
        <w:t>s</w:t>
      </w:r>
      <w:r w:rsidRPr="009067F6">
        <w:rPr>
          <w:rFonts w:ascii="Myriad Pro" w:hAnsi="Myriad Pro"/>
          <w:spacing w:val="1"/>
        </w:rPr>
        <w:t xml:space="preserve"> </w:t>
      </w:r>
      <w:r w:rsidRPr="009067F6">
        <w:rPr>
          <w:rFonts w:ascii="Myriad Pro" w:hAnsi="Myriad Pro"/>
        </w:rPr>
        <w:t>g</w:t>
      </w:r>
      <w:r w:rsidRPr="009067F6">
        <w:rPr>
          <w:rFonts w:ascii="Myriad Pro" w:hAnsi="Myriad Pro"/>
          <w:spacing w:val="1"/>
        </w:rPr>
        <w:t>r</w:t>
      </w:r>
      <w:r w:rsidRPr="009067F6">
        <w:rPr>
          <w:rFonts w:ascii="Myriad Pro" w:hAnsi="Myriad Pro"/>
          <w:spacing w:val="-1"/>
        </w:rPr>
        <w:t>a</w:t>
      </w:r>
      <w:r w:rsidRPr="009067F6">
        <w:rPr>
          <w:rFonts w:ascii="Myriad Pro" w:hAnsi="Myriad Pro"/>
        </w:rPr>
        <w:t>d</w:t>
      </w:r>
      <w:r w:rsidRPr="009067F6">
        <w:rPr>
          <w:rFonts w:ascii="Myriad Pro" w:hAnsi="Myriad Pro"/>
          <w:spacing w:val="-1"/>
        </w:rPr>
        <w:t>e</w:t>
      </w:r>
      <w:r w:rsidRPr="009067F6">
        <w:rPr>
          <w:rFonts w:ascii="Myriad Pro" w:hAnsi="Myriad Pro"/>
          <w:spacing w:val="-2"/>
        </w:rPr>
        <w:t>s</w:t>
      </w:r>
      <w:r w:rsidRPr="009067F6">
        <w:rPr>
          <w:rFonts w:ascii="Myriad Pro" w:hAnsi="Myriad Pro"/>
        </w:rPr>
        <w:t>,</w:t>
      </w:r>
      <w:r w:rsidRPr="009067F6">
        <w:rPr>
          <w:rFonts w:ascii="Myriad Pro" w:hAnsi="Myriad Pro"/>
          <w:spacing w:val="1"/>
        </w:rPr>
        <w:t xml:space="preserve"> </w:t>
      </w:r>
      <w:r w:rsidRPr="009067F6">
        <w:rPr>
          <w:rFonts w:ascii="Myriad Pro" w:hAnsi="Myriad Pro"/>
          <w:spacing w:val="-1"/>
        </w:rPr>
        <w:t>a</w:t>
      </w:r>
      <w:r w:rsidRPr="009067F6">
        <w:rPr>
          <w:rFonts w:ascii="Myriad Pro" w:hAnsi="Myriad Pro"/>
          <w:spacing w:val="-5"/>
        </w:rPr>
        <w:t>n</w:t>
      </w:r>
      <w:r w:rsidRPr="009067F6">
        <w:rPr>
          <w:rFonts w:ascii="Myriad Pro" w:hAnsi="Myriad Pro"/>
        </w:rPr>
        <w:t>d</w:t>
      </w:r>
      <w:r w:rsidRPr="009067F6">
        <w:rPr>
          <w:rFonts w:ascii="Myriad Pro" w:hAnsi="Myriad Pro"/>
          <w:spacing w:val="3"/>
        </w:rPr>
        <w:t xml:space="preserve"> </w:t>
      </w:r>
      <w:r w:rsidRPr="009067F6">
        <w:rPr>
          <w:rFonts w:ascii="Myriad Pro" w:hAnsi="Myriad Pro"/>
          <w:spacing w:val="-1"/>
        </w:rPr>
        <w:t>ac</w:t>
      </w:r>
      <w:r w:rsidRPr="009067F6">
        <w:rPr>
          <w:rFonts w:ascii="Myriad Pro" w:hAnsi="Myriad Pro"/>
          <w:spacing w:val="1"/>
        </w:rPr>
        <w:t>r</w:t>
      </w:r>
      <w:r w:rsidRPr="009067F6">
        <w:rPr>
          <w:rFonts w:ascii="Myriad Pro" w:hAnsi="Myriad Pro"/>
          <w:spacing w:val="5"/>
        </w:rPr>
        <w:t>o</w:t>
      </w:r>
      <w:r w:rsidRPr="009067F6">
        <w:rPr>
          <w:rFonts w:ascii="Myriad Pro" w:hAnsi="Myriad Pro"/>
          <w:spacing w:val="-2"/>
        </w:rPr>
        <w:t>s</w:t>
      </w:r>
      <w:r w:rsidRPr="009067F6">
        <w:rPr>
          <w:rFonts w:ascii="Myriad Pro" w:hAnsi="Myriad Pro"/>
        </w:rPr>
        <w:t>s</w:t>
      </w:r>
      <w:r w:rsidRPr="009067F6">
        <w:rPr>
          <w:rFonts w:ascii="Myriad Pro" w:hAnsi="Myriad Pro"/>
          <w:spacing w:val="6"/>
        </w:rPr>
        <w:t xml:space="preserve"> </w:t>
      </w:r>
      <w:r w:rsidRPr="009067F6">
        <w:rPr>
          <w:rFonts w:ascii="Myriad Pro" w:hAnsi="Myriad Pro"/>
          <w:spacing w:val="-4"/>
        </w:rPr>
        <w:t>i</w:t>
      </w:r>
      <w:r w:rsidRPr="009067F6">
        <w:rPr>
          <w:rFonts w:ascii="Myriad Pro" w:hAnsi="Myriad Pro"/>
          <w:spacing w:val="-5"/>
        </w:rPr>
        <w:t>n</w:t>
      </w:r>
      <w:r w:rsidRPr="009067F6">
        <w:rPr>
          <w:rFonts w:ascii="Myriad Pro" w:hAnsi="Myriad Pro"/>
          <w:spacing w:val="-2"/>
        </w:rPr>
        <w:t>s</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t</w:t>
      </w:r>
      <w:r w:rsidRPr="009067F6">
        <w:rPr>
          <w:rFonts w:ascii="Myriad Pro" w:hAnsi="Myriad Pro"/>
        </w:rPr>
        <w:t>u</w:t>
      </w:r>
      <w:r w:rsidRPr="009067F6">
        <w:rPr>
          <w:rFonts w:ascii="Myriad Pro" w:hAnsi="Myriad Pro"/>
          <w:spacing w:val="5"/>
        </w:rPr>
        <w:t>t</w:t>
      </w:r>
      <w:r w:rsidRPr="009067F6">
        <w:rPr>
          <w:rFonts w:ascii="Myriad Pro" w:hAnsi="Myriad Pro"/>
          <w:spacing w:val="-9"/>
        </w:rPr>
        <w:t>i</w:t>
      </w:r>
      <w:r w:rsidRPr="009067F6">
        <w:rPr>
          <w:rFonts w:ascii="Myriad Pro" w:hAnsi="Myriad Pro"/>
          <w:spacing w:val="5"/>
        </w:rPr>
        <w:t>o</w:t>
      </w:r>
      <w:r w:rsidRPr="009067F6">
        <w:rPr>
          <w:rFonts w:ascii="Myriad Pro" w:hAnsi="Myriad Pro"/>
          <w:spacing w:val="-5"/>
        </w:rPr>
        <w:t>n</w:t>
      </w:r>
      <w:r w:rsidRPr="009067F6">
        <w:rPr>
          <w:rFonts w:ascii="Myriad Pro" w:hAnsi="Myriad Pro"/>
          <w:spacing w:val="4"/>
        </w:rPr>
        <w:t>a</w:t>
      </w:r>
      <w:r w:rsidRPr="009067F6">
        <w:rPr>
          <w:rFonts w:ascii="Myriad Pro" w:hAnsi="Myriad Pro"/>
        </w:rPr>
        <w:t>l</w:t>
      </w:r>
      <w:r w:rsidRPr="009067F6">
        <w:rPr>
          <w:rFonts w:ascii="Myriad Pro" w:hAnsi="Myriad Pro"/>
          <w:spacing w:val="4"/>
        </w:rPr>
        <w:t xml:space="preserve"> </w:t>
      </w:r>
      <w:r w:rsidRPr="009067F6">
        <w:rPr>
          <w:rFonts w:ascii="Myriad Pro" w:hAnsi="Myriad Pro"/>
          <w:spacing w:val="-5"/>
        </w:rPr>
        <w:t>b</w:t>
      </w:r>
      <w:r w:rsidRPr="009067F6">
        <w:rPr>
          <w:rFonts w:ascii="Myriad Pro" w:hAnsi="Myriad Pro"/>
          <w:spacing w:val="5"/>
        </w:rPr>
        <w:t>o</w:t>
      </w:r>
      <w:r w:rsidRPr="009067F6">
        <w:rPr>
          <w:rFonts w:ascii="Myriad Pro" w:hAnsi="Myriad Pro"/>
        </w:rPr>
        <w:t>u</w:t>
      </w:r>
      <w:r w:rsidRPr="009067F6">
        <w:rPr>
          <w:rFonts w:ascii="Myriad Pro" w:hAnsi="Myriad Pro"/>
          <w:spacing w:val="-5"/>
        </w:rPr>
        <w:t>n</w:t>
      </w:r>
      <w:r w:rsidRPr="009067F6">
        <w:rPr>
          <w:rFonts w:ascii="Myriad Pro" w:hAnsi="Myriad Pro"/>
        </w:rPr>
        <w:t>d</w:t>
      </w:r>
      <w:r w:rsidRPr="009067F6">
        <w:rPr>
          <w:rFonts w:ascii="Myriad Pro" w:hAnsi="Myriad Pro"/>
          <w:spacing w:val="-1"/>
        </w:rPr>
        <w:t>a</w:t>
      </w:r>
      <w:r w:rsidRPr="009067F6">
        <w:rPr>
          <w:rFonts w:ascii="Myriad Pro" w:hAnsi="Myriad Pro"/>
          <w:spacing w:val="6"/>
        </w:rPr>
        <w:t>r</w:t>
      </w:r>
      <w:r w:rsidRPr="009067F6">
        <w:rPr>
          <w:rFonts w:ascii="Myriad Pro" w:hAnsi="Myriad Pro"/>
          <w:spacing w:val="-9"/>
        </w:rPr>
        <w:t>i</w:t>
      </w:r>
      <w:r w:rsidRPr="009067F6">
        <w:rPr>
          <w:rFonts w:ascii="Myriad Pro" w:hAnsi="Myriad Pro"/>
          <w:spacing w:val="4"/>
        </w:rPr>
        <w:t>e</w:t>
      </w:r>
      <w:r w:rsidRPr="009067F6">
        <w:rPr>
          <w:rFonts w:ascii="Myriad Pro" w:hAnsi="Myriad Pro"/>
        </w:rPr>
        <w:t>s</w:t>
      </w:r>
      <w:r w:rsidRPr="009067F6">
        <w:rPr>
          <w:rFonts w:ascii="Myriad Pro" w:hAnsi="Myriad Pro"/>
          <w:spacing w:val="1"/>
        </w:rPr>
        <w:t xml:space="preserve"> </w:t>
      </w:r>
      <w:r w:rsidRPr="009067F6">
        <w:rPr>
          <w:rFonts w:ascii="Myriad Pro" w:hAnsi="Myriad Pro"/>
        </w:rPr>
        <w:t>to</w:t>
      </w:r>
      <w:r w:rsidRPr="009067F6">
        <w:rPr>
          <w:rFonts w:ascii="Myriad Pro" w:hAnsi="Myriad Pro"/>
          <w:spacing w:val="4"/>
        </w:rPr>
        <w:t xml:space="preserve"> </w:t>
      </w:r>
      <w:r w:rsidRPr="009067F6">
        <w:rPr>
          <w:rFonts w:ascii="Myriad Pro" w:hAnsi="Myriad Pro"/>
          <w:spacing w:val="5"/>
        </w:rPr>
        <w:t>o</w:t>
      </w:r>
      <w:r w:rsidRPr="009067F6">
        <w:rPr>
          <w:rFonts w:ascii="Myriad Pro" w:hAnsi="Myriad Pro"/>
        </w:rPr>
        <w:t xml:space="preserve">ur </w:t>
      </w:r>
      <w:r w:rsidRPr="009067F6">
        <w:rPr>
          <w:rFonts w:ascii="Myriad Pro" w:hAnsi="Myriad Pro"/>
          <w:spacing w:val="-1"/>
        </w:rPr>
        <w:t>a</w:t>
      </w:r>
      <w:r w:rsidRPr="009067F6">
        <w:rPr>
          <w:rFonts w:ascii="Myriad Pro" w:hAnsi="Myriad Pro"/>
          <w:spacing w:val="-3"/>
        </w:rPr>
        <w:t>r</w:t>
      </w:r>
      <w:r w:rsidRPr="009067F6">
        <w:rPr>
          <w:rFonts w:ascii="Myriad Pro" w:hAnsi="Myriad Pro"/>
          <w:spacing w:val="5"/>
        </w:rPr>
        <w:t>t</w:t>
      </w:r>
      <w:r w:rsidRPr="009067F6">
        <w:rPr>
          <w:rFonts w:ascii="Myriad Pro" w:hAnsi="Myriad Pro"/>
        </w:rPr>
        <w:t xml:space="preserve">s </w:t>
      </w:r>
      <w:r w:rsidRPr="009067F6">
        <w:rPr>
          <w:rFonts w:ascii="Myriad Pro" w:hAnsi="Myriad Pro"/>
          <w:spacing w:val="-1"/>
        </w:rPr>
        <w:t>c</w:t>
      </w:r>
      <w:r w:rsidRPr="009067F6">
        <w:rPr>
          <w:rFonts w:ascii="Myriad Pro" w:hAnsi="Myriad Pro"/>
          <w:spacing w:val="5"/>
        </w:rPr>
        <w:t>o</w:t>
      </w:r>
      <w:r w:rsidRPr="009067F6">
        <w:rPr>
          <w:rFonts w:ascii="Myriad Pro" w:hAnsi="Myriad Pro"/>
          <w:spacing w:val="-4"/>
        </w:rPr>
        <w:t>mm</w:t>
      </w:r>
      <w:r w:rsidRPr="009067F6">
        <w:rPr>
          <w:rFonts w:ascii="Myriad Pro" w:hAnsi="Myriad Pro"/>
          <w:spacing w:val="5"/>
        </w:rPr>
        <w:t>u</w:t>
      </w:r>
      <w:r w:rsidRPr="009067F6">
        <w:rPr>
          <w:rFonts w:ascii="Myriad Pro" w:hAnsi="Myriad Pro"/>
        </w:rPr>
        <w:t>n</w:t>
      </w:r>
      <w:r w:rsidRPr="009067F6">
        <w:rPr>
          <w:rFonts w:ascii="Myriad Pro" w:hAnsi="Myriad Pro"/>
          <w:spacing w:val="-9"/>
        </w:rPr>
        <w:t>i</w:t>
      </w:r>
      <w:r w:rsidRPr="009067F6">
        <w:rPr>
          <w:rFonts w:ascii="Myriad Pro" w:hAnsi="Myriad Pro"/>
          <w:spacing w:val="10"/>
        </w:rPr>
        <w:t>t</w:t>
      </w:r>
      <w:r w:rsidRPr="009067F6">
        <w:rPr>
          <w:rFonts w:ascii="Myriad Pro" w:hAnsi="Myriad Pro"/>
        </w:rPr>
        <w:t>y p</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spacing w:val="-5"/>
        </w:rPr>
        <w:t>n</w:t>
      </w:r>
      <w:r w:rsidRPr="009067F6">
        <w:rPr>
          <w:rFonts w:ascii="Myriad Pro" w:hAnsi="Myriad Pro"/>
          <w:spacing w:val="-1"/>
        </w:rPr>
        <w:t>e</w:t>
      </w:r>
      <w:r w:rsidRPr="009067F6">
        <w:rPr>
          <w:rFonts w:ascii="Myriad Pro" w:hAnsi="Myriad Pro"/>
          <w:spacing w:val="1"/>
        </w:rPr>
        <w:t>r</w:t>
      </w:r>
      <w:r w:rsidRPr="009067F6">
        <w:rPr>
          <w:rFonts w:ascii="Myriad Pro" w:hAnsi="Myriad Pro"/>
          <w:spacing w:val="-2"/>
        </w:rPr>
        <w:t>s</w:t>
      </w:r>
      <w:r w:rsidRPr="009067F6">
        <w:rPr>
          <w:rFonts w:ascii="Myriad Pro" w:hAnsi="Myriad Pro"/>
        </w:rPr>
        <w:t>.</w:t>
      </w:r>
      <w:r>
        <w:rPr>
          <w:rFonts w:ascii="Myriad Pro" w:hAnsi="Myriad Pro"/>
        </w:rPr>
        <w:t xml:space="preserve"> </w:t>
      </w:r>
      <w:r w:rsidRPr="009067F6">
        <w:rPr>
          <w:rFonts w:ascii="Myriad Pro" w:hAnsi="Myriad Pro"/>
          <w:spacing w:val="6"/>
        </w:rPr>
        <w:t>I</w:t>
      </w:r>
      <w:r w:rsidRPr="009067F6">
        <w:rPr>
          <w:rFonts w:ascii="Myriad Pro" w:hAnsi="Myriad Pro"/>
        </w:rPr>
        <w:t xml:space="preserve">n </w:t>
      </w:r>
      <w:r w:rsidRPr="009067F6">
        <w:rPr>
          <w:rFonts w:ascii="Myriad Pro" w:hAnsi="Myriad Pro"/>
          <w:spacing w:val="5"/>
        </w:rPr>
        <w:t>t</w:t>
      </w:r>
      <w:r w:rsidRPr="009067F6">
        <w:rPr>
          <w:rFonts w:ascii="Myriad Pro" w:hAnsi="Myriad Pro"/>
          <w:spacing w:val="-1"/>
        </w:rPr>
        <w:t>a</w:t>
      </w:r>
      <w:r w:rsidRPr="009067F6">
        <w:rPr>
          <w:rFonts w:ascii="Myriad Pro" w:hAnsi="Myriad Pro"/>
        </w:rPr>
        <w:t>b</w:t>
      </w:r>
      <w:r w:rsidRPr="009067F6">
        <w:rPr>
          <w:rFonts w:ascii="Myriad Pro" w:hAnsi="Myriad Pro"/>
          <w:spacing w:val="-4"/>
        </w:rPr>
        <w:t>l</w:t>
      </w:r>
      <w:r w:rsidRPr="009067F6">
        <w:rPr>
          <w:rFonts w:ascii="Myriad Pro" w:hAnsi="Myriad Pro"/>
        </w:rPr>
        <w:t>e</w:t>
      </w:r>
      <w:r w:rsidRPr="009067F6">
        <w:rPr>
          <w:rFonts w:ascii="Myriad Pro" w:hAnsi="Myriad Pro"/>
          <w:spacing w:val="4"/>
        </w:rPr>
        <w:t xml:space="preserve"> </w:t>
      </w:r>
      <w:r w:rsidRPr="009067F6">
        <w:rPr>
          <w:rFonts w:ascii="Myriad Pro" w:hAnsi="Myriad Pro"/>
        </w:rPr>
        <w:t>g</w:t>
      </w:r>
      <w:r w:rsidRPr="009067F6">
        <w:rPr>
          <w:rFonts w:ascii="Myriad Pro" w:hAnsi="Myriad Pro"/>
          <w:spacing w:val="1"/>
        </w:rPr>
        <w:t>r</w:t>
      </w:r>
      <w:r w:rsidRPr="009067F6">
        <w:rPr>
          <w:rFonts w:ascii="Myriad Pro" w:hAnsi="Myriad Pro"/>
          <w:spacing w:val="5"/>
        </w:rPr>
        <w:t>o</w:t>
      </w:r>
      <w:r w:rsidRPr="009067F6">
        <w:rPr>
          <w:rFonts w:ascii="Myriad Pro" w:hAnsi="Myriad Pro"/>
        </w:rPr>
        <w:t>up</w:t>
      </w:r>
      <w:r w:rsidRPr="009067F6">
        <w:rPr>
          <w:rFonts w:ascii="Myriad Pro" w:hAnsi="Myriad Pro"/>
          <w:spacing w:val="-2"/>
        </w:rPr>
        <w:t>s</w:t>
      </w:r>
      <w:r w:rsidRPr="009067F6">
        <w:rPr>
          <w:rFonts w:ascii="Myriad Pro" w:hAnsi="Myriad Pro"/>
        </w:rPr>
        <w:t>,</w:t>
      </w:r>
      <w:r w:rsidRPr="009067F6">
        <w:rPr>
          <w:rFonts w:ascii="Myriad Pro" w:hAnsi="Myriad Pro"/>
          <w:spacing w:val="7"/>
        </w:rPr>
        <w:t xml:space="preserve"> </w:t>
      </w:r>
      <w:r w:rsidRPr="009067F6">
        <w:rPr>
          <w:rFonts w:ascii="Myriad Pro" w:hAnsi="Myriad Pro"/>
        </w:rPr>
        <w:t>d</w:t>
      </w:r>
      <w:r w:rsidRPr="009067F6">
        <w:rPr>
          <w:rFonts w:ascii="Myriad Pro" w:hAnsi="Myriad Pro"/>
          <w:spacing w:val="4"/>
        </w:rPr>
        <w:t>e</w:t>
      </w:r>
      <w:r w:rsidRPr="009067F6">
        <w:rPr>
          <w:rFonts w:ascii="Myriad Pro" w:hAnsi="Myriad Pro"/>
          <w:spacing w:val="-9"/>
        </w:rPr>
        <w:t>l</w:t>
      </w:r>
      <w:r w:rsidRPr="009067F6">
        <w:rPr>
          <w:rFonts w:ascii="Myriad Pro" w:hAnsi="Myriad Pro"/>
          <w:spacing w:val="-1"/>
        </w:rPr>
        <w:t>e</w:t>
      </w:r>
      <w:r w:rsidRPr="009067F6">
        <w:rPr>
          <w:rFonts w:ascii="Myriad Pro" w:hAnsi="Myriad Pro"/>
          <w:spacing w:val="5"/>
        </w:rPr>
        <w:t>g</w:t>
      </w:r>
      <w:r w:rsidRPr="009067F6">
        <w:rPr>
          <w:rFonts w:ascii="Myriad Pro" w:hAnsi="Myriad Pro"/>
          <w:spacing w:val="-1"/>
        </w:rPr>
        <w:t>a</w:t>
      </w:r>
      <w:r w:rsidRPr="009067F6">
        <w:rPr>
          <w:rFonts w:ascii="Myriad Pro" w:hAnsi="Myriad Pro"/>
          <w:spacing w:val="5"/>
        </w:rPr>
        <w:t>t</w:t>
      </w:r>
      <w:r w:rsidRPr="009067F6">
        <w:rPr>
          <w:rFonts w:ascii="Myriad Pro" w:hAnsi="Myriad Pro"/>
          <w:spacing w:val="-1"/>
        </w:rPr>
        <w:t>e</w:t>
      </w:r>
      <w:r w:rsidRPr="009067F6">
        <w:rPr>
          <w:rFonts w:ascii="Myriad Pro" w:hAnsi="Myriad Pro"/>
        </w:rPr>
        <w:t>s</w:t>
      </w:r>
      <w:r w:rsidRPr="009067F6">
        <w:rPr>
          <w:rFonts w:ascii="Myriad Pro" w:hAnsi="Myriad Pro"/>
          <w:spacing w:val="3"/>
        </w:rPr>
        <w:t xml:space="preserve"> </w:t>
      </w:r>
      <w:r w:rsidRPr="009067F6">
        <w:rPr>
          <w:rFonts w:ascii="Myriad Pro" w:hAnsi="Myriad Pro"/>
          <w:spacing w:val="5"/>
        </w:rPr>
        <w:t>d</w:t>
      </w:r>
      <w:r w:rsidRPr="009067F6">
        <w:rPr>
          <w:rFonts w:ascii="Myriad Pro" w:hAnsi="Myriad Pro"/>
          <w:spacing w:val="-4"/>
        </w:rPr>
        <w:t>i</w:t>
      </w:r>
      <w:r w:rsidRPr="009067F6">
        <w:rPr>
          <w:rFonts w:ascii="Myriad Pro" w:hAnsi="Myriad Pro"/>
          <w:spacing w:val="-2"/>
        </w:rPr>
        <w:t>s</w:t>
      </w:r>
      <w:r w:rsidRPr="009067F6">
        <w:rPr>
          <w:rFonts w:ascii="Myriad Pro" w:hAnsi="Myriad Pro"/>
          <w:spacing w:val="-1"/>
        </w:rPr>
        <w:t>c</w:t>
      </w:r>
      <w:r w:rsidRPr="009067F6">
        <w:rPr>
          <w:rFonts w:ascii="Myriad Pro" w:hAnsi="Myriad Pro"/>
        </w:rPr>
        <w:t>u</w:t>
      </w:r>
      <w:r w:rsidRPr="009067F6">
        <w:rPr>
          <w:rFonts w:ascii="Myriad Pro" w:hAnsi="Myriad Pro"/>
          <w:spacing w:val="2"/>
        </w:rPr>
        <w:t>s</w:t>
      </w:r>
      <w:r w:rsidRPr="009067F6">
        <w:rPr>
          <w:rFonts w:ascii="Myriad Pro" w:hAnsi="Myriad Pro"/>
          <w:spacing w:val="-2"/>
        </w:rPr>
        <w:t>s</w:t>
      </w:r>
      <w:r w:rsidRPr="009067F6">
        <w:rPr>
          <w:rFonts w:ascii="Myriad Pro" w:hAnsi="Myriad Pro"/>
          <w:spacing w:val="-1"/>
        </w:rPr>
        <w:t>e</w:t>
      </w:r>
      <w:r w:rsidRPr="009067F6">
        <w:rPr>
          <w:rFonts w:ascii="Myriad Pro" w:hAnsi="Myriad Pro"/>
        </w:rPr>
        <w:t xml:space="preserve">d </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spacing w:val="-9"/>
        </w:rPr>
        <w:t>i</w:t>
      </w:r>
      <w:r w:rsidRPr="009067F6">
        <w:rPr>
          <w:rFonts w:ascii="Myriad Pro" w:hAnsi="Myriad Pro"/>
          <w:spacing w:val="-2"/>
        </w:rPr>
        <w:t>s</w:t>
      </w:r>
      <w:r w:rsidRPr="009067F6">
        <w:rPr>
          <w:rFonts w:ascii="Myriad Pro" w:hAnsi="Myriad Pro"/>
          <w:spacing w:val="6"/>
        </w:rPr>
        <w:t>t</w:t>
      </w:r>
      <w:r w:rsidRPr="009067F6">
        <w:rPr>
          <w:rFonts w:ascii="Myriad Pro" w:hAnsi="Myriad Pro"/>
          <w:spacing w:val="-3"/>
        </w:rPr>
        <w:t>-</w:t>
      </w:r>
      <w:r w:rsidRPr="009067F6">
        <w:rPr>
          <w:rFonts w:ascii="Myriad Pro" w:hAnsi="Myriad Pro"/>
          <w:spacing w:val="5"/>
        </w:rPr>
        <w:t>t</w:t>
      </w:r>
      <w:r w:rsidRPr="009067F6">
        <w:rPr>
          <w:rFonts w:ascii="Myriad Pro" w:hAnsi="Myriad Pro"/>
          <w:spacing w:val="-1"/>
        </w:rPr>
        <w:t>eac</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3"/>
        </w:rPr>
        <w:t xml:space="preserve"> </w:t>
      </w:r>
      <w:r w:rsidRPr="009067F6">
        <w:rPr>
          <w:rFonts w:ascii="Myriad Pro" w:hAnsi="Myriad Pro"/>
        </w:rPr>
        <w:t>p</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spacing w:val="-5"/>
        </w:rPr>
        <w:t>n</w:t>
      </w:r>
      <w:r w:rsidRPr="009067F6">
        <w:rPr>
          <w:rFonts w:ascii="Myriad Pro" w:hAnsi="Myriad Pro"/>
          <w:spacing w:val="-1"/>
        </w:rPr>
        <w:t>e</w:t>
      </w:r>
      <w:r w:rsidRPr="009067F6">
        <w:rPr>
          <w:rFonts w:ascii="Myriad Pro" w:hAnsi="Myriad Pro"/>
          <w:spacing w:val="1"/>
        </w:rPr>
        <w:t>r</w:t>
      </w:r>
      <w:r w:rsidRPr="009067F6">
        <w:rPr>
          <w:rFonts w:ascii="Myriad Pro" w:hAnsi="Myriad Pro"/>
          <w:spacing w:val="2"/>
        </w:rPr>
        <w:t>s</w:t>
      </w:r>
      <w:r w:rsidRPr="009067F6">
        <w:rPr>
          <w:rFonts w:ascii="Myriad Pro" w:hAnsi="Myriad Pro"/>
        </w:rPr>
        <w:t>h</w:t>
      </w:r>
      <w:r w:rsidRPr="009067F6">
        <w:rPr>
          <w:rFonts w:ascii="Myriad Pro" w:hAnsi="Myriad Pro"/>
          <w:spacing w:val="-4"/>
        </w:rPr>
        <w:t>i</w:t>
      </w:r>
      <w:r w:rsidRPr="009067F6">
        <w:rPr>
          <w:rFonts w:ascii="Myriad Pro" w:hAnsi="Myriad Pro"/>
        </w:rPr>
        <w:t>ps</w:t>
      </w:r>
      <w:r w:rsidRPr="009067F6">
        <w:rPr>
          <w:rFonts w:ascii="Myriad Pro" w:hAnsi="Myriad Pro"/>
          <w:spacing w:val="5"/>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2"/>
        </w:rPr>
        <w:t xml:space="preserve"> </w:t>
      </w:r>
      <w:r w:rsidRPr="009067F6">
        <w:rPr>
          <w:rFonts w:ascii="Myriad Pro" w:hAnsi="Myriad Pro"/>
        </w:rPr>
        <w:t>d</w:t>
      </w:r>
      <w:r w:rsidRPr="009067F6">
        <w:rPr>
          <w:rFonts w:ascii="Myriad Pro" w:hAnsi="Myriad Pro"/>
          <w:spacing w:val="4"/>
        </w:rPr>
        <w:t>e</w:t>
      </w:r>
      <w:r w:rsidRPr="009067F6">
        <w:rPr>
          <w:rFonts w:ascii="Myriad Pro" w:hAnsi="Myriad Pro"/>
          <w:spacing w:val="-5"/>
        </w:rPr>
        <w:t>v</w:t>
      </w:r>
      <w:r w:rsidRPr="009067F6">
        <w:rPr>
          <w:rFonts w:ascii="Myriad Pro" w:hAnsi="Myriad Pro"/>
          <w:spacing w:val="4"/>
        </w:rPr>
        <w:t>e</w:t>
      </w:r>
      <w:r w:rsidRPr="009067F6">
        <w:rPr>
          <w:rFonts w:ascii="Myriad Pro" w:hAnsi="Myriad Pro"/>
          <w:spacing w:val="-9"/>
        </w:rPr>
        <w:t>l</w:t>
      </w:r>
      <w:r w:rsidRPr="009067F6">
        <w:rPr>
          <w:rFonts w:ascii="Myriad Pro" w:hAnsi="Myriad Pro"/>
          <w:spacing w:val="5"/>
        </w:rPr>
        <w:t>o</w:t>
      </w:r>
      <w:r w:rsidRPr="009067F6">
        <w:rPr>
          <w:rFonts w:ascii="Myriad Pro" w:hAnsi="Myriad Pro"/>
        </w:rPr>
        <w:t>p</w:t>
      </w:r>
      <w:r w:rsidRPr="009067F6">
        <w:rPr>
          <w:rFonts w:ascii="Myriad Pro" w:hAnsi="Myriad Pro"/>
          <w:spacing w:val="-1"/>
        </w:rPr>
        <w:t>e</w:t>
      </w:r>
      <w:r w:rsidRPr="009067F6">
        <w:rPr>
          <w:rFonts w:ascii="Myriad Pro" w:hAnsi="Myriad Pro"/>
        </w:rPr>
        <w:t>d</w:t>
      </w:r>
      <w:r w:rsidRPr="009067F6">
        <w:rPr>
          <w:rFonts w:ascii="Myriad Pro" w:hAnsi="Myriad Pro"/>
          <w:spacing w:val="7"/>
        </w:rPr>
        <w:t xml:space="preserve"> </w:t>
      </w:r>
      <w:r w:rsidRPr="009067F6">
        <w:rPr>
          <w:rFonts w:ascii="Myriad Pro" w:hAnsi="Myriad Pro"/>
          <w:spacing w:val="-4"/>
        </w:rPr>
        <w:t>m</w:t>
      </w:r>
      <w:r w:rsidRPr="009067F6">
        <w:rPr>
          <w:rFonts w:ascii="Myriad Pro" w:hAnsi="Myriad Pro"/>
          <w:spacing w:val="-1"/>
        </w:rPr>
        <w:t>e</w:t>
      </w:r>
      <w:r w:rsidRPr="009067F6">
        <w:rPr>
          <w:rFonts w:ascii="Myriad Pro" w:hAnsi="Myriad Pro"/>
          <w:spacing w:val="5"/>
        </w:rPr>
        <w:t>t</w:t>
      </w:r>
      <w:r w:rsidRPr="009067F6">
        <w:rPr>
          <w:rFonts w:ascii="Myriad Pro" w:hAnsi="Myriad Pro"/>
          <w:spacing w:val="-1"/>
        </w:rPr>
        <w:t>a</w:t>
      </w:r>
      <w:r w:rsidRPr="009067F6">
        <w:rPr>
          <w:rFonts w:ascii="Myriad Pro" w:hAnsi="Myriad Pro"/>
          <w:spacing w:val="5"/>
        </w:rPr>
        <w:t>p</w:t>
      </w:r>
      <w:r w:rsidRPr="009067F6">
        <w:rPr>
          <w:rFonts w:ascii="Myriad Pro" w:hAnsi="Myriad Pro"/>
          <w:spacing w:val="-5"/>
        </w:rPr>
        <w:t>h</w:t>
      </w:r>
      <w:r w:rsidRPr="009067F6">
        <w:rPr>
          <w:rFonts w:ascii="Myriad Pro" w:hAnsi="Myriad Pro"/>
          <w:spacing w:val="5"/>
        </w:rPr>
        <w:t>o</w:t>
      </w:r>
      <w:r w:rsidRPr="009067F6">
        <w:rPr>
          <w:rFonts w:ascii="Myriad Pro" w:hAnsi="Myriad Pro"/>
          <w:spacing w:val="1"/>
        </w:rPr>
        <w:t>r</w:t>
      </w:r>
      <w:r w:rsidRPr="009067F6">
        <w:rPr>
          <w:rFonts w:ascii="Myriad Pro" w:hAnsi="Myriad Pro"/>
        </w:rPr>
        <w:t>s to</w:t>
      </w:r>
      <w:r w:rsidRPr="009067F6">
        <w:rPr>
          <w:rFonts w:ascii="Myriad Pro" w:hAnsi="Myriad Pro"/>
          <w:spacing w:val="7"/>
        </w:rPr>
        <w:t xml:space="preserve"> </w:t>
      </w:r>
      <w:r w:rsidRPr="009067F6">
        <w:rPr>
          <w:rFonts w:ascii="Myriad Pro" w:hAnsi="Myriad Pro"/>
        </w:rPr>
        <w:t>d</w:t>
      </w:r>
      <w:r w:rsidRPr="009067F6">
        <w:rPr>
          <w:rFonts w:ascii="Myriad Pro" w:hAnsi="Myriad Pro"/>
          <w:spacing w:val="-1"/>
        </w:rPr>
        <w:t>e</w:t>
      </w:r>
      <w:r w:rsidRPr="009067F6">
        <w:rPr>
          <w:rFonts w:ascii="Myriad Pro" w:hAnsi="Myriad Pro"/>
          <w:spacing w:val="-2"/>
        </w:rPr>
        <w:t>s</w:t>
      </w:r>
      <w:r w:rsidRPr="009067F6">
        <w:rPr>
          <w:rFonts w:ascii="Myriad Pro" w:hAnsi="Myriad Pro"/>
          <w:spacing w:val="-1"/>
        </w:rPr>
        <w:t>c</w:t>
      </w:r>
      <w:r w:rsidRPr="009067F6">
        <w:rPr>
          <w:rFonts w:ascii="Myriad Pro" w:hAnsi="Myriad Pro"/>
          <w:spacing w:val="1"/>
        </w:rPr>
        <w:t>r</w:t>
      </w:r>
      <w:r w:rsidRPr="009067F6">
        <w:rPr>
          <w:rFonts w:ascii="Myriad Pro" w:hAnsi="Myriad Pro"/>
          <w:spacing w:val="-4"/>
        </w:rPr>
        <w:t>i</w:t>
      </w:r>
      <w:r w:rsidRPr="009067F6">
        <w:rPr>
          <w:rFonts w:ascii="Myriad Pro" w:hAnsi="Myriad Pro"/>
        </w:rPr>
        <w:t>be</w:t>
      </w:r>
      <w:r w:rsidRPr="009067F6">
        <w:rPr>
          <w:rFonts w:ascii="Myriad Pro" w:hAnsi="Myriad Pro"/>
          <w:spacing w:val="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2"/>
        </w:rPr>
        <w:t>m</w:t>
      </w:r>
      <w:r w:rsidRPr="009067F6">
        <w:rPr>
          <w:rFonts w:ascii="Myriad Pro" w:hAnsi="Myriad Pro"/>
        </w:rPr>
        <w:t>:</w:t>
      </w:r>
      <w:r w:rsidRPr="009067F6">
        <w:rPr>
          <w:rFonts w:ascii="Myriad Pro" w:hAnsi="Myriad Pro"/>
          <w:spacing w:val="7"/>
        </w:rPr>
        <w:t xml:space="preserve"> </w:t>
      </w:r>
      <w:r w:rsidRPr="009067F6">
        <w:rPr>
          <w:rFonts w:ascii="Myriad Pro" w:hAnsi="Myriad Pro"/>
          <w:spacing w:val="-6"/>
        </w:rPr>
        <w:t>“</w:t>
      </w:r>
      <w:r w:rsidRPr="009067F6">
        <w:rPr>
          <w:rFonts w:ascii="Myriad Pro" w:hAnsi="Myriad Pro"/>
          <w:spacing w:val="2"/>
        </w:rPr>
        <w:t>T</w:t>
      </w:r>
      <w:r w:rsidRPr="009067F6">
        <w:rPr>
          <w:rFonts w:ascii="Myriad Pro" w:hAnsi="Myriad Pro"/>
        </w:rPr>
        <w:t>he</w:t>
      </w:r>
      <w:r w:rsidRPr="009067F6">
        <w:rPr>
          <w:rFonts w:ascii="Myriad Pro" w:hAnsi="Myriad Pro"/>
          <w:spacing w:val="1"/>
        </w:rPr>
        <w:t xml:space="preserve"> </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spacing w:val="-4"/>
        </w:rPr>
        <w:t>i</w:t>
      </w:r>
      <w:r w:rsidRPr="009067F6">
        <w:rPr>
          <w:rFonts w:ascii="Myriad Pro" w:hAnsi="Myriad Pro"/>
          <w:spacing w:val="-2"/>
        </w:rPr>
        <w:t>s</w:t>
      </w:r>
      <w:r w:rsidRPr="009067F6">
        <w:rPr>
          <w:rFonts w:ascii="Myriad Pro" w:hAnsi="Myriad Pro"/>
          <w:spacing w:val="7"/>
        </w:rPr>
        <w:t>t</w:t>
      </w:r>
      <w:r w:rsidRPr="009067F6">
        <w:rPr>
          <w:rFonts w:ascii="Myriad Pro" w:hAnsi="Myriad Pro"/>
          <w:spacing w:val="-3"/>
        </w:rPr>
        <w:t>-</w:t>
      </w:r>
      <w:r w:rsidRPr="009067F6">
        <w:rPr>
          <w:rFonts w:ascii="Myriad Pro" w:hAnsi="Myriad Pro"/>
          <w:spacing w:val="5"/>
        </w:rPr>
        <w:t>t</w:t>
      </w:r>
      <w:r w:rsidRPr="009067F6">
        <w:rPr>
          <w:rFonts w:ascii="Myriad Pro" w:hAnsi="Myriad Pro"/>
          <w:spacing w:val="-1"/>
        </w:rPr>
        <w:t>eac</w:t>
      </w:r>
      <w:r w:rsidRPr="009067F6">
        <w:rPr>
          <w:rFonts w:ascii="Myriad Pro" w:hAnsi="Myriad Pro"/>
          <w:spacing w:val="-5"/>
        </w:rPr>
        <w:t>h</w:t>
      </w:r>
      <w:r w:rsidRPr="009067F6">
        <w:rPr>
          <w:rFonts w:ascii="Myriad Pro" w:hAnsi="Myriad Pro"/>
          <w:spacing w:val="-1"/>
        </w:rPr>
        <w:t>e</w:t>
      </w:r>
      <w:r w:rsidRPr="009067F6">
        <w:rPr>
          <w:rFonts w:ascii="Myriad Pro" w:hAnsi="Myriad Pro"/>
          <w:spacing w:val="2"/>
        </w:rPr>
        <w:t>r-</w:t>
      </w:r>
      <w:r w:rsidRPr="009067F6">
        <w:rPr>
          <w:rFonts w:ascii="Myriad Pro" w:hAnsi="Myriad Pro"/>
          <w:spacing w:val="-2"/>
        </w:rPr>
        <w:t>s</w:t>
      </w:r>
      <w:r w:rsidRPr="009067F6">
        <w:rPr>
          <w:rFonts w:ascii="Myriad Pro" w:hAnsi="Myriad Pro"/>
          <w:spacing w:val="5"/>
        </w:rPr>
        <w:t>t</w:t>
      </w:r>
      <w:r w:rsidRPr="009067F6">
        <w:rPr>
          <w:rFonts w:ascii="Myriad Pro" w:hAnsi="Myriad Pro"/>
        </w:rPr>
        <w:t>ud</w:t>
      </w:r>
      <w:r w:rsidRPr="009067F6">
        <w:rPr>
          <w:rFonts w:ascii="Myriad Pro" w:hAnsi="Myriad Pro"/>
          <w:spacing w:val="-1"/>
        </w:rPr>
        <w:t>e</w:t>
      </w:r>
      <w:r w:rsidRPr="009067F6">
        <w:rPr>
          <w:rFonts w:ascii="Myriad Pro" w:hAnsi="Myriad Pro"/>
          <w:spacing w:val="-5"/>
        </w:rPr>
        <w:t>n</w:t>
      </w:r>
      <w:r w:rsidRPr="009067F6">
        <w:rPr>
          <w:rFonts w:ascii="Myriad Pro" w:hAnsi="Myriad Pro"/>
        </w:rPr>
        <w:t>t p</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spacing w:val="-5"/>
        </w:rPr>
        <w:t>n</w:t>
      </w:r>
      <w:r w:rsidRPr="009067F6">
        <w:rPr>
          <w:rFonts w:ascii="Myriad Pro" w:hAnsi="Myriad Pro"/>
          <w:spacing w:val="-1"/>
        </w:rPr>
        <w:t>e</w:t>
      </w:r>
      <w:r w:rsidRPr="009067F6">
        <w:rPr>
          <w:rFonts w:ascii="Myriad Pro" w:hAnsi="Myriad Pro"/>
          <w:spacing w:val="1"/>
        </w:rPr>
        <w:t>r</w:t>
      </w:r>
      <w:r w:rsidRPr="009067F6">
        <w:rPr>
          <w:rFonts w:ascii="Myriad Pro" w:hAnsi="Myriad Pro"/>
          <w:spacing w:val="-2"/>
        </w:rPr>
        <w:t>s</w:t>
      </w:r>
      <w:r w:rsidRPr="009067F6">
        <w:rPr>
          <w:rFonts w:ascii="Myriad Pro" w:hAnsi="Myriad Pro"/>
        </w:rPr>
        <w:t>h</w:t>
      </w:r>
      <w:r w:rsidRPr="009067F6">
        <w:rPr>
          <w:rFonts w:ascii="Myriad Pro" w:hAnsi="Myriad Pro"/>
          <w:spacing w:val="-4"/>
        </w:rPr>
        <w:t>i</w:t>
      </w:r>
      <w:r w:rsidRPr="009067F6">
        <w:rPr>
          <w:rFonts w:ascii="Myriad Pro" w:hAnsi="Myriad Pro"/>
        </w:rPr>
        <w:t>p</w:t>
      </w:r>
      <w:r w:rsidRPr="009067F6">
        <w:rPr>
          <w:rFonts w:ascii="Myriad Pro" w:hAnsi="Myriad Pro"/>
          <w:spacing w:val="11"/>
        </w:rPr>
        <w:t xml:space="preserve"> </w:t>
      </w:r>
      <w:r w:rsidRPr="009067F6">
        <w:rPr>
          <w:rFonts w:ascii="Myriad Pro" w:hAnsi="Myriad Pro"/>
          <w:spacing w:val="-4"/>
        </w:rPr>
        <w:t>i</w:t>
      </w:r>
      <w:r w:rsidRPr="009067F6">
        <w:rPr>
          <w:rFonts w:ascii="Myriad Pro" w:hAnsi="Myriad Pro"/>
        </w:rPr>
        <w:t>s</w:t>
      </w:r>
      <w:r w:rsidRPr="009067F6">
        <w:rPr>
          <w:rFonts w:ascii="Myriad Pro" w:hAnsi="Myriad Pro"/>
          <w:spacing w:val="4"/>
        </w:rPr>
        <w:t xml:space="preserve"> a</w:t>
      </w:r>
      <w:r w:rsidRPr="009067F6">
        <w:rPr>
          <w:rFonts w:ascii="Myriad Pro" w:hAnsi="Myriad Pro"/>
        </w:rPr>
        <w:t>n</w:t>
      </w:r>
      <w:r w:rsidRPr="009067F6">
        <w:rPr>
          <w:rFonts w:ascii="Myriad Pro" w:hAnsi="Myriad Pro"/>
          <w:spacing w:val="6"/>
        </w:rPr>
        <w:t xml:space="preserve"> </w:t>
      </w:r>
      <w:r w:rsidRPr="009067F6">
        <w:rPr>
          <w:rFonts w:ascii="Myriad Pro" w:hAnsi="Myriad Pro"/>
          <w:spacing w:val="-1"/>
        </w:rPr>
        <w:t>ec</w:t>
      </w:r>
      <w:r w:rsidRPr="009067F6">
        <w:rPr>
          <w:rFonts w:ascii="Myriad Pro" w:hAnsi="Myriad Pro"/>
          <w:spacing w:val="5"/>
        </w:rPr>
        <w:t>o</w:t>
      </w:r>
      <w:r w:rsidRPr="009067F6">
        <w:rPr>
          <w:rFonts w:ascii="Myriad Pro" w:hAnsi="Myriad Pro"/>
          <w:spacing w:val="2"/>
        </w:rPr>
        <w:t>s</w:t>
      </w:r>
      <w:r w:rsidRPr="009067F6">
        <w:rPr>
          <w:rFonts w:ascii="Myriad Pro" w:hAnsi="Myriad Pro"/>
          <w:spacing w:val="-5"/>
        </w:rPr>
        <w:t>y</w:t>
      </w:r>
      <w:r w:rsidRPr="009067F6">
        <w:rPr>
          <w:rFonts w:ascii="Myriad Pro" w:hAnsi="Myriad Pro"/>
          <w:spacing w:val="-2"/>
        </w:rPr>
        <w:t>s</w:t>
      </w:r>
      <w:r w:rsidRPr="009067F6">
        <w:rPr>
          <w:rFonts w:ascii="Myriad Pro" w:hAnsi="Myriad Pro"/>
          <w:spacing w:val="5"/>
        </w:rPr>
        <w:t>t</w:t>
      </w:r>
      <w:r w:rsidRPr="009067F6">
        <w:rPr>
          <w:rFonts w:ascii="Myriad Pro" w:hAnsi="Myriad Pro"/>
          <w:spacing w:val="4"/>
        </w:rPr>
        <w:t>e</w:t>
      </w:r>
      <w:r w:rsidRPr="009067F6">
        <w:rPr>
          <w:rFonts w:ascii="Myriad Pro" w:hAnsi="Myriad Pro"/>
        </w:rPr>
        <w:t xml:space="preserve">m </w:t>
      </w:r>
      <w:r w:rsidRPr="009067F6">
        <w:rPr>
          <w:rFonts w:ascii="Myriad Pro" w:hAnsi="Myriad Pro"/>
          <w:spacing w:val="4"/>
        </w:rPr>
        <w:t>w</w:t>
      </w:r>
      <w:r w:rsidRPr="009067F6">
        <w:rPr>
          <w:rFonts w:ascii="Myriad Pro" w:hAnsi="Myriad Pro"/>
        </w:rPr>
        <w:t>h</w:t>
      </w:r>
      <w:r w:rsidRPr="009067F6">
        <w:rPr>
          <w:rFonts w:ascii="Myriad Pro" w:hAnsi="Myriad Pro"/>
          <w:spacing w:val="-4"/>
        </w:rPr>
        <w:t>i</w:t>
      </w:r>
      <w:r w:rsidRPr="009067F6">
        <w:rPr>
          <w:rFonts w:ascii="Myriad Pro" w:hAnsi="Myriad Pro"/>
          <w:spacing w:val="4"/>
        </w:rPr>
        <w:t>c</w:t>
      </w:r>
      <w:r w:rsidRPr="009067F6">
        <w:rPr>
          <w:rFonts w:ascii="Myriad Pro" w:hAnsi="Myriad Pro"/>
        </w:rPr>
        <w:t>h</w:t>
      </w:r>
      <w:r w:rsidRPr="009067F6">
        <w:rPr>
          <w:rFonts w:ascii="Myriad Pro" w:hAnsi="Myriad Pro"/>
          <w:spacing w:val="6"/>
        </w:rPr>
        <w:t xml:space="preserve"> </w:t>
      </w:r>
      <w:r w:rsidRPr="009067F6">
        <w:rPr>
          <w:rFonts w:ascii="Myriad Pro" w:hAnsi="Myriad Pro"/>
          <w:spacing w:val="-4"/>
        </w:rPr>
        <w:t>i</w:t>
      </w:r>
      <w:r w:rsidRPr="009067F6">
        <w:rPr>
          <w:rFonts w:ascii="Myriad Pro" w:hAnsi="Myriad Pro"/>
        </w:rPr>
        <w:t>s</w:t>
      </w:r>
      <w:r w:rsidRPr="009067F6">
        <w:rPr>
          <w:rFonts w:ascii="Myriad Pro" w:hAnsi="Myriad Pro"/>
          <w:spacing w:val="4"/>
        </w:rPr>
        <w:t xml:space="preserve"> </w:t>
      </w:r>
      <w:r w:rsidRPr="009067F6">
        <w:rPr>
          <w:rFonts w:ascii="Myriad Pro" w:hAnsi="Myriad Pro"/>
        </w:rPr>
        <w:t>a</w:t>
      </w:r>
      <w:r w:rsidRPr="009067F6">
        <w:rPr>
          <w:rFonts w:ascii="Myriad Pro" w:hAnsi="Myriad Pro"/>
          <w:spacing w:val="10"/>
        </w:rPr>
        <w:t xml:space="preserve"> </w:t>
      </w:r>
      <w:r w:rsidRPr="009067F6">
        <w:rPr>
          <w:rFonts w:ascii="Myriad Pro" w:hAnsi="Myriad Pro"/>
          <w:spacing w:val="2"/>
        </w:rPr>
        <w:t>s</w:t>
      </w:r>
      <w:r w:rsidRPr="009067F6">
        <w:rPr>
          <w:rFonts w:ascii="Myriad Pro" w:hAnsi="Myriad Pro"/>
          <w:spacing w:val="-5"/>
        </w:rPr>
        <w:t>h</w:t>
      </w:r>
      <w:r w:rsidRPr="009067F6">
        <w:rPr>
          <w:rFonts w:ascii="Myriad Pro" w:hAnsi="Myriad Pro"/>
          <w:spacing w:val="-1"/>
        </w:rPr>
        <w:t>a</w:t>
      </w:r>
      <w:r w:rsidRPr="009067F6">
        <w:rPr>
          <w:rFonts w:ascii="Myriad Pro" w:hAnsi="Myriad Pro"/>
          <w:spacing w:val="1"/>
        </w:rPr>
        <w:t>r</w:t>
      </w:r>
      <w:r w:rsidRPr="009067F6">
        <w:rPr>
          <w:rFonts w:ascii="Myriad Pro" w:hAnsi="Myriad Pro"/>
          <w:spacing w:val="-1"/>
        </w:rPr>
        <w:t>e</w:t>
      </w:r>
      <w:r w:rsidRPr="009067F6">
        <w:rPr>
          <w:rFonts w:ascii="Myriad Pro" w:hAnsi="Myriad Pro"/>
        </w:rPr>
        <w:t>d</w:t>
      </w:r>
      <w:r w:rsidRPr="009067F6">
        <w:rPr>
          <w:rFonts w:ascii="Myriad Pro" w:hAnsi="Myriad Pro"/>
          <w:spacing w:val="6"/>
        </w:rPr>
        <w:t xml:space="preserve"> </w:t>
      </w:r>
      <w:r w:rsidRPr="009067F6">
        <w:rPr>
          <w:rFonts w:ascii="Myriad Pro" w:hAnsi="Myriad Pro"/>
          <w:spacing w:val="1"/>
        </w:rPr>
        <w:t>r</w:t>
      </w:r>
      <w:r w:rsidRPr="009067F6">
        <w:rPr>
          <w:rFonts w:ascii="Myriad Pro" w:hAnsi="Myriad Pro"/>
          <w:spacing w:val="-1"/>
        </w:rPr>
        <w:t>e</w:t>
      </w:r>
      <w:r w:rsidRPr="009067F6">
        <w:rPr>
          <w:rFonts w:ascii="Myriad Pro" w:hAnsi="Myriad Pro"/>
          <w:spacing w:val="2"/>
        </w:rPr>
        <w:t>s</w:t>
      </w:r>
      <w:r w:rsidRPr="009067F6">
        <w:rPr>
          <w:rFonts w:ascii="Myriad Pro" w:hAnsi="Myriad Pro"/>
        </w:rPr>
        <w:t>p</w:t>
      </w:r>
      <w:r w:rsidRPr="009067F6">
        <w:rPr>
          <w:rFonts w:ascii="Myriad Pro" w:hAnsi="Myriad Pro"/>
          <w:spacing w:val="5"/>
        </w:rPr>
        <w:t>o</w:t>
      </w:r>
      <w:r w:rsidRPr="009067F6">
        <w:rPr>
          <w:rFonts w:ascii="Myriad Pro" w:hAnsi="Myriad Pro"/>
          <w:spacing w:val="-5"/>
        </w:rPr>
        <w:t>n</w:t>
      </w:r>
      <w:r w:rsidRPr="009067F6">
        <w:rPr>
          <w:rFonts w:ascii="Myriad Pro" w:hAnsi="Myriad Pro"/>
          <w:spacing w:val="2"/>
        </w:rPr>
        <w:t>s</w:t>
      </w:r>
      <w:r w:rsidRPr="009067F6">
        <w:rPr>
          <w:rFonts w:ascii="Myriad Pro" w:hAnsi="Myriad Pro"/>
          <w:spacing w:val="-4"/>
        </w:rPr>
        <w:t>i</w:t>
      </w:r>
      <w:r w:rsidRPr="009067F6">
        <w:rPr>
          <w:rFonts w:ascii="Myriad Pro" w:hAnsi="Myriad Pro"/>
        </w:rPr>
        <w:t>bi</w:t>
      </w:r>
      <w:r w:rsidRPr="009067F6">
        <w:rPr>
          <w:rFonts w:ascii="Myriad Pro" w:hAnsi="Myriad Pro"/>
          <w:spacing w:val="1"/>
        </w:rPr>
        <w:t>l</w:t>
      </w:r>
      <w:r w:rsidRPr="009067F6">
        <w:rPr>
          <w:rFonts w:ascii="Myriad Pro" w:hAnsi="Myriad Pro"/>
          <w:spacing w:val="-9"/>
        </w:rPr>
        <w:t>i</w:t>
      </w:r>
      <w:r w:rsidRPr="009067F6">
        <w:rPr>
          <w:rFonts w:ascii="Myriad Pro" w:hAnsi="Myriad Pro"/>
          <w:spacing w:val="10"/>
        </w:rPr>
        <w:t>t</w:t>
      </w:r>
      <w:r w:rsidRPr="009067F6">
        <w:rPr>
          <w:rFonts w:ascii="Myriad Pro" w:hAnsi="Myriad Pro"/>
        </w:rPr>
        <w:t>y</w:t>
      </w:r>
      <w:r w:rsidRPr="009067F6">
        <w:rPr>
          <w:rFonts w:ascii="Myriad Pro" w:hAnsi="Myriad Pro"/>
          <w:spacing w:val="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11"/>
        </w:rPr>
        <w:t xml:space="preserve"> </w:t>
      </w:r>
      <w:r w:rsidRPr="009067F6">
        <w:rPr>
          <w:rFonts w:ascii="Myriad Pro" w:hAnsi="Myriad Pro"/>
        </w:rPr>
        <w:t>p</w:t>
      </w:r>
      <w:r w:rsidRPr="009067F6">
        <w:rPr>
          <w:rFonts w:ascii="Myriad Pro" w:hAnsi="Myriad Pro"/>
          <w:spacing w:val="-3"/>
        </w:rPr>
        <w:t>r</w:t>
      </w:r>
      <w:r w:rsidRPr="009067F6">
        <w:rPr>
          <w:rFonts w:ascii="Myriad Pro" w:hAnsi="Myriad Pro"/>
          <w:spacing w:val="5"/>
        </w:rPr>
        <w:t>o</w:t>
      </w:r>
      <w:r w:rsidRPr="009067F6">
        <w:rPr>
          <w:rFonts w:ascii="Myriad Pro" w:hAnsi="Myriad Pro"/>
          <w:spacing w:val="-9"/>
        </w:rPr>
        <w:t>m</w:t>
      </w:r>
      <w:r w:rsidRPr="009067F6">
        <w:rPr>
          <w:rFonts w:ascii="Myriad Pro" w:hAnsi="Myriad Pro"/>
          <w:spacing w:val="5"/>
        </w:rPr>
        <w:t>ot</w:t>
      </w:r>
      <w:r w:rsidRPr="009067F6">
        <w:rPr>
          <w:rFonts w:ascii="Myriad Pro" w:hAnsi="Myriad Pro"/>
          <w:spacing w:val="-1"/>
        </w:rPr>
        <w:t>e</w:t>
      </w:r>
      <w:r w:rsidRPr="009067F6">
        <w:rPr>
          <w:rFonts w:ascii="Myriad Pro" w:hAnsi="Myriad Pro"/>
        </w:rPr>
        <w:t>s</w:t>
      </w:r>
      <w:r w:rsidRPr="009067F6">
        <w:rPr>
          <w:rFonts w:ascii="Myriad Pro" w:hAnsi="Myriad Pro"/>
          <w:spacing w:val="4"/>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0"/>
        </w:rPr>
        <w:t xml:space="preserve"> </w:t>
      </w:r>
      <w:r w:rsidRPr="009067F6">
        <w:rPr>
          <w:rFonts w:ascii="Myriad Pro" w:hAnsi="Myriad Pro"/>
          <w:spacing w:val="-4"/>
        </w:rPr>
        <w:t>i</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r</w:t>
      </w:r>
      <w:r w:rsidRPr="009067F6">
        <w:rPr>
          <w:rFonts w:ascii="Myriad Pro" w:hAnsi="Myriad Pro"/>
          <w:spacing w:val="-4"/>
        </w:rPr>
        <w:t>i</w:t>
      </w:r>
      <w:r w:rsidRPr="009067F6">
        <w:rPr>
          <w:rFonts w:ascii="Myriad Pro" w:hAnsi="Myriad Pro"/>
        </w:rPr>
        <w:t>n</w:t>
      </w:r>
      <w:r w:rsidRPr="009067F6">
        <w:rPr>
          <w:rFonts w:ascii="Myriad Pro" w:hAnsi="Myriad Pro"/>
          <w:spacing w:val="2"/>
        </w:rPr>
        <w:t>s</w:t>
      </w:r>
      <w:r w:rsidRPr="009067F6">
        <w:rPr>
          <w:rFonts w:ascii="Myriad Pro" w:hAnsi="Myriad Pro"/>
          <w:spacing w:val="-4"/>
        </w:rPr>
        <w:t>i</w:t>
      </w:r>
      <w:r w:rsidRPr="009067F6">
        <w:rPr>
          <w:rFonts w:ascii="Myriad Pro" w:hAnsi="Myriad Pro"/>
        </w:rPr>
        <w:t>c</w:t>
      </w:r>
      <w:r w:rsidRPr="009067F6">
        <w:rPr>
          <w:rFonts w:ascii="Myriad Pro" w:hAnsi="Myriad Pro"/>
          <w:spacing w:val="10"/>
        </w:rPr>
        <w:t xml:space="preserve"> </w:t>
      </w:r>
      <w:r w:rsidRPr="009067F6">
        <w:rPr>
          <w:rFonts w:ascii="Myriad Pro" w:hAnsi="Myriad Pro"/>
          <w:spacing w:val="-5"/>
        </w:rPr>
        <w:t>v</w:t>
      </w:r>
      <w:r w:rsidRPr="009067F6">
        <w:rPr>
          <w:rFonts w:ascii="Myriad Pro" w:hAnsi="Myriad Pro"/>
          <w:spacing w:val="4"/>
        </w:rPr>
        <w:t>a</w:t>
      </w:r>
      <w:r w:rsidRPr="009067F6">
        <w:rPr>
          <w:rFonts w:ascii="Myriad Pro" w:hAnsi="Myriad Pro"/>
          <w:spacing w:val="-4"/>
        </w:rPr>
        <w:t>l</w:t>
      </w:r>
      <w:r w:rsidRPr="009067F6">
        <w:rPr>
          <w:rFonts w:ascii="Myriad Pro" w:hAnsi="Myriad Pro"/>
        </w:rPr>
        <w:t>u</w:t>
      </w:r>
      <w:r w:rsidRPr="009067F6">
        <w:rPr>
          <w:rFonts w:ascii="Myriad Pro" w:hAnsi="Myriad Pro"/>
          <w:spacing w:val="-1"/>
        </w:rPr>
        <w:t>e</w:t>
      </w:r>
      <w:r w:rsidRPr="009067F6">
        <w:rPr>
          <w:rFonts w:ascii="Myriad Pro" w:hAnsi="Myriad Pro"/>
        </w:rPr>
        <w:t>s</w:t>
      </w:r>
      <w:r w:rsidRPr="009067F6">
        <w:rPr>
          <w:rFonts w:ascii="Myriad Pro" w:hAnsi="Myriad Pro"/>
          <w:spacing w:val="4"/>
        </w:rPr>
        <w:t xml:space="preserve"> </w:t>
      </w:r>
      <w:r w:rsidRPr="009067F6">
        <w:rPr>
          <w:rFonts w:ascii="Myriad Pro" w:hAnsi="Myriad Pro"/>
          <w:spacing w:val="9"/>
        </w:rPr>
        <w:t>o</w:t>
      </w:r>
      <w:r w:rsidRPr="009067F6">
        <w:rPr>
          <w:rFonts w:ascii="Myriad Pro" w:hAnsi="Myriad Pro"/>
        </w:rPr>
        <w:t xml:space="preserve">f </w:t>
      </w:r>
      <w:r w:rsidRPr="009067F6">
        <w:rPr>
          <w:rFonts w:ascii="Myriad Pro" w:hAnsi="Myriad Pro"/>
          <w:spacing w:val="-9"/>
        </w:rPr>
        <w:t>m</w:t>
      </w:r>
      <w:r w:rsidRPr="009067F6">
        <w:rPr>
          <w:rFonts w:ascii="Myriad Pro" w:hAnsi="Myriad Pro"/>
          <w:spacing w:val="9"/>
        </w:rPr>
        <w:t>o</w:t>
      </w:r>
      <w:r w:rsidRPr="009067F6">
        <w:rPr>
          <w:rFonts w:ascii="Myriad Pro" w:hAnsi="Myriad Pro"/>
          <w:spacing w:val="-5"/>
        </w:rPr>
        <w:t>v</w:t>
      </w:r>
      <w:r w:rsidRPr="009067F6">
        <w:rPr>
          <w:rFonts w:ascii="Myriad Pro" w:hAnsi="Myriad Pro"/>
          <w:spacing w:val="4"/>
        </w:rPr>
        <w:t>e</w:t>
      </w:r>
      <w:r w:rsidRPr="009067F6">
        <w:rPr>
          <w:rFonts w:ascii="Myriad Pro" w:hAnsi="Myriad Pro"/>
          <w:spacing w:val="-4"/>
        </w:rPr>
        <w:t>m</w:t>
      </w:r>
      <w:r w:rsidRPr="009067F6">
        <w:rPr>
          <w:rFonts w:ascii="Myriad Pro" w:hAnsi="Myriad Pro"/>
          <w:spacing w:val="4"/>
        </w:rPr>
        <w:t>e</w:t>
      </w:r>
      <w:r w:rsidRPr="009067F6">
        <w:rPr>
          <w:rFonts w:ascii="Myriad Pro" w:hAnsi="Myriad Pro"/>
          <w:spacing w:val="-5"/>
        </w:rPr>
        <w:t>n</w:t>
      </w:r>
      <w:r w:rsidRPr="009067F6">
        <w:rPr>
          <w:rFonts w:ascii="Myriad Pro" w:hAnsi="Myriad Pro"/>
        </w:rPr>
        <w:t>t</w:t>
      </w:r>
      <w:r w:rsidRPr="009067F6">
        <w:rPr>
          <w:rFonts w:ascii="Myriad Pro" w:hAnsi="Myriad Pro"/>
          <w:spacing w:val="10"/>
        </w:rPr>
        <w:t xml:space="preserve"> </w:t>
      </w:r>
      <w:r w:rsidRPr="009067F6">
        <w:rPr>
          <w:rFonts w:ascii="Myriad Pro" w:hAnsi="Myriad Pro"/>
          <w:spacing w:val="-1"/>
        </w:rPr>
        <w:t>a</w:t>
      </w:r>
      <w:r w:rsidRPr="009067F6">
        <w:rPr>
          <w:rFonts w:ascii="Myriad Pro" w:hAnsi="Myriad Pro"/>
        </w:rPr>
        <w:t>s</w:t>
      </w:r>
      <w:r w:rsidRPr="009067F6">
        <w:rPr>
          <w:rFonts w:ascii="Myriad Pro" w:hAnsi="Myriad Pro"/>
          <w:spacing w:val="7"/>
        </w:rPr>
        <w:t xml:space="preserve"> </w:t>
      </w:r>
      <w:r w:rsidRPr="009067F6">
        <w:rPr>
          <w:rFonts w:ascii="Myriad Pro" w:hAnsi="Myriad Pro"/>
          <w:spacing w:val="-1"/>
        </w:rPr>
        <w:t>e</w:t>
      </w:r>
      <w:r w:rsidRPr="009067F6">
        <w:rPr>
          <w:rFonts w:ascii="Myriad Pro" w:hAnsi="Myriad Pro"/>
          <w:spacing w:val="2"/>
        </w:rPr>
        <w:t>s</w:t>
      </w:r>
      <w:r w:rsidRPr="009067F6">
        <w:rPr>
          <w:rFonts w:ascii="Myriad Pro" w:hAnsi="Myriad Pro"/>
          <w:spacing w:val="-2"/>
        </w:rPr>
        <w:t>s</w:t>
      </w:r>
      <w:r w:rsidRPr="009067F6">
        <w:rPr>
          <w:rFonts w:ascii="Myriad Pro" w:hAnsi="Myriad Pro"/>
          <w:spacing w:val="4"/>
        </w:rPr>
        <w:t>e</w:t>
      </w:r>
      <w:r w:rsidRPr="009067F6">
        <w:rPr>
          <w:rFonts w:ascii="Myriad Pro" w:hAnsi="Myriad Pro"/>
          <w:spacing w:val="-5"/>
        </w:rPr>
        <w:t>n</w:t>
      </w:r>
      <w:r w:rsidRPr="009067F6">
        <w:rPr>
          <w:rFonts w:ascii="Myriad Pro" w:hAnsi="Myriad Pro"/>
          <w:spacing w:val="10"/>
        </w:rPr>
        <w:t>t</w:t>
      </w:r>
      <w:r w:rsidRPr="009067F6">
        <w:rPr>
          <w:rFonts w:ascii="Myriad Pro" w:hAnsi="Myriad Pro"/>
          <w:spacing w:val="-9"/>
        </w:rPr>
        <w:t>i</w:t>
      </w:r>
      <w:r w:rsidRPr="009067F6">
        <w:rPr>
          <w:rFonts w:ascii="Myriad Pro" w:hAnsi="Myriad Pro"/>
          <w:spacing w:val="4"/>
        </w:rPr>
        <w:t>a</w:t>
      </w:r>
      <w:r w:rsidRPr="009067F6">
        <w:rPr>
          <w:rFonts w:ascii="Myriad Pro" w:hAnsi="Myriad Pro"/>
        </w:rPr>
        <w:t xml:space="preserve">l </w:t>
      </w:r>
      <w:r w:rsidRPr="009067F6">
        <w:rPr>
          <w:rFonts w:ascii="Myriad Pro" w:hAnsi="Myriad Pro"/>
          <w:spacing w:val="5"/>
        </w:rPr>
        <w:t>t</w:t>
      </w:r>
      <w:r w:rsidRPr="009067F6">
        <w:rPr>
          <w:rFonts w:ascii="Myriad Pro" w:hAnsi="Myriad Pro"/>
        </w:rPr>
        <w:t>o</w:t>
      </w:r>
      <w:r w:rsidRPr="009067F6">
        <w:rPr>
          <w:rFonts w:ascii="Myriad Pro" w:hAnsi="Myriad Pro"/>
          <w:spacing w:val="9"/>
        </w:rPr>
        <w:t xml:space="preserve"> </w:t>
      </w:r>
      <w:r w:rsidRPr="009067F6">
        <w:rPr>
          <w:rFonts w:ascii="Myriad Pro" w:hAnsi="Myriad Pro"/>
          <w:spacing w:val="-2"/>
        </w:rPr>
        <w:t>s</w:t>
      </w:r>
      <w:r w:rsidRPr="009067F6">
        <w:rPr>
          <w:rFonts w:ascii="Myriad Pro" w:hAnsi="Myriad Pro"/>
          <w:spacing w:val="5"/>
        </w:rPr>
        <w:t>p</w:t>
      </w:r>
      <w:r w:rsidRPr="009067F6">
        <w:rPr>
          <w:rFonts w:ascii="Myriad Pro" w:hAnsi="Myriad Pro"/>
          <w:spacing w:val="-9"/>
        </w:rPr>
        <w:t>i</w:t>
      </w:r>
      <w:r w:rsidRPr="009067F6">
        <w:rPr>
          <w:rFonts w:ascii="Myriad Pro" w:hAnsi="Myriad Pro"/>
          <w:spacing w:val="6"/>
        </w:rPr>
        <w:t>r</w:t>
      </w:r>
      <w:r w:rsidRPr="009067F6">
        <w:rPr>
          <w:rFonts w:ascii="Myriad Pro" w:hAnsi="Myriad Pro"/>
          <w:spacing w:val="-9"/>
        </w:rPr>
        <w:t>i</w:t>
      </w:r>
      <w:r w:rsidRPr="009067F6">
        <w:rPr>
          <w:rFonts w:ascii="Myriad Pro" w:hAnsi="Myriad Pro"/>
          <w:spacing w:val="5"/>
        </w:rPr>
        <w:t>t</w:t>
      </w:r>
      <w:r w:rsidRPr="009067F6">
        <w:rPr>
          <w:rFonts w:ascii="Myriad Pro" w:hAnsi="Myriad Pro"/>
        </w:rPr>
        <w:t>u</w:t>
      </w:r>
      <w:r w:rsidRPr="009067F6">
        <w:rPr>
          <w:rFonts w:ascii="Myriad Pro" w:hAnsi="Myriad Pro"/>
          <w:spacing w:val="4"/>
        </w:rPr>
        <w:t>a</w:t>
      </w:r>
      <w:r w:rsidRPr="009067F6">
        <w:rPr>
          <w:rFonts w:ascii="Myriad Pro" w:hAnsi="Myriad Pro"/>
        </w:rPr>
        <w:t>l l</w:t>
      </w:r>
      <w:r w:rsidRPr="009067F6">
        <w:rPr>
          <w:rFonts w:ascii="Myriad Pro" w:hAnsi="Myriad Pro"/>
          <w:spacing w:val="-9"/>
        </w:rPr>
        <w:t>i</w:t>
      </w:r>
      <w:r w:rsidRPr="009067F6">
        <w:rPr>
          <w:rFonts w:ascii="Myriad Pro" w:hAnsi="Myriad Pro"/>
          <w:spacing w:val="5"/>
        </w:rPr>
        <w:t>t</w:t>
      </w:r>
      <w:r w:rsidRPr="009067F6">
        <w:rPr>
          <w:rFonts w:ascii="Myriad Pro" w:hAnsi="Myriad Pro"/>
          <w:spacing w:val="-1"/>
        </w:rPr>
        <w:t>e</w:t>
      </w:r>
      <w:r w:rsidRPr="009067F6">
        <w:rPr>
          <w:rFonts w:ascii="Myriad Pro" w:hAnsi="Myriad Pro"/>
          <w:spacing w:val="1"/>
        </w:rPr>
        <w:t>r</w:t>
      </w:r>
      <w:r w:rsidRPr="009067F6">
        <w:rPr>
          <w:rFonts w:ascii="Myriad Pro" w:hAnsi="Myriad Pro"/>
          <w:spacing w:val="-1"/>
        </w:rPr>
        <w:t>a</w:t>
      </w:r>
      <w:r w:rsidRPr="009067F6">
        <w:rPr>
          <w:rFonts w:ascii="Myriad Pro" w:hAnsi="Myriad Pro"/>
          <w:spacing w:val="4"/>
        </w:rPr>
        <w:t>c</w:t>
      </w:r>
      <w:r w:rsidRPr="009067F6">
        <w:rPr>
          <w:rFonts w:ascii="Myriad Pro" w:hAnsi="Myriad Pro"/>
          <w:spacing w:val="-5"/>
        </w:rPr>
        <w:t>y</w:t>
      </w:r>
      <w:r w:rsidRPr="009067F6">
        <w:rPr>
          <w:rFonts w:ascii="Myriad Pro" w:hAnsi="Myriad Pro"/>
          <w:spacing w:val="2"/>
        </w:rPr>
        <w:t>.</w:t>
      </w:r>
      <w:r w:rsidRPr="009067F6">
        <w:rPr>
          <w:rFonts w:ascii="Myriad Pro" w:hAnsi="Myriad Pro"/>
        </w:rPr>
        <w:t>”</w:t>
      </w:r>
      <w:r>
        <w:rPr>
          <w:rFonts w:ascii="Myriad Pro" w:hAnsi="Myriad Pro"/>
        </w:rPr>
        <w:t xml:space="preserve"> </w:t>
      </w:r>
      <w:r w:rsidRPr="009067F6">
        <w:rPr>
          <w:rFonts w:ascii="Myriad Pro" w:hAnsi="Myriad Pro"/>
          <w:spacing w:val="5"/>
        </w:rPr>
        <w:t>T</w:t>
      </w:r>
      <w:r w:rsidRPr="009067F6">
        <w:rPr>
          <w:rFonts w:ascii="Myriad Pro" w:hAnsi="Myriad Pro"/>
          <w:spacing w:val="-1"/>
        </w:rPr>
        <w:t>eac</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11"/>
        </w:rPr>
        <w:t xml:space="preserve"> </w:t>
      </w:r>
      <w:r w:rsidRPr="009067F6">
        <w:rPr>
          <w:rFonts w:ascii="Myriad Pro" w:hAnsi="Myriad Pro"/>
          <w:spacing w:val="1"/>
        </w:rPr>
        <w:t>S</w:t>
      </w:r>
      <w:r w:rsidRPr="009067F6">
        <w:rPr>
          <w:rFonts w:ascii="Myriad Pro" w:hAnsi="Myriad Pro"/>
        </w:rPr>
        <w:t>ue</w:t>
      </w:r>
      <w:r w:rsidRPr="009067F6">
        <w:rPr>
          <w:rFonts w:ascii="Myriad Pro" w:hAnsi="Myriad Pro"/>
          <w:spacing w:val="9"/>
        </w:rPr>
        <w:t xml:space="preserve"> </w:t>
      </w:r>
      <w:proofErr w:type="spellStart"/>
      <w:r>
        <w:rPr>
          <w:rFonts w:ascii="Myriad Pro" w:hAnsi="Myriad Pro"/>
          <w:spacing w:val="9"/>
        </w:rPr>
        <w:t>Z</w:t>
      </w:r>
      <w:r>
        <w:rPr>
          <w:rFonts w:ascii="Myriad Pro" w:hAnsi="Myriad Pro"/>
          <w:spacing w:val="-1"/>
        </w:rPr>
        <w:t>u</w:t>
      </w:r>
      <w:r w:rsidRPr="009067F6">
        <w:rPr>
          <w:rFonts w:ascii="Myriad Pro" w:hAnsi="Myriad Pro"/>
          <w:spacing w:val="1"/>
        </w:rPr>
        <w:t>r</w:t>
      </w:r>
      <w:r w:rsidRPr="009067F6">
        <w:rPr>
          <w:rFonts w:ascii="Myriad Pro" w:hAnsi="Myriad Pro"/>
        </w:rPr>
        <w:t>o</w:t>
      </w:r>
      <w:proofErr w:type="spellEnd"/>
      <w:r w:rsidRPr="009067F6">
        <w:rPr>
          <w:rFonts w:ascii="Myriad Pro" w:hAnsi="Myriad Pro"/>
          <w:spacing w:val="14"/>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u</w:t>
      </w:r>
      <w:r w:rsidRPr="009067F6">
        <w:rPr>
          <w:rFonts w:ascii="Myriad Pro" w:hAnsi="Myriad Pro"/>
          <w:spacing w:val="-5"/>
        </w:rPr>
        <w:t>n</w:t>
      </w:r>
      <w:r w:rsidRPr="009067F6">
        <w:rPr>
          <w:rFonts w:ascii="Myriad Pro" w:hAnsi="Myriad Pro"/>
        </w:rPr>
        <w:t>d</w:t>
      </w:r>
      <w:r w:rsidRPr="009067F6">
        <w:rPr>
          <w:rFonts w:ascii="Myriad Pro" w:hAnsi="Myriad Pro"/>
          <w:spacing w:val="10"/>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9"/>
        </w:rPr>
        <w:t xml:space="preserve"> </w:t>
      </w:r>
      <w:r w:rsidRPr="009067F6">
        <w:rPr>
          <w:rFonts w:ascii="Myriad Pro" w:hAnsi="Myriad Pro"/>
        </w:rPr>
        <w:t>p</w:t>
      </w:r>
      <w:r w:rsidRPr="009067F6">
        <w:rPr>
          <w:rFonts w:ascii="Myriad Pro" w:hAnsi="Myriad Pro"/>
          <w:spacing w:val="-9"/>
        </w:rPr>
        <w:t>l</w:t>
      </w:r>
      <w:r w:rsidRPr="009067F6">
        <w:rPr>
          <w:rFonts w:ascii="Myriad Pro" w:hAnsi="Myriad Pro"/>
          <w:spacing w:val="4"/>
        </w:rPr>
        <w:t>e</w:t>
      </w:r>
      <w:r w:rsidRPr="009067F6">
        <w:rPr>
          <w:rFonts w:ascii="Myriad Pro" w:hAnsi="Myriad Pro"/>
        </w:rPr>
        <w:t>n</w:t>
      </w:r>
      <w:r w:rsidRPr="009067F6">
        <w:rPr>
          <w:rFonts w:ascii="Myriad Pro" w:hAnsi="Myriad Pro"/>
          <w:spacing w:val="-1"/>
        </w:rPr>
        <w:t>a</w:t>
      </w:r>
      <w:r w:rsidRPr="009067F6">
        <w:rPr>
          <w:rFonts w:ascii="Myriad Pro" w:hAnsi="Myriad Pro"/>
          <w:spacing w:val="6"/>
        </w:rPr>
        <w:t>r</w:t>
      </w:r>
      <w:r w:rsidRPr="009067F6">
        <w:rPr>
          <w:rFonts w:ascii="Myriad Pro" w:hAnsi="Myriad Pro"/>
        </w:rPr>
        <w:t>y u</w:t>
      </w:r>
      <w:r w:rsidRPr="009067F6">
        <w:rPr>
          <w:rFonts w:ascii="Myriad Pro" w:hAnsi="Myriad Pro"/>
          <w:spacing w:val="2"/>
        </w:rPr>
        <w:t>s</w:t>
      </w:r>
      <w:r w:rsidRPr="009067F6">
        <w:rPr>
          <w:rFonts w:ascii="Myriad Pro" w:hAnsi="Myriad Pro"/>
          <w:spacing w:val="4"/>
        </w:rPr>
        <w:t>e</w:t>
      </w:r>
      <w:r w:rsidRPr="009067F6">
        <w:rPr>
          <w:rFonts w:ascii="Myriad Pro" w:hAnsi="Myriad Pro"/>
          <w:spacing w:val="-8"/>
        </w:rPr>
        <w:t>f</w:t>
      </w:r>
      <w:r w:rsidRPr="009067F6">
        <w:rPr>
          <w:rFonts w:ascii="Myriad Pro" w:hAnsi="Myriad Pro"/>
          <w:spacing w:val="5"/>
        </w:rPr>
        <w:t>u</w:t>
      </w:r>
      <w:r w:rsidRPr="009067F6">
        <w:rPr>
          <w:rFonts w:ascii="Myriad Pro" w:hAnsi="Myriad Pro"/>
          <w:spacing w:val="-4"/>
        </w:rPr>
        <w:t>l</w:t>
      </w:r>
      <w:r w:rsidRPr="009067F6">
        <w:rPr>
          <w:rFonts w:ascii="Myriad Pro" w:hAnsi="Myriad Pro"/>
        </w:rPr>
        <w:t>:</w:t>
      </w:r>
      <w:r w:rsidRPr="009067F6">
        <w:rPr>
          <w:rFonts w:ascii="Myriad Pro" w:hAnsi="Myriad Pro"/>
          <w:spacing w:val="15"/>
        </w:rPr>
        <w:t xml:space="preserve"> </w:t>
      </w:r>
      <w:r w:rsidRPr="009067F6">
        <w:rPr>
          <w:rFonts w:ascii="Myriad Pro" w:hAnsi="Myriad Pro"/>
          <w:spacing w:val="-6"/>
        </w:rPr>
        <w:t>“</w:t>
      </w:r>
      <w:r w:rsidRPr="009067F6">
        <w:rPr>
          <w:rFonts w:ascii="Myriad Pro" w:hAnsi="Myriad Pro"/>
        </w:rPr>
        <w:t>I</w:t>
      </w:r>
      <w:r w:rsidRPr="009067F6">
        <w:rPr>
          <w:rFonts w:ascii="Myriad Pro" w:hAnsi="Myriad Pro"/>
          <w:spacing w:val="1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5"/>
        </w:rPr>
        <w:t>o</w:t>
      </w:r>
      <w:r w:rsidRPr="009067F6">
        <w:rPr>
          <w:rFonts w:ascii="Myriad Pro" w:hAnsi="Myriad Pro"/>
        </w:rPr>
        <w:t>ug</w:t>
      </w:r>
      <w:r w:rsidRPr="009067F6">
        <w:rPr>
          <w:rFonts w:ascii="Myriad Pro" w:hAnsi="Myriad Pro"/>
          <w:spacing w:val="-5"/>
        </w:rPr>
        <w:t>h</w:t>
      </w:r>
      <w:r w:rsidRPr="009067F6">
        <w:rPr>
          <w:rFonts w:ascii="Myriad Pro" w:hAnsi="Myriad Pro"/>
        </w:rPr>
        <w:t>t</w:t>
      </w:r>
      <w:r w:rsidRPr="009067F6">
        <w:rPr>
          <w:rFonts w:ascii="Myriad Pro" w:hAnsi="Myriad Pro"/>
          <w:spacing w:val="10"/>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4"/>
        </w:rPr>
        <w:t xml:space="preserve"> </w:t>
      </w:r>
      <w:r w:rsidRPr="009067F6">
        <w:rPr>
          <w:rFonts w:ascii="Myriad Pro" w:hAnsi="Myriad Pro"/>
          <w:spacing w:val="5"/>
        </w:rPr>
        <w:t>t</w:t>
      </w:r>
      <w:r w:rsidRPr="009067F6">
        <w:rPr>
          <w:rFonts w:ascii="Myriad Pro" w:hAnsi="Myriad Pro"/>
          <w:spacing w:val="-1"/>
        </w:rPr>
        <w:t>eac</w:t>
      </w:r>
      <w:r w:rsidRPr="009067F6">
        <w:rPr>
          <w:rFonts w:ascii="Myriad Pro" w:hAnsi="Myriad Pro"/>
          <w:spacing w:val="-5"/>
        </w:rPr>
        <w:t>h</w:t>
      </w:r>
      <w:r w:rsidRPr="009067F6">
        <w:rPr>
          <w:rFonts w:ascii="Myriad Pro" w:hAnsi="Myriad Pro"/>
          <w:spacing w:val="-1"/>
        </w:rPr>
        <w:t>e</w:t>
      </w:r>
      <w:r w:rsidRPr="009067F6">
        <w:rPr>
          <w:rFonts w:ascii="Myriad Pro" w:hAnsi="Myriad Pro"/>
        </w:rPr>
        <w:t xml:space="preserve">r </w:t>
      </w:r>
      <w:r w:rsidRPr="009067F6">
        <w:rPr>
          <w:rFonts w:ascii="Myriad Pro" w:hAnsi="Myriad Pro"/>
          <w:spacing w:val="5"/>
        </w:rPr>
        <w:t>p</w:t>
      </w:r>
      <w:r w:rsidRPr="009067F6">
        <w:rPr>
          <w:rFonts w:ascii="Myriad Pro" w:hAnsi="Myriad Pro"/>
          <w:spacing w:val="-9"/>
        </w:rPr>
        <w:t>l</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a</w:t>
      </w:r>
      <w:r w:rsidRPr="009067F6">
        <w:rPr>
          <w:rFonts w:ascii="Myriad Pro" w:hAnsi="Myriad Pro"/>
          <w:spacing w:val="6"/>
        </w:rPr>
        <w:t>r</w:t>
      </w:r>
      <w:r w:rsidRPr="009067F6">
        <w:rPr>
          <w:rFonts w:ascii="Myriad Pro" w:hAnsi="Myriad Pro"/>
        </w:rPr>
        <w:t>y</w:t>
      </w:r>
      <w:r w:rsidRPr="009067F6">
        <w:rPr>
          <w:rFonts w:ascii="Myriad Pro" w:hAnsi="Myriad Pro"/>
          <w:spacing w:val="3"/>
        </w:rPr>
        <w:t xml:space="preserve"> </w:t>
      </w:r>
      <w:r w:rsidRPr="009067F6">
        <w:rPr>
          <w:rFonts w:ascii="Myriad Pro" w:hAnsi="Myriad Pro"/>
        </w:rPr>
        <w:t>w</w:t>
      </w:r>
      <w:r w:rsidRPr="009067F6">
        <w:rPr>
          <w:rFonts w:ascii="Myriad Pro" w:hAnsi="Myriad Pro"/>
          <w:spacing w:val="-1"/>
        </w:rPr>
        <w:t>a</w:t>
      </w:r>
      <w:r w:rsidRPr="009067F6">
        <w:rPr>
          <w:rFonts w:ascii="Myriad Pro" w:hAnsi="Myriad Pro"/>
        </w:rPr>
        <w:t>s</w:t>
      </w:r>
      <w:r w:rsidRPr="009067F6">
        <w:rPr>
          <w:rFonts w:ascii="Myriad Pro" w:hAnsi="Myriad Pro"/>
          <w:spacing w:val="11"/>
        </w:rPr>
        <w:t xml:space="preserve"> </w:t>
      </w:r>
      <w:r w:rsidRPr="009067F6">
        <w:rPr>
          <w:rFonts w:ascii="Myriad Pro" w:hAnsi="Myriad Pro"/>
          <w:spacing w:val="-5"/>
        </w:rPr>
        <w:t>v</w:t>
      </w:r>
      <w:r w:rsidRPr="009067F6">
        <w:rPr>
          <w:rFonts w:ascii="Myriad Pro" w:hAnsi="Myriad Pro"/>
          <w:spacing w:val="-1"/>
        </w:rPr>
        <w:t>e</w:t>
      </w:r>
      <w:r w:rsidRPr="009067F6">
        <w:rPr>
          <w:rFonts w:ascii="Myriad Pro" w:hAnsi="Myriad Pro"/>
          <w:spacing w:val="6"/>
        </w:rPr>
        <w:t>r</w:t>
      </w:r>
      <w:r w:rsidRPr="009067F6">
        <w:rPr>
          <w:rFonts w:ascii="Myriad Pro" w:hAnsi="Myriad Pro"/>
        </w:rPr>
        <w:t>y</w:t>
      </w:r>
      <w:r w:rsidRPr="009067F6">
        <w:rPr>
          <w:rFonts w:ascii="Myriad Pro" w:hAnsi="Myriad Pro"/>
          <w:spacing w:val="3"/>
        </w:rPr>
        <w:t xml:space="preserve"> </w:t>
      </w:r>
      <w:r w:rsidRPr="009067F6">
        <w:rPr>
          <w:rFonts w:ascii="Myriad Pro" w:hAnsi="Myriad Pro"/>
        </w:rPr>
        <w:t>u</w:t>
      </w:r>
      <w:r w:rsidRPr="009067F6">
        <w:rPr>
          <w:rFonts w:ascii="Myriad Pro" w:hAnsi="Myriad Pro"/>
          <w:spacing w:val="2"/>
        </w:rPr>
        <w:t>s</w:t>
      </w:r>
      <w:r w:rsidRPr="009067F6">
        <w:rPr>
          <w:rFonts w:ascii="Myriad Pro" w:hAnsi="Myriad Pro"/>
          <w:spacing w:val="4"/>
        </w:rPr>
        <w:t>e</w:t>
      </w:r>
      <w:r w:rsidRPr="009067F6">
        <w:rPr>
          <w:rFonts w:ascii="Myriad Pro" w:hAnsi="Myriad Pro"/>
          <w:spacing w:val="-8"/>
        </w:rPr>
        <w:t>f</w:t>
      </w:r>
      <w:r w:rsidRPr="009067F6">
        <w:rPr>
          <w:rFonts w:ascii="Myriad Pro" w:hAnsi="Myriad Pro"/>
          <w:spacing w:val="5"/>
        </w:rPr>
        <w:t>u</w:t>
      </w:r>
      <w:r w:rsidRPr="009067F6">
        <w:rPr>
          <w:rFonts w:ascii="Myriad Pro" w:hAnsi="Myriad Pro"/>
          <w:spacing w:val="-1"/>
        </w:rPr>
        <w:t>l</w:t>
      </w:r>
      <w:r w:rsidRPr="009067F6">
        <w:rPr>
          <w:rFonts w:ascii="Myriad Pro" w:hAnsi="Myriad Pro"/>
        </w:rPr>
        <w:t>,</w:t>
      </w:r>
      <w:r w:rsidRPr="009067F6">
        <w:rPr>
          <w:rFonts w:ascii="Myriad Pro" w:hAnsi="Myriad Pro"/>
          <w:spacing w:val="11"/>
        </w:rPr>
        <w:t xml:space="preserve"> </w:t>
      </w:r>
      <w:r w:rsidRPr="009067F6">
        <w:rPr>
          <w:rFonts w:ascii="Myriad Pro" w:hAnsi="Myriad Pro"/>
          <w:spacing w:val="-1"/>
        </w:rPr>
        <w:t>e</w:t>
      </w:r>
      <w:r w:rsidRPr="009067F6">
        <w:rPr>
          <w:rFonts w:ascii="Myriad Pro" w:hAnsi="Myriad Pro"/>
          <w:spacing w:val="-2"/>
        </w:rPr>
        <w:t>s</w:t>
      </w:r>
      <w:r w:rsidRPr="009067F6">
        <w:rPr>
          <w:rFonts w:ascii="Myriad Pro" w:hAnsi="Myriad Pro"/>
        </w:rPr>
        <w:t>p</w:t>
      </w:r>
      <w:r w:rsidRPr="009067F6">
        <w:rPr>
          <w:rFonts w:ascii="Myriad Pro" w:hAnsi="Myriad Pro"/>
          <w:spacing w:val="-1"/>
        </w:rPr>
        <w:t>e</w:t>
      </w:r>
      <w:r w:rsidRPr="009067F6">
        <w:rPr>
          <w:rFonts w:ascii="Myriad Pro" w:hAnsi="Myriad Pro"/>
          <w:spacing w:val="4"/>
        </w:rPr>
        <w:t>c</w:t>
      </w:r>
      <w:r w:rsidRPr="009067F6">
        <w:rPr>
          <w:rFonts w:ascii="Myriad Pro" w:hAnsi="Myriad Pro"/>
          <w:spacing w:val="-4"/>
        </w:rPr>
        <w:t>i</w:t>
      </w:r>
      <w:r w:rsidRPr="009067F6">
        <w:rPr>
          <w:rFonts w:ascii="Myriad Pro" w:hAnsi="Myriad Pro"/>
          <w:spacing w:val="4"/>
        </w:rPr>
        <w:t>a</w:t>
      </w:r>
      <w:r w:rsidRPr="009067F6">
        <w:rPr>
          <w:rFonts w:ascii="Myriad Pro" w:hAnsi="Myriad Pro"/>
        </w:rPr>
        <w:t>l</w:t>
      </w:r>
      <w:r w:rsidRPr="009067F6">
        <w:rPr>
          <w:rFonts w:ascii="Myriad Pro" w:hAnsi="Myriad Pro"/>
          <w:spacing w:val="1"/>
        </w:rPr>
        <w:t>l</w:t>
      </w:r>
      <w:r w:rsidRPr="009067F6">
        <w:rPr>
          <w:rFonts w:ascii="Myriad Pro" w:hAnsi="Myriad Pro"/>
        </w:rPr>
        <w:t>y</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2"/>
        </w:rPr>
        <w:t xml:space="preserve"> </w:t>
      </w:r>
      <w:r w:rsidRPr="009067F6">
        <w:rPr>
          <w:rFonts w:ascii="Myriad Pro" w:hAnsi="Myriad Pro"/>
          <w:spacing w:val="-4"/>
        </w:rPr>
        <w:t>i</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r</w:t>
      </w:r>
      <w:r w:rsidRPr="009067F6">
        <w:rPr>
          <w:rFonts w:ascii="Myriad Pro" w:hAnsi="Myriad Pro"/>
          <w:spacing w:val="5"/>
        </w:rPr>
        <w:t>o</w:t>
      </w:r>
      <w:r w:rsidRPr="009067F6">
        <w:rPr>
          <w:rFonts w:ascii="Myriad Pro" w:hAnsi="Myriad Pro"/>
        </w:rPr>
        <w:t>du</w:t>
      </w:r>
      <w:r w:rsidRPr="009067F6">
        <w:rPr>
          <w:rFonts w:ascii="Myriad Pro" w:hAnsi="Myriad Pro"/>
          <w:spacing w:val="-1"/>
        </w:rPr>
        <w:t>c</w:t>
      </w:r>
      <w:r w:rsidRPr="009067F6">
        <w:rPr>
          <w:rFonts w:ascii="Myriad Pro" w:hAnsi="Myriad Pro"/>
          <w:spacing w:val="5"/>
        </w:rPr>
        <w:t>t</w:t>
      </w:r>
      <w:r w:rsidRPr="009067F6">
        <w:rPr>
          <w:rFonts w:ascii="Myriad Pro" w:hAnsi="Myriad Pro"/>
          <w:spacing w:val="-9"/>
        </w:rPr>
        <w:t>i</w:t>
      </w:r>
      <w:r w:rsidRPr="009067F6">
        <w:rPr>
          <w:rFonts w:ascii="Myriad Pro" w:hAnsi="Myriad Pro"/>
          <w:spacing w:val="5"/>
        </w:rPr>
        <w:t>o</w:t>
      </w:r>
      <w:r w:rsidRPr="009067F6">
        <w:rPr>
          <w:rFonts w:ascii="Myriad Pro" w:hAnsi="Myriad Pro"/>
        </w:rPr>
        <w:t>n</w:t>
      </w:r>
      <w:r w:rsidRPr="009067F6">
        <w:rPr>
          <w:rFonts w:ascii="Myriad Pro" w:hAnsi="Myriad Pro"/>
          <w:spacing w:val="3"/>
        </w:rPr>
        <w:t xml:space="preserve"> </w:t>
      </w:r>
      <w:r w:rsidRPr="009067F6">
        <w:rPr>
          <w:rFonts w:ascii="Myriad Pro" w:hAnsi="Myriad Pro"/>
          <w:spacing w:val="5"/>
        </w:rPr>
        <w:t>o</w:t>
      </w:r>
      <w:r w:rsidRPr="009067F6">
        <w:rPr>
          <w:rFonts w:ascii="Myriad Pro" w:hAnsi="Myriad Pro"/>
        </w:rPr>
        <w:t xml:space="preserve">f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7"/>
        </w:rPr>
        <w:t xml:space="preserve"> </w:t>
      </w:r>
      <w:r w:rsidRPr="009067F6">
        <w:rPr>
          <w:rFonts w:ascii="Myriad Pro" w:hAnsi="Myriad Pro"/>
          <w:spacing w:val="4"/>
        </w:rPr>
        <w:t>O</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w:t>
      </w:r>
      <w:r w:rsidRPr="009067F6">
        <w:rPr>
          <w:rFonts w:ascii="Myriad Pro" w:hAnsi="Myriad Pro"/>
          <w:spacing w:val="6"/>
        </w:rPr>
        <w:t>r</w:t>
      </w:r>
      <w:r w:rsidRPr="009067F6">
        <w:rPr>
          <w:rFonts w:ascii="Myriad Pro" w:hAnsi="Myriad Pro"/>
          <w:spacing w:val="-9"/>
        </w:rPr>
        <w:t>i</w:t>
      </w:r>
      <w:r w:rsidRPr="009067F6">
        <w:rPr>
          <w:rFonts w:ascii="Myriad Pro" w:hAnsi="Myriad Pro"/>
        </w:rPr>
        <w:t>o</w:t>
      </w:r>
      <w:r w:rsidRPr="009067F6">
        <w:rPr>
          <w:rFonts w:ascii="Myriad Pro" w:hAnsi="Myriad Pro"/>
          <w:spacing w:val="13"/>
        </w:rPr>
        <w:t xml:space="preserve"> </w:t>
      </w:r>
      <w:r w:rsidRPr="009067F6">
        <w:rPr>
          <w:rFonts w:ascii="Myriad Pro" w:hAnsi="Myriad Pro"/>
          <w:spacing w:val="-5"/>
        </w:rPr>
        <w:t>A</w:t>
      </w:r>
      <w:r w:rsidRPr="009067F6">
        <w:rPr>
          <w:rFonts w:ascii="Myriad Pro" w:hAnsi="Myriad Pro"/>
          <w:spacing w:val="1"/>
        </w:rPr>
        <w:t>r</w:t>
      </w:r>
      <w:r w:rsidRPr="009067F6">
        <w:rPr>
          <w:rFonts w:ascii="Myriad Pro" w:hAnsi="Myriad Pro"/>
          <w:spacing w:val="5"/>
        </w:rPr>
        <w:t>t</w:t>
      </w:r>
      <w:r w:rsidRPr="009067F6">
        <w:rPr>
          <w:rFonts w:ascii="Myriad Pro" w:hAnsi="Myriad Pro"/>
        </w:rPr>
        <w:t>s</w:t>
      </w:r>
      <w:r w:rsidRPr="009067F6">
        <w:rPr>
          <w:rFonts w:ascii="Myriad Pro" w:hAnsi="Myriad Pro"/>
          <w:spacing w:val="6"/>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u</w:t>
      </w:r>
      <w:r w:rsidRPr="009067F6">
        <w:rPr>
          <w:rFonts w:ascii="Myriad Pro" w:hAnsi="Myriad Pro"/>
          <w:spacing w:val="-5"/>
        </w:rPr>
        <w:t>n</w:t>
      </w:r>
      <w:r w:rsidRPr="009067F6">
        <w:rPr>
          <w:rFonts w:ascii="Myriad Pro" w:hAnsi="Myriad Pro"/>
          <w:spacing w:val="4"/>
        </w:rPr>
        <w:t>c</w:t>
      </w:r>
      <w:r w:rsidRPr="009067F6">
        <w:rPr>
          <w:rFonts w:ascii="Myriad Pro" w:hAnsi="Myriad Pro"/>
          <w:spacing w:val="-4"/>
        </w:rPr>
        <w:t>i</w:t>
      </w:r>
      <w:r w:rsidRPr="009067F6">
        <w:rPr>
          <w:rFonts w:ascii="Myriad Pro" w:hAnsi="Myriad Pro"/>
        </w:rPr>
        <w:t>l</w:t>
      </w:r>
      <w:r w:rsidRPr="009067F6">
        <w:rPr>
          <w:rFonts w:ascii="Myriad Pro" w:hAnsi="Myriad Pro"/>
          <w:spacing w:val="4"/>
        </w:rPr>
        <w:t xml:space="preserve"> O</w:t>
      </w:r>
      <w:r w:rsidRPr="009067F6">
        <w:rPr>
          <w:rFonts w:ascii="Myriad Pro" w:hAnsi="Myriad Pro"/>
          <w:spacing w:val="-3"/>
        </w:rPr>
        <w:t>f</w:t>
      </w:r>
      <w:r w:rsidRPr="009067F6">
        <w:rPr>
          <w:rFonts w:ascii="Myriad Pro" w:hAnsi="Myriad Pro"/>
          <w:spacing w:val="1"/>
        </w:rPr>
        <w:t>f</w:t>
      </w:r>
      <w:r w:rsidRPr="009067F6">
        <w:rPr>
          <w:rFonts w:ascii="Myriad Pro" w:hAnsi="Myriad Pro"/>
          <w:spacing w:val="-4"/>
        </w:rPr>
        <w:t>i</w:t>
      </w:r>
      <w:r w:rsidRPr="009067F6">
        <w:rPr>
          <w:rFonts w:ascii="Myriad Pro" w:hAnsi="Myriad Pro"/>
          <w:spacing w:val="-1"/>
        </w:rPr>
        <w:t>ce</w:t>
      </w:r>
      <w:r w:rsidRPr="009067F6">
        <w:rPr>
          <w:rFonts w:ascii="Myriad Pro" w:hAnsi="Myriad Pro"/>
          <w:spacing w:val="1"/>
        </w:rPr>
        <w:t>r</w:t>
      </w:r>
      <w:r w:rsidRPr="009067F6">
        <w:rPr>
          <w:rFonts w:ascii="Myriad Pro" w:hAnsi="Myriad Pro"/>
          <w:spacing w:val="7"/>
        </w:rPr>
        <w:t>s</w:t>
      </w:r>
      <w:r w:rsidRPr="009067F6">
        <w:rPr>
          <w:rFonts w:ascii="Myriad Pro" w:hAnsi="Myriad Pro"/>
        </w:rPr>
        <w:t>.</w:t>
      </w:r>
      <w:r w:rsidRPr="009067F6">
        <w:rPr>
          <w:rFonts w:ascii="Myriad Pro" w:hAnsi="Myriad Pro"/>
          <w:spacing w:val="11"/>
        </w:rPr>
        <w:t xml:space="preserve"> </w:t>
      </w:r>
      <w:r w:rsidRPr="009067F6">
        <w:rPr>
          <w:rFonts w:ascii="Myriad Pro" w:hAnsi="Myriad Pro"/>
        </w:rPr>
        <w:t xml:space="preserve">I </w:t>
      </w:r>
      <w:r w:rsidRPr="009067F6">
        <w:rPr>
          <w:rFonts w:ascii="Myriad Pro" w:hAnsi="Myriad Pro"/>
          <w:spacing w:val="-5"/>
        </w:rPr>
        <w:t>b</w:t>
      </w:r>
      <w:r w:rsidRPr="009067F6">
        <w:rPr>
          <w:rFonts w:ascii="Myriad Pro" w:hAnsi="Myriad Pro"/>
          <w:spacing w:val="1"/>
        </w:rPr>
        <w:t>r</w:t>
      </w:r>
      <w:r w:rsidRPr="009067F6">
        <w:rPr>
          <w:rFonts w:ascii="Myriad Pro" w:hAnsi="Myriad Pro"/>
          <w:spacing w:val="5"/>
        </w:rPr>
        <w:t>o</w:t>
      </w:r>
      <w:r w:rsidRPr="009067F6">
        <w:rPr>
          <w:rFonts w:ascii="Myriad Pro" w:hAnsi="Myriad Pro"/>
        </w:rPr>
        <w:t>ug</w:t>
      </w:r>
      <w:r w:rsidRPr="009067F6">
        <w:rPr>
          <w:rFonts w:ascii="Myriad Pro" w:hAnsi="Myriad Pro"/>
          <w:spacing w:val="-5"/>
        </w:rPr>
        <w:t>h</w:t>
      </w:r>
      <w:r w:rsidRPr="009067F6">
        <w:rPr>
          <w:rFonts w:ascii="Myriad Pro" w:hAnsi="Myriad Pro"/>
        </w:rPr>
        <w:t>t</w:t>
      </w:r>
      <w:r w:rsidRPr="009067F6">
        <w:rPr>
          <w:rFonts w:ascii="Myriad Pro" w:hAnsi="Myriad Pro"/>
          <w:spacing w:val="12"/>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3"/>
        </w:rPr>
        <w:t xml:space="preserve"> </w:t>
      </w:r>
      <w:r w:rsidRPr="009067F6">
        <w:rPr>
          <w:rFonts w:ascii="Myriad Pro" w:hAnsi="Myriad Pro"/>
        </w:rPr>
        <w:t>gu</w:t>
      </w:r>
      <w:r w:rsidRPr="009067F6">
        <w:rPr>
          <w:rFonts w:ascii="Myriad Pro" w:hAnsi="Myriad Pro"/>
          <w:spacing w:val="-1"/>
        </w:rPr>
        <w:t>e</w:t>
      </w:r>
      <w:r w:rsidRPr="009067F6">
        <w:rPr>
          <w:rFonts w:ascii="Myriad Pro" w:hAnsi="Myriad Pro"/>
          <w:spacing w:val="-2"/>
        </w:rPr>
        <w:t>s</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spacing w:val="-4"/>
        </w:rPr>
        <w:t>i</w:t>
      </w:r>
      <w:r w:rsidRPr="009067F6">
        <w:rPr>
          <w:rFonts w:ascii="Myriad Pro" w:hAnsi="Myriad Pro"/>
          <w:spacing w:val="-2"/>
        </w:rPr>
        <w:t>s</w:t>
      </w:r>
      <w:r w:rsidRPr="009067F6">
        <w:rPr>
          <w:rFonts w:ascii="Myriad Pro" w:hAnsi="Myriad Pro"/>
        </w:rPr>
        <w:t>t</w:t>
      </w:r>
      <w:r w:rsidRPr="009067F6">
        <w:rPr>
          <w:rFonts w:ascii="Myriad Pro" w:hAnsi="Myriad Pro"/>
          <w:spacing w:val="7"/>
        </w:rPr>
        <w:t xml:space="preserve"> </w:t>
      </w:r>
      <w:r w:rsidRPr="009067F6">
        <w:rPr>
          <w:rFonts w:ascii="Myriad Pro" w:hAnsi="Myriad Pro"/>
        </w:rPr>
        <w:t>A</w:t>
      </w:r>
      <w:r w:rsidRPr="009067F6">
        <w:rPr>
          <w:rFonts w:ascii="Myriad Pro" w:hAnsi="Myriad Pro"/>
          <w:spacing w:val="-5"/>
        </w:rPr>
        <w:t>n</w:t>
      </w:r>
      <w:r w:rsidRPr="009067F6">
        <w:rPr>
          <w:rFonts w:ascii="Myriad Pro" w:hAnsi="Myriad Pro"/>
        </w:rPr>
        <w:t>d</w:t>
      </w:r>
      <w:r w:rsidRPr="009067F6">
        <w:rPr>
          <w:rFonts w:ascii="Myriad Pro" w:hAnsi="Myriad Pro"/>
          <w:spacing w:val="1"/>
        </w:rPr>
        <w:t>r</w:t>
      </w:r>
      <w:r w:rsidRPr="009067F6">
        <w:rPr>
          <w:rFonts w:ascii="Myriad Pro" w:hAnsi="Myriad Pro"/>
          <w:spacing w:val="-1"/>
        </w:rPr>
        <w:t>e</w:t>
      </w:r>
      <w:r w:rsidRPr="009067F6">
        <w:rPr>
          <w:rFonts w:ascii="Myriad Pro" w:hAnsi="Myriad Pro"/>
        </w:rPr>
        <w:t>a</w:t>
      </w:r>
      <w:r w:rsidRPr="009067F6">
        <w:rPr>
          <w:rFonts w:ascii="Myriad Pro" w:hAnsi="Myriad Pro"/>
          <w:spacing w:val="1"/>
        </w:rPr>
        <w:t xml:space="preserve"> </w:t>
      </w:r>
      <w:proofErr w:type="spellStart"/>
      <w:r w:rsidRPr="009067F6">
        <w:rPr>
          <w:rFonts w:ascii="Myriad Pro" w:hAnsi="Myriad Pro"/>
        </w:rPr>
        <w:t>N</w:t>
      </w:r>
      <w:r w:rsidRPr="009067F6">
        <w:rPr>
          <w:rFonts w:ascii="Myriad Pro" w:hAnsi="Myriad Pro"/>
          <w:spacing w:val="3"/>
        </w:rPr>
        <w:t>a</w:t>
      </w:r>
      <w:r w:rsidRPr="009067F6">
        <w:rPr>
          <w:rFonts w:ascii="Myriad Pro" w:hAnsi="Myriad Pro"/>
        </w:rPr>
        <w:t>nn</w:t>
      </w:r>
      <w:proofErr w:type="spellEnd"/>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r</w:t>
      </w:r>
      <w:r w:rsidRPr="009067F6">
        <w:rPr>
          <w:rFonts w:ascii="Myriad Pro" w:hAnsi="Myriad Pro"/>
          <w:spacing w:val="5"/>
        </w:rPr>
        <w:t>o</w:t>
      </w:r>
      <w:r w:rsidRPr="009067F6">
        <w:rPr>
          <w:rFonts w:ascii="Myriad Pro" w:hAnsi="Myriad Pro"/>
        </w:rPr>
        <w:t>ugh</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4"/>
        </w:rPr>
        <w:t>m</w:t>
      </w:r>
      <w:r w:rsidRPr="009067F6">
        <w:rPr>
          <w:rFonts w:ascii="Myriad Pro" w:hAnsi="Myriad Pro"/>
        </w:rPr>
        <w:t>.</w:t>
      </w:r>
      <w:r w:rsidRPr="009067F6">
        <w:rPr>
          <w:rFonts w:ascii="Myriad Pro" w:hAnsi="Myriad Pro"/>
          <w:spacing w:val="9"/>
        </w:rPr>
        <w:t xml:space="preserve"> </w:t>
      </w:r>
      <w:r w:rsidRPr="009067F6">
        <w:rPr>
          <w:rFonts w:ascii="Myriad Pro" w:hAnsi="Myriad Pro"/>
        </w:rPr>
        <w:t>I</w:t>
      </w:r>
      <w:r w:rsidRPr="009067F6">
        <w:rPr>
          <w:rFonts w:ascii="Myriad Pro" w:hAnsi="Myriad Pro"/>
          <w:spacing w:val="4"/>
        </w:rPr>
        <w:t xml:space="preserve"> a</w:t>
      </w:r>
      <w:r w:rsidRPr="009067F6">
        <w:rPr>
          <w:rFonts w:ascii="Myriad Pro" w:hAnsi="Myriad Pro"/>
          <w:spacing w:val="-4"/>
        </w:rPr>
        <w:t>l</w:t>
      </w:r>
      <w:r w:rsidRPr="009067F6">
        <w:rPr>
          <w:rFonts w:ascii="Myriad Pro" w:hAnsi="Myriad Pro"/>
          <w:spacing w:val="-2"/>
        </w:rPr>
        <w:t>s</w:t>
      </w:r>
      <w:r w:rsidRPr="009067F6">
        <w:rPr>
          <w:rFonts w:ascii="Myriad Pro" w:hAnsi="Myriad Pro"/>
        </w:rPr>
        <w:t>o</w:t>
      </w:r>
      <w:r w:rsidRPr="009067F6">
        <w:rPr>
          <w:rFonts w:ascii="Myriad Pro" w:hAnsi="Myriad Pro"/>
          <w:spacing w:val="7"/>
        </w:rPr>
        <w:t xml:space="preserve"> </w:t>
      </w:r>
      <w:r w:rsidRPr="009067F6">
        <w:rPr>
          <w:rFonts w:ascii="Myriad Pro" w:hAnsi="Myriad Pro"/>
          <w:spacing w:val="-5"/>
        </w:rPr>
        <w:t>b</w:t>
      </w:r>
      <w:r w:rsidRPr="009067F6">
        <w:rPr>
          <w:rFonts w:ascii="Myriad Pro" w:hAnsi="Myriad Pro"/>
          <w:spacing w:val="1"/>
        </w:rPr>
        <w:t>r</w:t>
      </w:r>
      <w:r w:rsidRPr="009067F6">
        <w:rPr>
          <w:rFonts w:ascii="Myriad Pro" w:hAnsi="Myriad Pro"/>
          <w:spacing w:val="5"/>
        </w:rPr>
        <w:t>o</w:t>
      </w:r>
      <w:r w:rsidRPr="009067F6">
        <w:rPr>
          <w:rFonts w:ascii="Myriad Pro" w:hAnsi="Myriad Pro"/>
        </w:rPr>
        <w:t>ug</w:t>
      </w:r>
      <w:r w:rsidRPr="009067F6">
        <w:rPr>
          <w:rFonts w:ascii="Myriad Pro" w:hAnsi="Myriad Pro"/>
          <w:spacing w:val="-5"/>
        </w:rPr>
        <w:t>h</w:t>
      </w:r>
      <w:r w:rsidRPr="009067F6">
        <w:rPr>
          <w:rFonts w:ascii="Myriad Pro" w:hAnsi="Myriad Pro"/>
        </w:rPr>
        <w:t>t</w:t>
      </w:r>
      <w:r w:rsidRPr="009067F6">
        <w:rPr>
          <w:rFonts w:ascii="Myriad Pro" w:hAnsi="Myriad Pro"/>
          <w:spacing w:val="17"/>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3"/>
        </w:rPr>
        <w:t xml:space="preserve"> </w:t>
      </w:r>
      <w:r w:rsidRPr="009067F6">
        <w:rPr>
          <w:rFonts w:ascii="Myriad Pro" w:hAnsi="Myriad Pro"/>
        </w:rPr>
        <w:t>g</w:t>
      </w:r>
      <w:r w:rsidRPr="009067F6">
        <w:rPr>
          <w:rFonts w:ascii="Myriad Pro" w:hAnsi="Myriad Pro"/>
          <w:spacing w:val="5"/>
        </w:rPr>
        <w:t>u</w:t>
      </w:r>
      <w:r w:rsidRPr="009067F6">
        <w:rPr>
          <w:rFonts w:ascii="Myriad Pro" w:hAnsi="Myriad Pro"/>
          <w:spacing w:val="-1"/>
        </w:rPr>
        <w:t>e</w:t>
      </w:r>
      <w:r w:rsidRPr="009067F6">
        <w:rPr>
          <w:rFonts w:ascii="Myriad Pro" w:hAnsi="Myriad Pro"/>
          <w:spacing w:val="-2"/>
        </w:rPr>
        <w:t>s</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spacing w:val="-9"/>
        </w:rPr>
        <w:t>i</w:t>
      </w:r>
      <w:r w:rsidRPr="009067F6">
        <w:rPr>
          <w:rFonts w:ascii="Myriad Pro" w:hAnsi="Myriad Pro"/>
          <w:spacing w:val="-2"/>
        </w:rPr>
        <w:t>s</w:t>
      </w:r>
      <w:r w:rsidRPr="009067F6">
        <w:rPr>
          <w:rFonts w:ascii="Myriad Pro" w:hAnsi="Myriad Pro"/>
          <w:spacing w:val="5"/>
        </w:rPr>
        <w:t>t</w:t>
      </w:r>
      <w:r w:rsidRPr="009067F6">
        <w:rPr>
          <w:rFonts w:ascii="Myriad Pro" w:hAnsi="Myriad Pro"/>
        </w:rPr>
        <w:t>s</w:t>
      </w:r>
      <w:r w:rsidRPr="009067F6">
        <w:rPr>
          <w:rFonts w:ascii="Myriad Pro" w:hAnsi="Myriad Pro"/>
          <w:spacing w:val="5"/>
        </w:rPr>
        <w:t xml:space="preserve"> </w:t>
      </w:r>
      <w:r w:rsidRPr="009067F6">
        <w:rPr>
          <w:rFonts w:ascii="Myriad Pro" w:hAnsi="Myriad Pro"/>
          <w:spacing w:val="-8"/>
        </w:rPr>
        <w:t>f</w:t>
      </w:r>
      <w:r w:rsidRPr="009067F6">
        <w:rPr>
          <w:rFonts w:ascii="Myriad Pro" w:hAnsi="Myriad Pro"/>
          <w:spacing w:val="1"/>
        </w:rPr>
        <w:t>r</w:t>
      </w:r>
      <w:r w:rsidRPr="009067F6">
        <w:rPr>
          <w:rFonts w:ascii="Myriad Pro" w:hAnsi="Myriad Pro"/>
          <w:spacing w:val="9"/>
        </w:rPr>
        <w:t>o</w:t>
      </w:r>
      <w:r w:rsidRPr="009067F6">
        <w:rPr>
          <w:rFonts w:ascii="Myriad Pro" w:hAnsi="Myriad Pro"/>
        </w:rPr>
        <w:t>m</w:t>
      </w:r>
      <w:r w:rsidRPr="009067F6">
        <w:rPr>
          <w:rFonts w:ascii="Myriad Pro" w:hAnsi="Myriad Pro"/>
          <w:spacing w:val="-7"/>
        </w:rPr>
        <w:t xml:space="preserve"> </w:t>
      </w:r>
      <w:r w:rsidRPr="009067F6">
        <w:rPr>
          <w:rFonts w:ascii="Myriad Pro" w:hAnsi="Myriad Pro"/>
          <w:spacing w:val="5"/>
        </w:rPr>
        <w:t>ot</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4"/>
        </w:rPr>
        <w:t xml:space="preserve"> </w:t>
      </w:r>
      <w:r w:rsidRPr="009067F6">
        <w:rPr>
          <w:rFonts w:ascii="Myriad Pro" w:hAnsi="Myriad Pro"/>
          <w:spacing w:val="6"/>
        </w:rPr>
        <w:t>P</w:t>
      </w:r>
      <w:r w:rsidRPr="009067F6">
        <w:rPr>
          <w:rFonts w:ascii="Myriad Pro" w:hAnsi="Myriad Pro"/>
          <w:spacing w:val="5"/>
        </w:rPr>
        <w:t>u</w:t>
      </w:r>
      <w:r w:rsidRPr="009067F6">
        <w:rPr>
          <w:rFonts w:ascii="Myriad Pro" w:hAnsi="Myriad Pro"/>
          <w:spacing w:val="-9"/>
        </w:rPr>
        <w:t>l</w:t>
      </w:r>
      <w:r w:rsidRPr="009067F6">
        <w:rPr>
          <w:rFonts w:ascii="Myriad Pro" w:hAnsi="Myriad Pro"/>
          <w:spacing w:val="-2"/>
        </w:rPr>
        <w:t>s</w:t>
      </w:r>
      <w:r w:rsidRPr="009067F6">
        <w:rPr>
          <w:rFonts w:ascii="Myriad Pro" w:hAnsi="Myriad Pro"/>
        </w:rPr>
        <w:t>e w</w:t>
      </w:r>
      <w:r w:rsidRPr="009067F6">
        <w:rPr>
          <w:rFonts w:ascii="Myriad Pro" w:hAnsi="Myriad Pro"/>
          <w:spacing w:val="4"/>
        </w:rPr>
        <w:t>o</w:t>
      </w:r>
      <w:r w:rsidRPr="009067F6">
        <w:rPr>
          <w:rFonts w:ascii="Myriad Pro" w:hAnsi="Myriad Pro"/>
          <w:spacing w:val="1"/>
        </w:rPr>
        <w:t>r</w:t>
      </w:r>
      <w:r w:rsidRPr="009067F6">
        <w:rPr>
          <w:rFonts w:ascii="Myriad Pro" w:hAnsi="Myriad Pro"/>
        </w:rPr>
        <w:t>k</w:t>
      </w:r>
      <w:r w:rsidRPr="009067F6">
        <w:rPr>
          <w:rFonts w:ascii="Myriad Pro" w:hAnsi="Myriad Pro"/>
          <w:spacing w:val="-2"/>
        </w:rPr>
        <w:t>s</w:t>
      </w:r>
      <w:r w:rsidRPr="009067F6">
        <w:rPr>
          <w:rFonts w:ascii="Myriad Pro" w:hAnsi="Myriad Pro"/>
          <w:spacing w:val="-5"/>
        </w:rPr>
        <w:t>h</w:t>
      </w:r>
      <w:r w:rsidRPr="009067F6">
        <w:rPr>
          <w:rFonts w:ascii="Myriad Pro" w:hAnsi="Myriad Pro"/>
          <w:spacing w:val="5"/>
        </w:rPr>
        <w:t>o</w:t>
      </w:r>
      <w:r w:rsidRPr="009067F6">
        <w:rPr>
          <w:rFonts w:ascii="Myriad Pro" w:hAnsi="Myriad Pro"/>
        </w:rPr>
        <w:t>ps</w:t>
      </w:r>
      <w:r w:rsidRPr="009067F6">
        <w:rPr>
          <w:rFonts w:ascii="Myriad Pro" w:hAnsi="Myriad Pro"/>
          <w:spacing w:val="-5"/>
        </w:rPr>
        <w:t xml:space="preserve"> </w:t>
      </w:r>
      <w:r w:rsidRPr="009067F6">
        <w:rPr>
          <w:rFonts w:ascii="Myriad Pro" w:hAnsi="Myriad Pro"/>
        </w:rPr>
        <w:t>to</w:t>
      </w:r>
      <w:r w:rsidRPr="009067F6">
        <w:rPr>
          <w:rFonts w:ascii="Myriad Pro" w:hAnsi="Myriad Pro"/>
          <w:spacing w:val="7"/>
        </w:rPr>
        <w:t xml:space="preserve"> </w:t>
      </w:r>
      <w:r w:rsidRPr="009067F6">
        <w:rPr>
          <w:rFonts w:ascii="Myriad Pro" w:hAnsi="Myriad Pro"/>
          <w:spacing w:val="-4"/>
        </w:rPr>
        <w:t>m</w:t>
      </w:r>
      <w:r w:rsidRPr="009067F6">
        <w:rPr>
          <w:rFonts w:ascii="Myriad Pro" w:hAnsi="Myriad Pro"/>
        </w:rPr>
        <w:t>y</w:t>
      </w:r>
      <w:r w:rsidRPr="009067F6">
        <w:rPr>
          <w:rFonts w:ascii="Myriad Pro" w:hAnsi="Myriad Pro"/>
          <w:spacing w:val="-7"/>
        </w:rPr>
        <w:t xml:space="preserve"> </w:t>
      </w:r>
      <w:r w:rsidRPr="009067F6">
        <w:rPr>
          <w:rFonts w:ascii="Myriad Pro" w:hAnsi="Myriad Pro"/>
          <w:spacing w:val="2"/>
        </w:rPr>
        <w:t>s</w:t>
      </w:r>
      <w:r w:rsidRPr="009067F6">
        <w:rPr>
          <w:rFonts w:ascii="Myriad Pro" w:hAnsi="Myriad Pro"/>
          <w:spacing w:val="4"/>
        </w:rPr>
        <w:t>c</w:t>
      </w:r>
      <w:r w:rsidRPr="009067F6">
        <w:rPr>
          <w:rFonts w:ascii="Myriad Pro" w:hAnsi="Myriad Pro"/>
          <w:spacing w:val="-5"/>
        </w:rPr>
        <w:t>h</w:t>
      </w:r>
      <w:r w:rsidRPr="009067F6">
        <w:rPr>
          <w:rFonts w:ascii="Myriad Pro" w:hAnsi="Myriad Pro"/>
          <w:spacing w:val="5"/>
        </w:rPr>
        <w:t>oo</w:t>
      </w:r>
      <w:r w:rsidRPr="009067F6">
        <w:rPr>
          <w:rFonts w:ascii="Myriad Pro" w:hAnsi="Myriad Pro"/>
          <w:spacing w:val="-9"/>
        </w:rPr>
        <w:t>l</w:t>
      </w:r>
      <w:r w:rsidRPr="009067F6">
        <w:rPr>
          <w:rFonts w:ascii="Myriad Pro" w:hAnsi="Myriad Pro"/>
          <w:spacing w:val="6"/>
        </w:rPr>
        <w:t>.</w:t>
      </w:r>
      <w:r w:rsidRPr="009067F6">
        <w:rPr>
          <w:rFonts w:ascii="Myriad Pro" w:hAnsi="Myriad Pro"/>
        </w:rPr>
        <w:t>”</w:t>
      </w:r>
    </w:p>
    <w:p w:rsidR="00CA5257" w:rsidRPr="009067F6" w:rsidRDefault="00CA5257" w:rsidP="00CA5257">
      <w:pPr>
        <w:rPr>
          <w:rFonts w:ascii="Myriad Pro" w:hAnsi="Myriad Pro"/>
        </w:rPr>
      </w:pPr>
    </w:p>
    <w:p w:rsidR="00CA5257" w:rsidRPr="009067F6" w:rsidRDefault="00CA5257" w:rsidP="00CA5257">
      <w:pPr>
        <w:rPr>
          <w:rFonts w:ascii="Myriad Pro" w:hAnsi="Myriad Pro"/>
        </w:rPr>
      </w:pPr>
      <w:r w:rsidRPr="009067F6">
        <w:rPr>
          <w:rFonts w:ascii="Myriad Pro" w:hAnsi="Myriad Pro"/>
        </w:rPr>
        <w:t xml:space="preserve">* Link to </w:t>
      </w:r>
      <w:r>
        <w:rPr>
          <w:rFonts w:ascii="Myriad Pro" w:hAnsi="Myriad Pro"/>
        </w:rPr>
        <w:t xml:space="preserve">2008 </w:t>
      </w:r>
      <w:r w:rsidRPr="009067F6">
        <w:rPr>
          <w:rFonts w:ascii="Myriad Pro" w:hAnsi="Myriad Pro"/>
        </w:rPr>
        <w:t>Documentary</w:t>
      </w:r>
    </w:p>
    <w:p w:rsidR="00CA5257" w:rsidRDefault="00CA5257" w:rsidP="00CA5257">
      <w:pPr>
        <w:rPr>
          <w:rFonts w:ascii="Myriad Pro" w:hAnsi="Myriad Pro"/>
          <w:b/>
          <w:bCs/>
          <w:u w:val="single"/>
        </w:rPr>
      </w:pPr>
    </w:p>
    <w:p w:rsidR="00CA5257" w:rsidRDefault="00CA5257" w:rsidP="00CA5257">
      <w:pPr>
        <w:rPr>
          <w:rFonts w:ascii="Myriad Pro" w:hAnsi="Myriad Pro"/>
          <w:b/>
          <w:bCs/>
          <w:u w:val="single"/>
        </w:rPr>
      </w:pPr>
      <w:r>
        <w:rPr>
          <w:rFonts w:ascii="Myriad Pro" w:hAnsi="Myriad Pro"/>
          <w:b/>
          <w:bCs/>
          <w:u w:val="single"/>
        </w:rPr>
        <w:t>2010</w:t>
      </w:r>
      <w:r w:rsidRPr="002964C7">
        <w:rPr>
          <w:rFonts w:ascii="Myriad Pro" w:hAnsi="Myriad Pro"/>
          <w:b/>
          <w:bCs/>
          <w:u w:val="single"/>
        </w:rPr>
        <w:t xml:space="preserve"> Conference</w:t>
      </w:r>
      <w:r>
        <w:rPr>
          <w:rFonts w:ascii="Myriad Pro" w:hAnsi="Myriad Pro"/>
          <w:b/>
          <w:bCs/>
          <w:u w:val="single"/>
        </w:rPr>
        <w:t xml:space="preserve"> Narrative</w:t>
      </w:r>
    </w:p>
    <w:p w:rsidR="00CA5257" w:rsidRPr="009067F6" w:rsidRDefault="00CA5257" w:rsidP="00CA5257">
      <w:pPr>
        <w:spacing w:line="269" w:lineRule="exact"/>
        <w:ind w:right="61"/>
        <w:rPr>
          <w:rFonts w:ascii="Myriad Pro" w:hAnsi="Myriad Pro"/>
          <w:bCs/>
        </w:rPr>
      </w:pPr>
      <w:r w:rsidRPr="009067F6">
        <w:rPr>
          <w:rFonts w:ascii="Myriad Pro" w:hAnsi="Myriad Pro"/>
          <w:spacing w:val="2"/>
        </w:rPr>
        <w:t>T</w:t>
      </w:r>
      <w:r w:rsidRPr="009067F6">
        <w:rPr>
          <w:rFonts w:ascii="Myriad Pro" w:hAnsi="Myriad Pro"/>
          <w:spacing w:val="-5"/>
        </w:rPr>
        <w:t>h</w:t>
      </w:r>
      <w:r w:rsidRPr="009067F6">
        <w:rPr>
          <w:rFonts w:ascii="Myriad Pro" w:hAnsi="Myriad Pro"/>
        </w:rPr>
        <w:t xml:space="preserve">e </w:t>
      </w:r>
      <w:r w:rsidRPr="009067F6">
        <w:rPr>
          <w:rFonts w:ascii="Myriad Pro" w:hAnsi="Myriad Pro"/>
          <w:spacing w:val="8"/>
        </w:rPr>
        <w:t xml:space="preserve"> </w:t>
      </w:r>
      <w:r w:rsidRPr="009067F6">
        <w:rPr>
          <w:rFonts w:ascii="Myriad Pro" w:hAnsi="Myriad Pro"/>
          <w:spacing w:val="-4"/>
        </w:rPr>
        <w:t>m</w:t>
      </w:r>
      <w:r w:rsidRPr="009067F6">
        <w:rPr>
          <w:rFonts w:ascii="Myriad Pro" w:hAnsi="Myriad Pro"/>
          <w:spacing w:val="4"/>
        </w:rPr>
        <w:t>a</w:t>
      </w:r>
      <w:r w:rsidRPr="009067F6">
        <w:rPr>
          <w:rFonts w:ascii="Myriad Pro" w:hAnsi="Myriad Pro"/>
          <w:spacing w:val="-4"/>
        </w:rPr>
        <w:t>l</w:t>
      </w:r>
      <w:r w:rsidRPr="009067F6">
        <w:rPr>
          <w:rFonts w:ascii="Myriad Pro" w:hAnsi="Myriad Pro"/>
        </w:rPr>
        <w:t xml:space="preserve">e </w:t>
      </w:r>
      <w:r w:rsidRPr="009067F6">
        <w:rPr>
          <w:rFonts w:ascii="Myriad Pro" w:hAnsi="Myriad Pro"/>
          <w:spacing w:val="4"/>
        </w:rPr>
        <w:t xml:space="preserve"> </w:t>
      </w:r>
      <w:r w:rsidRPr="009067F6">
        <w:rPr>
          <w:rFonts w:ascii="Myriad Pro" w:hAnsi="Myriad Pro"/>
        </w:rPr>
        <w:t>p</w:t>
      </w:r>
      <w:r w:rsidRPr="009067F6">
        <w:rPr>
          <w:rFonts w:ascii="Myriad Pro" w:hAnsi="Myriad Pro"/>
          <w:spacing w:val="1"/>
        </w:rPr>
        <w:t>r</w:t>
      </w:r>
      <w:r w:rsidRPr="009067F6">
        <w:rPr>
          <w:rFonts w:ascii="Myriad Pro" w:hAnsi="Myriad Pro"/>
          <w:spacing w:val="-1"/>
        </w:rPr>
        <w:t>e</w:t>
      </w:r>
      <w:r w:rsidRPr="009067F6">
        <w:rPr>
          <w:rFonts w:ascii="Myriad Pro" w:hAnsi="Myriad Pro"/>
          <w:spacing w:val="-2"/>
        </w:rPr>
        <w:t>s</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w:t>
      </w:r>
      <w:r w:rsidRPr="009067F6">
        <w:rPr>
          <w:rFonts w:ascii="Myriad Pro" w:hAnsi="Myriad Pro"/>
        </w:rPr>
        <w:t xml:space="preserve">e </w:t>
      </w:r>
      <w:r w:rsidRPr="009067F6">
        <w:rPr>
          <w:rFonts w:ascii="Myriad Pro" w:hAnsi="Myriad Pro"/>
          <w:spacing w:val="4"/>
        </w:rPr>
        <w:t xml:space="preserve"> </w:t>
      </w:r>
      <w:r w:rsidRPr="009067F6">
        <w:rPr>
          <w:rFonts w:ascii="Myriad Pro" w:hAnsi="Myriad Pro"/>
          <w:spacing w:val="-1"/>
        </w:rPr>
        <w:t>a</w:t>
      </w:r>
      <w:r w:rsidRPr="009067F6">
        <w:rPr>
          <w:rFonts w:ascii="Myriad Pro" w:hAnsi="Myriad Pro"/>
        </w:rPr>
        <w:t xml:space="preserve">t </w:t>
      </w:r>
      <w:r w:rsidRPr="009067F6">
        <w:rPr>
          <w:rFonts w:ascii="Myriad Pro" w:hAnsi="Myriad Pro"/>
          <w:spacing w:val="10"/>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 xml:space="preserve">e </w:t>
      </w:r>
      <w:r w:rsidRPr="009067F6">
        <w:rPr>
          <w:rFonts w:ascii="Myriad Pro" w:hAnsi="Myriad Pro"/>
          <w:spacing w:val="4"/>
        </w:rPr>
        <w:t xml:space="preserve"> </w:t>
      </w:r>
      <w:r w:rsidRPr="009067F6">
        <w:rPr>
          <w:rFonts w:ascii="Myriad Pro" w:hAnsi="Myriad Pro"/>
        </w:rPr>
        <w:t xml:space="preserve">2008 </w:t>
      </w:r>
      <w:r w:rsidRPr="009067F6">
        <w:rPr>
          <w:rFonts w:ascii="Myriad Pro" w:hAnsi="Myriad Pro"/>
          <w:spacing w:val="5"/>
        </w:rPr>
        <w:t xml:space="preserve"> </w:t>
      </w:r>
      <w:r w:rsidRPr="009067F6">
        <w:rPr>
          <w:rFonts w:ascii="Myriad Pro" w:hAnsi="Myriad Pro"/>
          <w:spacing w:val="-1"/>
        </w:rPr>
        <w:t>c</w:t>
      </w:r>
      <w:r w:rsidRPr="009067F6">
        <w:rPr>
          <w:rFonts w:ascii="Myriad Pro" w:hAnsi="Myriad Pro"/>
          <w:spacing w:val="5"/>
        </w:rPr>
        <w:t>o</w:t>
      </w:r>
      <w:r w:rsidRPr="009067F6">
        <w:rPr>
          <w:rFonts w:ascii="Myriad Pro" w:hAnsi="Myriad Pro"/>
          <w:spacing w:val="-5"/>
        </w:rPr>
        <w:t>n</w:t>
      </w:r>
      <w:r w:rsidRPr="009067F6">
        <w:rPr>
          <w:rFonts w:ascii="Myriad Pro" w:hAnsi="Myriad Pro"/>
          <w:spacing w:val="-8"/>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4"/>
        </w:rPr>
        <w:t>c</w:t>
      </w:r>
      <w:r w:rsidRPr="009067F6">
        <w:rPr>
          <w:rFonts w:ascii="Myriad Pro" w:hAnsi="Myriad Pro"/>
        </w:rPr>
        <w:t xml:space="preserve">e </w:t>
      </w:r>
      <w:r w:rsidRPr="009067F6">
        <w:rPr>
          <w:rFonts w:ascii="Myriad Pro" w:hAnsi="Myriad Pro"/>
          <w:spacing w:val="4"/>
        </w:rPr>
        <w:t xml:space="preserve"> </w:t>
      </w:r>
      <w:r w:rsidRPr="009067F6">
        <w:rPr>
          <w:rFonts w:ascii="Myriad Pro" w:hAnsi="Myriad Pro"/>
        </w:rPr>
        <w:t>b</w:t>
      </w:r>
      <w:r w:rsidRPr="009067F6">
        <w:rPr>
          <w:rFonts w:ascii="Myriad Pro" w:hAnsi="Myriad Pro"/>
          <w:spacing w:val="-1"/>
        </w:rPr>
        <w:t>e</w:t>
      </w:r>
      <w:r w:rsidRPr="009067F6">
        <w:rPr>
          <w:rFonts w:ascii="Myriad Pro" w:hAnsi="Myriad Pro"/>
          <w:spacing w:val="4"/>
        </w:rPr>
        <w:t>ca</w:t>
      </w:r>
      <w:r w:rsidRPr="009067F6">
        <w:rPr>
          <w:rFonts w:ascii="Myriad Pro" w:hAnsi="Myriad Pro"/>
          <w:spacing w:val="-9"/>
        </w:rPr>
        <w:t>m</w:t>
      </w:r>
      <w:r w:rsidRPr="009067F6">
        <w:rPr>
          <w:rFonts w:ascii="Myriad Pro" w:hAnsi="Myriad Pro"/>
        </w:rPr>
        <w:t xml:space="preserve">e </w:t>
      </w:r>
      <w:r w:rsidRPr="009067F6">
        <w:rPr>
          <w:rFonts w:ascii="Myriad Pro" w:hAnsi="Myriad Pro"/>
          <w:spacing w:val="4"/>
        </w:rPr>
        <w:t xml:space="preserve"> a</w:t>
      </w:r>
      <w:r w:rsidRPr="009067F6">
        <w:rPr>
          <w:rFonts w:ascii="Myriad Pro" w:hAnsi="Myriad Pro"/>
        </w:rPr>
        <w:t xml:space="preserve">n </w:t>
      </w:r>
      <w:r w:rsidRPr="009067F6">
        <w:rPr>
          <w:rFonts w:ascii="Myriad Pro" w:hAnsi="Myriad Pro"/>
          <w:spacing w:val="5"/>
        </w:rPr>
        <w:t xml:space="preserve"> </w:t>
      </w:r>
      <w:r w:rsidRPr="009067F6">
        <w:rPr>
          <w:rFonts w:ascii="Myriad Pro" w:hAnsi="Myriad Pro"/>
        </w:rPr>
        <w:t>i</w:t>
      </w:r>
      <w:r w:rsidRPr="009067F6">
        <w:rPr>
          <w:rFonts w:ascii="Myriad Pro" w:hAnsi="Myriad Pro"/>
          <w:spacing w:val="-4"/>
        </w:rPr>
        <w:t>m</w:t>
      </w:r>
      <w:r w:rsidRPr="009067F6">
        <w:rPr>
          <w:rFonts w:ascii="Myriad Pro" w:hAnsi="Myriad Pro"/>
        </w:rPr>
        <w:t>p</w:t>
      </w:r>
      <w:r w:rsidRPr="009067F6">
        <w:rPr>
          <w:rFonts w:ascii="Myriad Pro" w:hAnsi="Myriad Pro"/>
          <w:spacing w:val="5"/>
        </w:rPr>
        <w:t>o</w:t>
      </w:r>
      <w:r w:rsidRPr="009067F6">
        <w:rPr>
          <w:rFonts w:ascii="Myriad Pro" w:hAnsi="Myriad Pro"/>
          <w:spacing w:val="-3"/>
        </w:rPr>
        <w:t>r</w:t>
      </w:r>
      <w:r w:rsidRPr="009067F6">
        <w:rPr>
          <w:rFonts w:ascii="Myriad Pro" w:hAnsi="Myriad Pro"/>
          <w:spacing w:val="5"/>
        </w:rPr>
        <w:t>t</w:t>
      </w:r>
      <w:r w:rsidRPr="009067F6">
        <w:rPr>
          <w:rFonts w:ascii="Myriad Pro" w:hAnsi="Myriad Pro"/>
          <w:spacing w:val="-1"/>
        </w:rPr>
        <w:t>a</w:t>
      </w:r>
      <w:r w:rsidRPr="009067F6">
        <w:rPr>
          <w:rFonts w:ascii="Myriad Pro" w:hAnsi="Myriad Pro"/>
          <w:spacing w:val="-5"/>
        </w:rPr>
        <w:t>n</w:t>
      </w:r>
      <w:r w:rsidRPr="009067F6">
        <w:rPr>
          <w:rFonts w:ascii="Myriad Pro" w:hAnsi="Myriad Pro"/>
        </w:rPr>
        <w:t xml:space="preserve">t </w:t>
      </w:r>
      <w:r w:rsidRPr="009067F6">
        <w:rPr>
          <w:rFonts w:ascii="Myriad Pro" w:hAnsi="Myriad Pro"/>
          <w:spacing w:val="5"/>
        </w:rPr>
        <w:t xml:space="preserve"> t</w:t>
      </w:r>
      <w:r w:rsidRPr="009067F6">
        <w:rPr>
          <w:rFonts w:ascii="Myriad Pro" w:hAnsi="Myriad Pro"/>
          <w:spacing w:val="-5"/>
        </w:rPr>
        <w:t>h</w:t>
      </w:r>
      <w:r w:rsidRPr="009067F6">
        <w:rPr>
          <w:rFonts w:ascii="Myriad Pro" w:hAnsi="Myriad Pro"/>
          <w:spacing w:val="4"/>
        </w:rPr>
        <w:t>e</w:t>
      </w:r>
      <w:r w:rsidRPr="009067F6">
        <w:rPr>
          <w:rFonts w:ascii="Myriad Pro" w:hAnsi="Myriad Pro"/>
          <w:spacing w:val="-9"/>
        </w:rPr>
        <w:t>m</w:t>
      </w:r>
      <w:r w:rsidRPr="009067F6">
        <w:rPr>
          <w:rFonts w:ascii="Myriad Pro" w:hAnsi="Myriad Pro"/>
        </w:rPr>
        <w:t xml:space="preserve">e </w:t>
      </w:r>
      <w:r w:rsidRPr="009067F6">
        <w:rPr>
          <w:rFonts w:ascii="Myriad Pro" w:hAnsi="Myriad Pro"/>
          <w:spacing w:val="8"/>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 xml:space="preserve">r </w:t>
      </w:r>
      <w:r w:rsidRPr="009067F6">
        <w:rPr>
          <w:rFonts w:ascii="Myriad Pro" w:hAnsi="Myriad Pro"/>
          <w:spacing w:val="6"/>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 xml:space="preserve">e </w:t>
      </w:r>
      <w:r w:rsidRPr="009067F6">
        <w:rPr>
          <w:rFonts w:ascii="Myriad Pro" w:hAnsi="Myriad Pro"/>
          <w:spacing w:val="15"/>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spacing w:val="-4"/>
        </w:rPr>
        <w:t>m</w:t>
      </w:r>
      <w:r w:rsidRPr="009067F6">
        <w:rPr>
          <w:rFonts w:ascii="Myriad Pro" w:hAnsi="Myriad Pro"/>
        </w:rPr>
        <w:t>m</w:t>
      </w:r>
      <w:r w:rsidRPr="009067F6">
        <w:rPr>
          <w:rFonts w:ascii="Myriad Pro" w:hAnsi="Myriad Pro"/>
          <w:spacing w:val="-9"/>
        </w:rPr>
        <w:t>i</w:t>
      </w:r>
      <w:r w:rsidRPr="009067F6">
        <w:rPr>
          <w:rFonts w:ascii="Myriad Pro" w:hAnsi="Myriad Pro"/>
          <w:spacing w:val="5"/>
        </w:rPr>
        <w:t>tt</w:t>
      </w:r>
      <w:r w:rsidRPr="009067F6">
        <w:rPr>
          <w:rFonts w:ascii="Myriad Pro" w:hAnsi="Myriad Pro"/>
          <w:spacing w:val="-1"/>
        </w:rPr>
        <w:t>e</w:t>
      </w:r>
      <w:r w:rsidRPr="009067F6">
        <w:rPr>
          <w:rFonts w:ascii="Myriad Pro" w:hAnsi="Myriad Pro"/>
        </w:rPr>
        <w:t xml:space="preserve">e </w:t>
      </w:r>
      <w:r w:rsidRPr="009067F6">
        <w:rPr>
          <w:rFonts w:ascii="Myriad Pro" w:hAnsi="Myriad Pro"/>
          <w:spacing w:val="-4"/>
        </w:rPr>
        <w:t>m</w:t>
      </w:r>
      <w:r w:rsidRPr="009067F6">
        <w:rPr>
          <w:rFonts w:ascii="Myriad Pro" w:hAnsi="Myriad Pro"/>
          <w:spacing w:val="4"/>
        </w:rPr>
        <w:t>e</w:t>
      </w:r>
      <w:r w:rsidRPr="009067F6">
        <w:rPr>
          <w:rFonts w:ascii="Myriad Pro" w:hAnsi="Myriad Pro"/>
          <w:spacing w:val="-4"/>
        </w:rPr>
        <w:t>m</w:t>
      </w:r>
      <w:r w:rsidRPr="009067F6">
        <w:rPr>
          <w:rFonts w:ascii="Myriad Pro" w:hAnsi="Myriad Pro"/>
        </w:rPr>
        <w:t>b</w:t>
      </w:r>
      <w:r w:rsidRPr="009067F6">
        <w:rPr>
          <w:rFonts w:ascii="Myriad Pro" w:hAnsi="Myriad Pro"/>
          <w:spacing w:val="-1"/>
        </w:rPr>
        <w:t>e</w:t>
      </w:r>
      <w:r w:rsidRPr="009067F6">
        <w:rPr>
          <w:rFonts w:ascii="Myriad Pro" w:hAnsi="Myriad Pro"/>
          <w:spacing w:val="1"/>
        </w:rPr>
        <w:t>r</w:t>
      </w:r>
      <w:r w:rsidRPr="009067F6">
        <w:rPr>
          <w:rFonts w:ascii="Myriad Pro" w:hAnsi="Myriad Pro"/>
        </w:rPr>
        <w:t>s.</w:t>
      </w:r>
      <w:r>
        <w:rPr>
          <w:rFonts w:ascii="Myriad Pro" w:hAnsi="Myriad Pro"/>
          <w:spacing w:val="43"/>
        </w:rPr>
        <w:t xml:space="preserve"> </w:t>
      </w:r>
      <w:r w:rsidRPr="009067F6">
        <w:rPr>
          <w:rFonts w:ascii="Myriad Pro" w:hAnsi="Myriad Pro"/>
          <w:spacing w:val="-3"/>
        </w:rPr>
        <w:t>I</w:t>
      </w:r>
      <w:r w:rsidRPr="009067F6">
        <w:rPr>
          <w:rFonts w:ascii="Myriad Pro" w:hAnsi="Myriad Pro"/>
        </w:rPr>
        <w:t>t</w:t>
      </w:r>
      <w:r w:rsidRPr="009067F6">
        <w:rPr>
          <w:rFonts w:ascii="Myriad Pro" w:hAnsi="Myriad Pro"/>
          <w:spacing w:val="46"/>
        </w:rPr>
        <w:t xml:space="preserve"> </w:t>
      </w:r>
      <w:r w:rsidRPr="009067F6">
        <w:rPr>
          <w:rFonts w:ascii="Myriad Pro" w:hAnsi="Myriad Pro"/>
        </w:rPr>
        <w:t>w</w:t>
      </w:r>
      <w:r w:rsidRPr="009067F6">
        <w:rPr>
          <w:rFonts w:ascii="Myriad Pro" w:hAnsi="Myriad Pro"/>
          <w:spacing w:val="-1"/>
        </w:rPr>
        <w:t>a</w:t>
      </w:r>
      <w:r w:rsidRPr="009067F6">
        <w:rPr>
          <w:rFonts w:ascii="Myriad Pro" w:hAnsi="Myriad Pro"/>
        </w:rPr>
        <w:t>s</w:t>
      </w:r>
      <w:r w:rsidRPr="009067F6">
        <w:rPr>
          <w:rFonts w:ascii="Myriad Pro" w:hAnsi="Myriad Pro"/>
          <w:spacing w:val="38"/>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37"/>
        </w:rPr>
        <w:t xml:space="preserve"> </w:t>
      </w:r>
      <w:r w:rsidRPr="009067F6">
        <w:rPr>
          <w:rFonts w:ascii="Myriad Pro" w:hAnsi="Myriad Pro"/>
          <w:spacing w:val="5"/>
        </w:rPr>
        <w:t>t</w:t>
      </w:r>
      <w:r w:rsidRPr="009067F6">
        <w:rPr>
          <w:rFonts w:ascii="Myriad Pro" w:hAnsi="Myriad Pro"/>
        </w:rPr>
        <w:t>h</w:t>
      </w:r>
      <w:r w:rsidRPr="009067F6">
        <w:rPr>
          <w:rFonts w:ascii="Myriad Pro" w:hAnsi="Myriad Pro"/>
          <w:spacing w:val="-4"/>
        </w:rPr>
        <w:t>i</w:t>
      </w:r>
      <w:r w:rsidRPr="009067F6">
        <w:rPr>
          <w:rFonts w:ascii="Myriad Pro" w:hAnsi="Myriad Pro"/>
        </w:rPr>
        <w:t>s</w:t>
      </w:r>
      <w:r w:rsidRPr="009067F6">
        <w:rPr>
          <w:rFonts w:ascii="Myriad Pro" w:hAnsi="Myriad Pro"/>
          <w:spacing w:val="38"/>
        </w:rPr>
        <w:t xml:space="preserve"> </w:t>
      </w:r>
      <w:r w:rsidRPr="009067F6">
        <w:rPr>
          <w:rFonts w:ascii="Myriad Pro" w:hAnsi="Myriad Pro"/>
          <w:spacing w:val="1"/>
        </w:rPr>
        <w:t>r</w:t>
      </w:r>
      <w:r w:rsidRPr="009067F6">
        <w:rPr>
          <w:rFonts w:ascii="Myriad Pro" w:hAnsi="Myriad Pro"/>
          <w:spacing w:val="-1"/>
        </w:rPr>
        <w:t>ea</w:t>
      </w:r>
      <w:r w:rsidRPr="009067F6">
        <w:rPr>
          <w:rFonts w:ascii="Myriad Pro" w:hAnsi="Myriad Pro"/>
          <w:spacing w:val="-2"/>
        </w:rPr>
        <w:t>s</w:t>
      </w:r>
      <w:r w:rsidRPr="009067F6">
        <w:rPr>
          <w:rFonts w:ascii="Myriad Pro" w:hAnsi="Myriad Pro"/>
          <w:spacing w:val="5"/>
        </w:rPr>
        <w:t>o</w:t>
      </w:r>
      <w:r w:rsidRPr="009067F6">
        <w:rPr>
          <w:rFonts w:ascii="Myriad Pro" w:hAnsi="Myriad Pro"/>
        </w:rPr>
        <w:t>n</w:t>
      </w:r>
      <w:r w:rsidRPr="009067F6">
        <w:rPr>
          <w:rFonts w:ascii="Myriad Pro" w:hAnsi="Myriad Pro"/>
          <w:spacing w:val="36"/>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4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40"/>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spacing w:val="6"/>
        </w:rPr>
        <w:t>r</w:t>
      </w:r>
      <w:r w:rsidRPr="009067F6">
        <w:rPr>
          <w:rFonts w:ascii="Myriad Pro" w:hAnsi="Myriad Pro"/>
          <w:spacing w:val="-9"/>
        </w:rPr>
        <w:t>m</w:t>
      </w:r>
      <w:r w:rsidRPr="009067F6">
        <w:rPr>
          <w:rFonts w:ascii="Myriad Pro" w:hAnsi="Myriad Pro"/>
          <w:spacing w:val="-1"/>
        </w:rPr>
        <w:t>e</w:t>
      </w:r>
      <w:r w:rsidRPr="009067F6">
        <w:rPr>
          <w:rFonts w:ascii="Myriad Pro" w:hAnsi="Myriad Pro"/>
        </w:rPr>
        <w:t>r N</w:t>
      </w:r>
      <w:r w:rsidRPr="009067F6">
        <w:rPr>
          <w:rFonts w:ascii="Myriad Pro" w:hAnsi="Myriad Pro"/>
          <w:spacing w:val="-1"/>
        </w:rPr>
        <w:t>a</w:t>
      </w:r>
      <w:r w:rsidRPr="009067F6">
        <w:rPr>
          <w:rFonts w:ascii="Myriad Pro" w:hAnsi="Myriad Pro"/>
          <w:spacing w:val="5"/>
        </w:rPr>
        <w:t>t</w:t>
      </w:r>
      <w:r w:rsidRPr="009067F6">
        <w:rPr>
          <w:rFonts w:ascii="Myriad Pro" w:hAnsi="Myriad Pro"/>
          <w:spacing w:val="-9"/>
        </w:rPr>
        <w:t>i</w:t>
      </w:r>
      <w:r w:rsidRPr="009067F6">
        <w:rPr>
          <w:rFonts w:ascii="Myriad Pro" w:hAnsi="Myriad Pro"/>
          <w:spacing w:val="5"/>
        </w:rPr>
        <w:t>o</w:t>
      </w:r>
      <w:r w:rsidRPr="009067F6">
        <w:rPr>
          <w:rFonts w:ascii="Myriad Pro" w:hAnsi="Myriad Pro"/>
          <w:spacing w:val="-5"/>
        </w:rPr>
        <w:t>n</w:t>
      </w:r>
      <w:r w:rsidRPr="009067F6">
        <w:rPr>
          <w:rFonts w:ascii="Myriad Pro" w:hAnsi="Myriad Pro"/>
          <w:spacing w:val="4"/>
        </w:rPr>
        <w:t>a</w:t>
      </w:r>
      <w:r w:rsidRPr="009067F6">
        <w:rPr>
          <w:rFonts w:ascii="Myriad Pro" w:hAnsi="Myriad Pro"/>
        </w:rPr>
        <w:t>l</w:t>
      </w:r>
      <w:r w:rsidRPr="009067F6">
        <w:rPr>
          <w:rFonts w:ascii="Myriad Pro" w:hAnsi="Myriad Pro"/>
          <w:spacing w:val="12"/>
        </w:rPr>
        <w:t xml:space="preserve"> </w:t>
      </w:r>
      <w:r w:rsidRPr="009067F6">
        <w:rPr>
          <w:rFonts w:ascii="Myriad Pro" w:hAnsi="Myriad Pro"/>
          <w:spacing w:val="-2"/>
        </w:rPr>
        <w:t>B</w:t>
      </w:r>
      <w:r w:rsidRPr="009067F6">
        <w:rPr>
          <w:rFonts w:ascii="Myriad Pro" w:hAnsi="Myriad Pro"/>
          <w:spacing w:val="4"/>
        </w:rPr>
        <w:t>a</w:t>
      </w:r>
      <w:r w:rsidRPr="009067F6">
        <w:rPr>
          <w:rFonts w:ascii="Myriad Pro" w:hAnsi="Myriad Pro"/>
        </w:rPr>
        <w:t>l</w:t>
      </w:r>
      <w:r w:rsidRPr="009067F6">
        <w:rPr>
          <w:rFonts w:ascii="Myriad Pro" w:hAnsi="Myriad Pro"/>
          <w:spacing w:val="-2"/>
        </w:rPr>
        <w:t>l</w:t>
      </w:r>
      <w:r w:rsidRPr="009067F6">
        <w:rPr>
          <w:rFonts w:ascii="Myriad Pro" w:hAnsi="Myriad Pro"/>
          <w:spacing w:val="-1"/>
        </w:rPr>
        <w:t>e</w:t>
      </w:r>
      <w:r w:rsidRPr="009067F6">
        <w:rPr>
          <w:rFonts w:ascii="Myriad Pro" w:hAnsi="Myriad Pro"/>
        </w:rPr>
        <w:t>t</w:t>
      </w:r>
      <w:r w:rsidRPr="009067F6">
        <w:rPr>
          <w:rFonts w:ascii="Myriad Pro" w:hAnsi="Myriad Pro"/>
          <w:spacing w:val="17"/>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4"/>
        </w:rPr>
        <w:t xml:space="preserve"> </w:t>
      </w:r>
      <w:r w:rsidRPr="009067F6">
        <w:rPr>
          <w:rFonts w:ascii="Myriad Pro" w:hAnsi="Myriad Pro"/>
          <w:spacing w:val="-2"/>
        </w:rPr>
        <w:t>C</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a</w:t>
      </w:r>
      <w:r w:rsidRPr="009067F6">
        <w:rPr>
          <w:rFonts w:ascii="Myriad Pro" w:hAnsi="Myriad Pro"/>
        </w:rPr>
        <w:t>da</w:t>
      </w:r>
      <w:r w:rsidRPr="009067F6">
        <w:rPr>
          <w:rFonts w:ascii="Myriad Pro" w:hAnsi="Myriad Pro"/>
          <w:spacing w:val="16"/>
        </w:rPr>
        <w:t xml:space="preserve"> </w:t>
      </w:r>
      <w:r w:rsidRPr="009067F6">
        <w:rPr>
          <w:rFonts w:ascii="Myriad Pro" w:hAnsi="Myriad Pro"/>
          <w:spacing w:val="-2"/>
        </w:rPr>
        <w:t>s</w:t>
      </w:r>
      <w:r w:rsidRPr="009067F6">
        <w:rPr>
          <w:rFonts w:ascii="Myriad Pro" w:hAnsi="Myriad Pro"/>
          <w:spacing w:val="9"/>
        </w:rPr>
        <w:t>o</w:t>
      </w:r>
      <w:r w:rsidRPr="009067F6">
        <w:rPr>
          <w:rFonts w:ascii="Myriad Pro" w:hAnsi="Myriad Pro"/>
          <w:spacing w:val="-9"/>
        </w:rPr>
        <w:t>l</w:t>
      </w:r>
      <w:r w:rsidRPr="009067F6">
        <w:rPr>
          <w:rFonts w:ascii="Myriad Pro" w:hAnsi="Myriad Pro"/>
          <w:spacing w:val="9"/>
        </w:rPr>
        <w:t>o</w:t>
      </w:r>
      <w:r w:rsidRPr="009067F6">
        <w:rPr>
          <w:rFonts w:ascii="Myriad Pro" w:hAnsi="Myriad Pro"/>
          <w:spacing w:val="-9"/>
        </w:rPr>
        <w:t>i</w:t>
      </w:r>
      <w:r w:rsidRPr="009067F6">
        <w:rPr>
          <w:rFonts w:ascii="Myriad Pro" w:hAnsi="Myriad Pro"/>
          <w:spacing w:val="-2"/>
        </w:rPr>
        <w:t>s</w:t>
      </w:r>
      <w:r w:rsidRPr="009067F6">
        <w:rPr>
          <w:rFonts w:ascii="Myriad Pro" w:hAnsi="Myriad Pro"/>
          <w:spacing w:val="5"/>
        </w:rPr>
        <w:t>t</w:t>
      </w:r>
      <w:r w:rsidRPr="009067F6">
        <w:rPr>
          <w:rFonts w:ascii="Myriad Pro" w:hAnsi="Myriad Pro"/>
        </w:rPr>
        <w:t>,</w:t>
      </w:r>
      <w:r w:rsidRPr="009067F6">
        <w:rPr>
          <w:rFonts w:ascii="Myriad Pro" w:hAnsi="Myriad Pro"/>
          <w:spacing w:val="14"/>
        </w:rPr>
        <w:t xml:space="preserve"> </w:t>
      </w:r>
      <w:r w:rsidRPr="009067F6">
        <w:rPr>
          <w:rFonts w:ascii="Myriad Pro" w:hAnsi="Myriad Pro"/>
          <w:spacing w:val="-2"/>
        </w:rPr>
        <w:t>R</w:t>
      </w:r>
      <w:r w:rsidRPr="009067F6">
        <w:rPr>
          <w:rFonts w:ascii="Myriad Pro" w:hAnsi="Myriad Pro"/>
          <w:spacing w:val="-1"/>
        </w:rPr>
        <w:t>e</w:t>
      </w:r>
      <w:r w:rsidRPr="009067F6">
        <w:rPr>
          <w:rFonts w:ascii="Myriad Pro" w:hAnsi="Myriad Pro"/>
        </w:rPr>
        <w:t>x</w:t>
      </w:r>
      <w:r w:rsidRPr="009067F6">
        <w:rPr>
          <w:rFonts w:ascii="Myriad Pro" w:hAnsi="Myriad Pro"/>
          <w:spacing w:val="7"/>
        </w:rPr>
        <w:t xml:space="preserve"> </w:t>
      </w:r>
      <w:r w:rsidRPr="009067F6">
        <w:rPr>
          <w:rFonts w:ascii="Myriad Pro" w:hAnsi="Myriad Pro"/>
        </w:rPr>
        <w:t>H</w:t>
      </w:r>
      <w:r w:rsidRPr="009067F6">
        <w:rPr>
          <w:rFonts w:ascii="Myriad Pro" w:hAnsi="Myriad Pro"/>
          <w:spacing w:val="-1"/>
        </w:rPr>
        <w:t>a</w:t>
      </w:r>
      <w:r w:rsidRPr="009067F6">
        <w:rPr>
          <w:rFonts w:ascii="Myriad Pro" w:hAnsi="Myriad Pro"/>
          <w:spacing w:val="1"/>
        </w:rPr>
        <w:t>r</w:t>
      </w:r>
      <w:r w:rsidRPr="009067F6">
        <w:rPr>
          <w:rFonts w:ascii="Myriad Pro" w:hAnsi="Myriad Pro"/>
          <w:spacing w:val="6"/>
        </w:rPr>
        <w:t>r</w:t>
      </w:r>
      <w:r w:rsidRPr="009067F6">
        <w:rPr>
          <w:rFonts w:ascii="Myriad Pro" w:hAnsi="Myriad Pro"/>
          <w:spacing w:val="-4"/>
        </w:rPr>
        <w:t>i</w:t>
      </w:r>
      <w:r w:rsidRPr="009067F6">
        <w:rPr>
          <w:rFonts w:ascii="Myriad Pro" w:hAnsi="Myriad Pro"/>
        </w:rPr>
        <w:t>ng</w:t>
      </w:r>
      <w:r w:rsidRPr="009067F6">
        <w:rPr>
          <w:rFonts w:ascii="Myriad Pro" w:hAnsi="Myriad Pro"/>
          <w:spacing w:val="5"/>
        </w:rPr>
        <w:t>to</w:t>
      </w:r>
      <w:r w:rsidRPr="009067F6">
        <w:rPr>
          <w:rFonts w:ascii="Myriad Pro" w:hAnsi="Myriad Pro"/>
          <w:spacing w:val="-5"/>
        </w:rPr>
        <w:t>n</w:t>
      </w:r>
      <w:r w:rsidRPr="009067F6">
        <w:rPr>
          <w:rFonts w:ascii="Myriad Pro" w:hAnsi="Myriad Pro"/>
        </w:rPr>
        <w:t>,</w:t>
      </w:r>
      <w:r w:rsidRPr="009067F6">
        <w:rPr>
          <w:rFonts w:ascii="Myriad Pro" w:hAnsi="Myriad Pro"/>
          <w:spacing w:val="14"/>
        </w:rPr>
        <w:t xml:space="preserve"> </w:t>
      </w:r>
      <w:r w:rsidRPr="009067F6">
        <w:rPr>
          <w:rFonts w:ascii="Myriad Pro" w:hAnsi="Myriad Pro"/>
        </w:rPr>
        <w:t>w</w:t>
      </w:r>
      <w:r w:rsidRPr="009067F6">
        <w:rPr>
          <w:rFonts w:ascii="Myriad Pro" w:hAnsi="Myriad Pro"/>
          <w:spacing w:val="-1"/>
        </w:rPr>
        <w:t>a</w:t>
      </w:r>
      <w:r w:rsidRPr="009067F6">
        <w:rPr>
          <w:rFonts w:ascii="Myriad Pro" w:hAnsi="Myriad Pro"/>
        </w:rPr>
        <w:t>s</w:t>
      </w:r>
      <w:r w:rsidRPr="009067F6">
        <w:rPr>
          <w:rFonts w:ascii="Myriad Pro" w:hAnsi="Myriad Pro"/>
          <w:spacing w:val="14"/>
        </w:rPr>
        <w:t xml:space="preserve"> </w:t>
      </w:r>
      <w:r w:rsidRPr="009067F6">
        <w:rPr>
          <w:rFonts w:ascii="Myriad Pro" w:hAnsi="Myriad Pro"/>
          <w:spacing w:val="-4"/>
        </w:rPr>
        <w:t>i</w:t>
      </w:r>
      <w:r w:rsidRPr="009067F6">
        <w:rPr>
          <w:rFonts w:ascii="Myriad Pro" w:hAnsi="Myriad Pro"/>
        </w:rPr>
        <w:t>nv</w:t>
      </w:r>
      <w:r w:rsidRPr="009067F6">
        <w:rPr>
          <w:rFonts w:ascii="Myriad Pro" w:hAnsi="Myriad Pro"/>
          <w:spacing w:val="-9"/>
        </w:rPr>
        <w:t>i</w:t>
      </w:r>
      <w:r w:rsidRPr="009067F6">
        <w:rPr>
          <w:rFonts w:ascii="Myriad Pro" w:hAnsi="Myriad Pro"/>
          <w:spacing w:val="5"/>
        </w:rPr>
        <w:t>t</w:t>
      </w:r>
      <w:r w:rsidRPr="009067F6">
        <w:rPr>
          <w:rFonts w:ascii="Myriad Pro" w:hAnsi="Myriad Pro"/>
          <w:spacing w:val="-1"/>
        </w:rPr>
        <w:t>e</w:t>
      </w:r>
      <w:r w:rsidRPr="009067F6">
        <w:rPr>
          <w:rFonts w:ascii="Myriad Pro" w:hAnsi="Myriad Pro"/>
        </w:rPr>
        <w:t>d</w:t>
      </w:r>
      <w:r w:rsidRPr="009067F6">
        <w:rPr>
          <w:rFonts w:ascii="Myriad Pro" w:hAnsi="Myriad Pro"/>
          <w:spacing w:val="12"/>
        </w:rPr>
        <w:t xml:space="preserve"> </w:t>
      </w:r>
      <w:r w:rsidRPr="009067F6">
        <w:rPr>
          <w:rFonts w:ascii="Myriad Pro" w:hAnsi="Myriad Pro"/>
          <w:spacing w:val="5"/>
        </w:rPr>
        <w:t>t</w:t>
      </w:r>
      <w:r w:rsidRPr="009067F6">
        <w:rPr>
          <w:rFonts w:ascii="Myriad Pro" w:hAnsi="Myriad Pro"/>
        </w:rPr>
        <w:t>o</w:t>
      </w:r>
      <w:r w:rsidRPr="009067F6">
        <w:rPr>
          <w:rFonts w:ascii="Myriad Pro" w:hAnsi="Myriad Pro"/>
          <w:spacing w:val="16"/>
        </w:rPr>
        <w:t xml:space="preserve"> </w:t>
      </w:r>
      <w:r w:rsidRPr="009067F6">
        <w:rPr>
          <w:rFonts w:ascii="Myriad Pro" w:hAnsi="Myriad Pro"/>
          <w:spacing w:val="-5"/>
        </w:rPr>
        <w:t>b</w:t>
      </w:r>
      <w:r w:rsidRPr="009067F6">
        <w:rPr>
          <w:rFonts w:ascii="Myriad Pro" w:hAnsi="Myriad Pro"/>
        </w:rPr>
        <w:t>e</w:t>
      </w:r>
      <w:r w:rsidRPr="009067F6">
        <w:rPr>
          <w:rFonts w:ascii="Myriad Pro" w:hAnsi="Myriad Pro"/>
          <w:spacing w:val="1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000B2A24">
        <w:rPr>
          <w:rFonts w:ascii="Myriad Pro" w:hAnsi="Myriad Pro"/>
        </w:rPr>
        <w:t xml:space="preserve"> featured</w:t>
      </w:r>
      <w:r w:rsidRPr="009067F6">
        <w:rPr>
          <w:rFonts w:ascii="Myriad Pro" w:hAnsi="Myriad Pro"/>
          <w:spacing w:val="11"/>
        </w:rPr>
        <w:t xml:space="preserve"> </w:t>
      </w:r>
      <w:r w:rsidRPr="009067F6">
        <w:rPr>
          <w:rFonts w:ascii="Myriad Pro" w:hAnsi="Myriad Pro"/>
        </w:rPr>
        <w:t>k</w:t>
      </w:r>
      <w:r w:rsidRPr="009067F6">
        <w:rPr>
          <w:rFonts w:ascii="Myriad Pro" w:hAnsi="Myriad Pro"/>
          <w:spacing w:val="4"/>
        </w:rPr>
        <w:t>e</w:t>
      </w:r>
      <w:r w:rsidRPr="009067F6">
        <w:rPr>
          <w:rFonts w:ascii="Myriad Pro" w:hAnsi="Myriad Pro"/>
          <w:spacing w:val="-5"/>
        </w:rPr>
        <w:t>yn</w:t>
      </w:r>
      <w:r w:rsidRPr="009067F6">
        <w:rPr>
          <w:rFonts w:ascii="Myriad Pro" w:hAnsi="Myriad Pro"/>
          <w:spacing w:val="5"/>
        </w:rPr>
        <w:t>ot</w:t>
      </w:r>
      <w:r w:rsidRPr="009067F6">
        <w:rPr>
          <w:rFonts w:ascii="Myriad Pro" w:hAnsi="Myriad Pro"/>
        </w:rPr>
        <w:t>e</w:t>
      </w:r>
      <w:r w:rsidRPr="009067F6">
        <w:rPr>
          <w:rFonts w:ascii="Myriad Pro" w:hAnsi="Myriad Pro"/>
          <w:spacing w:val="11"/>
        </w:rPr>
        <w:t xml:space="preserve"> </w:t>
      </w:r>
      <w:r w:rsidRPr="009067F6">
        <w:rPr>
          <w:rFonts w:ascii="Myriad Pro" w:hAnsi="Myriad Pro"/>
          <w:spacing w:val="-2"/>
        </w:rPr>
        <w:t>s</w:t>
      </w:r>
      <w:r w:rsidRPr="009067F6">
        <w:rPr>
          <w:rFonts w:ascii="Myriad Pro" w:hAnsi="Myriad Pro"/>
        </w:rPr>
        <w:t>p</w:t>
      </w:r>
      <w:r w:rsidRPr="009067F6">
        <w:rPr>
          <w:rFonts w:ascii="Myriad Pro" w:hAnsi="Myriad Pro"/>
          <w:spacing w:val="-1"/>
        </w:rPr>
        <w:t>ea</w:t>
      </w:r>
      <w:r w:rsidRPr="009067F6">
        <w:rPr>
          <w:rFonts w:ascii="Myriad Pro" w:hAnsi="Myriad Pro"/>
        </w:rPr>
        <w:t>k</w:t>
      </w:r>
      <w:r w:rsidRPr="009067F6">
        <w:rPr>
          <w:rFonts w:ascii="Myriad Pro" w:hAnsi="Myriad Pro"/>
          <w:spacing w:val="-1"/>
        </w:rPr>
        <w:t>e</w:t>
      </w:r>
      <w:r w:rsidRPr="009067F6">
        <w:rPr>
          <w:rFonts w:ascii="Myriad Pro" w:hAnsi="Myriad Pro"/>
        </w:rPr>
        <w:t>r</w:t>
      </w:r>
      <w:r w:rsidRPr="009067F6">
        <w:rPr>
          <w:rFonts w:ascii="Myriad Pro" w:hAnsi="Myriad Pro"/>
          <w:spacing w:val="18"/>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1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 2010</w:t>
      </w:r>
      <w:r w:rsidRPr="009067F6">
        <w:rPr>
          <w:rFonts w:ascii="Myriad Pro" w:hAnsi="Myriad Pro"/>
          <w:spacing w:val="26"/>
        </w:rPr>
        <w:t xml:space="preserve"> </w:t>
      </w:r>
      <w:r w:rsidRPr="009067F6">
        <w:rPr>
          <w:rFonts w:ascii="Myriad Pro" w:hAnsi="Myriad Pro"/>
          <w:spacing w:val="-1"/>
        </w:rPr>
        <w:t>c</w:t>
      </w:r>
      <w:r w:rsidRPr="009067F6">
        <w:rPr>
          <w:rFonts w:ascii="Myriad Pro" w:hAnsi="Myriad Pro"/>
          <w:spacing w:val="5"/>
        </w:rPr>
        <w:t>o</w:t>
      </w:r>
      <w:r w:rsidRPr="009067F6">
        <w:rPr>
          <w:rFonts w:ascii="Myriad Pro" w:hAnsi="Myriad Pro"/>
        </w:rPr>
        <w:t>n</w:t>
      </w:r>
      <w:r w:rsidRPr="009067F6">
        <w:rPr>
          <w:rFonts w:ascii="Myriad Pro" w:hAnsi="Myriad Pro"/>
          <w:spacing w:val="-8"/>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4"/>
        </w:rPr>
        <w:t>c</w:t>
      </w:r>
      <w:r w:rsidRPr="009067F6">
        <w:rPr>
          <w:rFonts w:ascii="Myriad Pro" w:hAnsi="Myriad Pro"/>
          <w:spacing w:val="-1"/>
        </w:rPr>
        <w:t>e</w:t>
      </w:r>
      <w:r w:rsidRPr="009067F6">
        <w:rPr>
          <w:rFonts w:ascii="Myriad Pro" w:hAnsi="Myriad Pro"/>
        </w:rPr>
        <w:t>.</w:t>
      </w:r>
      <w:r w:rsidRPr="009067F6">
        <w:rPr>
          <w:rFonts w:ascii="Myriad Pro" w:hAnsi="Myriad Pro"/>
          <w:spacing w:val="28"/>
        </w:rPr>
        <w:t xml:space="preserve"> </w:t>
      </w:r>
      <w:r w:rsidRPr="009067F6">
        <w:rPr>
          <w:rFonts w:ascii="Myriad Pro" w:hAnsi="Myriad Pro"/>
          <w:spacing w:val="-2"/>
        </w:rPr>
        <w:t>R</w:t>
      </w:r>
      <w:r w:rsidRPr="009067F6">
        <w:rPr>
          <w:rFonts w:ascii="Myriad Pro" w:hAnsi="Myriad Pro"/>
          <w:spacing w:val="4"/>
        </w:rPr>
        <w:t>e</w:t>
      </w:r>
      <w:r w:rsidRPr="009067F6">
        <w:rPr>
          <w:rFonts w:ascii="Myriad Pro" w:hAnsi="Myriad Pro"/>
        </w:rPr>
        <w:t>x</w:t>
      </w:r>
      <w:r w:rsidRPr="009067F6">
        <w:rPr>
          <w:rFonts w:ascii="Myriad Pro" w:hAnsi="Myriad Pro"/>
          <w:spacing w:val="26"/>
        </w:rPr>
        <w:t xml:space="preserve"> </w:t>
      </w:r>
      <w:r w:rsidRPr="009067F6">
        <w:rPr>
          <w:rFonts w:ascii="Myriad Pro" w:hAnsi="Myriad Pro"/>
          <w:spacing w:val="-2"/>
        </w:rPr>
        <w:t>s</w:t>
      </w:r>
      <w:r w:rsidRPr="009067F6">
        <w:rPr>
          <w:rFonts w:ascii="Myriad Pro" w:hAnsi="Myriad Pro"/>
        </w:rPr>
        <w:t>p</w:t>
      </w:r>
      <w:r w:rsidRPr="009067F6">
        <w:rPr>
          <w:rFonts w:ascii="Myriad Pro" w:hAnsi="Myriad Pro"/>
          <w:spacing w:val="5"/>
        </w:rPr>
        <w:t>o</w:t>
      </w:r>
      <w:r w:rsidRPr="009067F6">
        <w:rPr>
          <w:rFonts w:ascii="Myriad Pro" w:hAnsi="Myriad Pro"/>
        </w:rPr>
        <w:t>ke</w:t>
      </w:r>
      <w:r w:rsidRPr="009067F6">
        <w:rPr>
          <w:rFonts w:ascii="Myriad Pro" w:hAnsi="Myriad Pro"/>
          <w:spacing w:val="25"/>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23"/>
        </w:rPr>
        <w:t xml:space="preserve"> </w:t>
      </w:r>
      <w:r w:rsidRPr="009067F6">
        <w:rPr>
          <w:rFonts w:ascii="Myriad Pro" w:hAnsi="Myriad Pro"/>
        </w:rPr>
        <w:t>h</w:t>
      </w:r>
      <w:r w:rsidRPr="009067F6">
        <w:rPr>
          <w:rFonts w:ascii="Myriad Pro" w:hAnsi="Myriad Pro"/>
          <w:spacing w:val="-4"/>
        </w:rPr>
        <w:t>i</w:t>
      </w:r>
      <w:r w:rsidRPr="009067F6">
        <w:rPr>
          <w:rFonts w:ascii="Myriad Pro" w:hAnsi="Myriad Pro"/>
        </w:rPr>
        <w:t>s</w:t>
      </w:r>
      <w:r w:rsidRPr="009067F6">
        <w:rPr>
          <w:rFonts w:ascii="Myriad Pro" w:hAnsi="Myriad Pro"/>
          <w:spacing w:val="33"/>
        </w:rPr>
        <w:t xml:space="preserve"> </w:t>
      </w:r>
      <w:r w:rsidRPr="009067F6">
        <w:rPr>
          <w:rFonts w:ascii="Myriad Pro" w:hAnsi="Myriad Pro"/>
          <w:spacing w:val="-4"/>
        </w:rPr>
        <w:t>m</w:t>
      </w:r>
      <w:r w:rsidRPr="009067F6">
        <w:rPr>
          <w:rFonts w:ascii="Myriad Pro" w:hAnsi="Myriad Pro"/>
          <w:spacing w:val="4"/>
        </w:rPr>
        <w:t>e</w:t>
      </w:r>
      <w:r w:rsidRPr="009067F6">
        <w:rPr>
          <w:rFonts w:ascii="Myriad Pro" w:hAnsi="Myriad Pro"/>
          <w:spacing w:val="-5"/>
        </w:rPr>
        <w:t>n</w:t>
      </w:r>
      <w:r w:rsidRPr="009067F6">
        <w:rPr>
          <w:rFonts w:ascii="Myriad Pro" w:hAnsi="Myriad Pro"/>
          <w:spacing w:val="5"/>
        </w:rPr>
        <w:t>t</w:t>
      </w:r>
      <w:r w:rsidRPr="009067F6">
        <w:rPr>
          <w:rFonts w:ascii="Myriad Pro" w:hAnsi="Myriad Pro"/>
          <w:spacing w:val="4"/>
        </w:rPr>
        <w:t>a</w:t>
      </w:r>
      <w:r w:rsidRPr="009067F6">
        <w:rPr>
          <w:rFonts w:ascii="Myriad Pro" w:hAnsi="Myriad Pro"/>
          <w:spacing w:val="-4"/>
        </w:rPr>
        <w:t>l</w:t>
      </w:r>
      <w:r w:rsidRPr="009067F6">
        <w:rPr>
          <w:rFonts w:ascii="Myriad Pro" w:hAnsi="Myriad Pro"/>
        </w:rPr>
        <w:t>ly</w:t>
      </w:r>
      <w:r w:rsidRPr="009067F6">
        <w:rPr>
          <w:rFonts w:ascii="Myriad Pro" w:hAnsi="Myriad Pro"/>
          <w:spacing w:val="27"/>
        </w:rPr>
        <w:t xml:space="preserve"> </w:t>
      </w:r>
      <w:r w:rsidRPr="009067F6">
        <w:rPr>
          <w:rFonts w:ascii="Myriad Pro" w:hAnsi="Myriad Pro"/>
        </w:rPr>
        <w:t>i</w:t>
      </w:r>
      <w:r w:rsidRPr="009067F6">
        <w:rPr>
          <w:rFonts w:ascii="Myriad Pro" w:hAnsi="Myriad Pro"/>
          <w:spacing w:val="1"/>
        </w:rPr>
        <w:t>l</w:t>
      </w:r>
      <w:r w:rsidRPr="009067F6">
        <w:rPr>
          <w:rFonts w:ascii="Myriad Pro" w:hAnsi="Myriad Pro"/>
        </w:rPr>
        <w:t>l</w:t>
      </w:r>
      <w:r w:rsidRPr="009067F6">
        <w:rPr>
          <w:rFonts w:ascii="Myriad Pro" w:hAnsi="Myriad Pro"/>
          <w:spacing w:val="27"/>
        </w:rPr>
        <w:t xml:space="preserve"> </w:t>
      </w:r>
      <w:r w:rsidRPr="009067F6">
        <w:rPr>
          <w:rFonts w:ascii="Myriad Pro" w:hAnsi="Myriad Pro"/>
          <w:spacing w:val="-9"/>
        </w:rPr>
        <w:t>m</w:t>
      </w:r>
      <w:r w:rsidRPr="009067F6">
        <w:rPr>
          <w:rFonts w:ascii="Myriad Pro" w:hAnsi="Myriad Pro"/>
          <w:spacing w:val="5"/>
        </w:rPr>
        <w:t>ot</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28"/>
        </w:rPr>
        <w:t xml:space="preserve"> </w:t>
      </w:r>
      <w:r w:rsidRPr="009067F6">
        <w:rPr>
          <w:rFonts w:ascii="Myriad Pro" w:hAnsi="Myriad Pro"/>
          <w:spacing w:val="5"/>
        </w:rPr>
        <w:t>t</w:t>
      </w:r>
      <w:r w:rsidRPr="009067F6">
        <w:rPr>
          <w:rFonts w:ascii="Myriad Pro" w:hAnsi="Myriad Pro"/>
          <w:spacing w:val="-1"/>
        </w:rPr>
        <w:t>a</w:t>
      </w:r>
      <w:r w:rsidRPr="009067F6">
        <w:rPr>
          <w:rFonts w:ascii="Myriad Pro" w:hAnsi="Myriad Pro"/>
          <w:spacing w:val="5"/>
        </w:rPr>
        <w:t>k</w:t>
      </w:r>
      <w:r w:rsidRPr="009067F6">
        <w:rPr>
          <w:rFonts w:ascii="Myriad Pro" w:hAnsi="Myriad Pro"/>
          <w:spacing w:val="-4"/>
        </w:rPr>
        <w:t>i</w:t>
      </w:r>
      <w:r w:rsidRPr="009067F6">
        <w:rPr>
          <w:rFonts w:ascii="Myriad Pro" w:hAnsi="Myriad Pro"/>
          <w:spacing w:val="-5"/>
        </w:rPr>
        <w:t>n</w:t>
      </w:r>
      <w:r w:rsidRPr="009067F6">
        <w:rPr>
          <w:rFonts w:ascii="Myriad Pro" w:hAnsi="Myriad Pro"/>
        </w:rPr>
        <w:t>g</w:t>
      </w:r>
      <w:r w:rsidRPr="009067F6">
        <w:rPr>
          <w:rFonts w:ascii="Myriad Pro" w:hAnsi="Myriad Pro"/>
          <w:spacing w:val="31"/>
        </w:rPr>
        <w:t xml:space="preserve"> </w:t>
      </w:r>
      <w:r w:rsidRPr="009067F6">
        <w:rPr>
          <w:rFonts w:ascii="Myriad Pro" w:hAnsi="Myriad Pro"/>
        </w:rPr>
        <w:t>him</w:t>
      </w:r>
      <w:r w:rsidRPr="009067F6">
        <w:rPr>
          <w:rFonts w:ascii="Myriad Pro" w:hAnsi="Myriad Pro"/>
          <w:spacing w:val="22"/>
        </w:rPr>
        <w:t xml:space="preserve"> </w:t>
      </w:r>
      <w:r w:rsidRPr="009067F6">
        <w:rPr>
          <w:rFonts w:ascii="Myriad Pro" w:hAnsi="Myriad Pro"/>
          <w:spacing w:val="5"/>
        </w:rPr>
        <w:t>t</w:t>
      </w:r>
      <w:r w:rsidRPr="009067F6">
        <w:rPr>
          <w:rFonts w:ascii="Myriad Pro" w:hAnsi="Myriad Pro"/>
        </w:rPr>
        <w:t>o</w:t>
      </w:r>
      <w:r w:rsidRPr="009067F6">
        <w:rPr>
          <w:rFonts w:ascii="Myriad Pro" w:hAnsi="Myriad Pro"/>
          <w:spacing w:val="31"/>
        </w:rPr>
        <w:t xml:space="preserve"> </w:t>
      </w:r>
      <w:r w:rsidRPr="009067F6">
        <w:rPr>
          <w:rFonts w:ascii="Myriad Pro" w:hAnsi="Myriad Pro"/>
          <w:spacing w:val="-1"/>
        </w:rPr>
        <w:t>a</w:t>
      </w:r>
      <w:r w:rsidRPr="009067F6">
        <w:rPr>
          <w:rFonts w:ascii="Myriad Pro" w:hAnsi="Myriad Pro"/>
        </w:rPr>
        <w:t>u</w:t>
      </w:r>
      <w:r w:rsidRPr="009067F6">
        <w:rPr>
          <w:rFonts w:ascii="Myriad Pro" w:hAnsi="Myriad Pro"/>
          <w:spacing w:val="5"/>
        </w:rPr>
        <w:t>d</w:t>
      </w:r>
      <w:r w:rsidRPr="009067F6">
        <w:rPr>
          <w:rFonts w:ascii="Myriad Pro" w:hAnsi="Myriad Pro"/>
          <w:spacing w:val="-9"/>
        </w:rPr>
        <w:t>i</w:t>
      </w:r>
      <w:r w:rsidRPr="009067F6">
        <w:rPr>
          <w:rFonts w:ascii="Myriad Pro" w:hAnsi="Myriad Pro"/>
          <w:spacing w:val="5"/>
        </w:rPr>
        <w:t>t</w:t>
      </w:r>
      <w:r w:rsidRPr="009067F6">
        <w:rPr>
          <w:rFonts w:ascii="Myriad Pro" w:hAnsi="Myriad Pro"/>
          <w:spacing w:val="-9"/>
        </w:rPr>
        <w:t>i</w:t>
      </w:r>
      <w:r w:rsidRPr="009067F6">
        <w:rPr>
          <w:rFonts w:ascii="Myriad Pro" w:hAnsi="Myriad Pro"/>
          <w:spacing w:val="5"/>
        </w:rPr>
        <w:t>o</w:t>
      </w:r>
      <w:r w:rsidRPr="009067F6">
        <w:rPr>
          <w:rFonts w:ascii="Myriad Pro" w:hAnsi="Myriad Pro"/>
        </w:rPr>
        <w:t>n</w:t>
      </w:r>
      <w:r w:rsidRPr="009067F6">
        <w:rPr>
          <w:rFonts w:ascii="Myriad Pro" w:hAnsi="Myriad Pro"/>
          <w:spacing w:val="31"/>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28"/>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25"/>
        </w:rPr>
        <w:t xml:space="preserve"> </w:t>
      </w:r>
      <w:r w:rsidRPr="009067F6">
        <w:rPr>
          <w:rFonts w:ascii="Myriad Pro" w:hAnsi="Myriad Pro"/>
        </w:rPr>
        <w:t>N</w:t>
      </w:r>
      <w:r w:rsidRPr="009067F6">
        <w:rPr>
          <w:rFonts w:ascii="Myriad Pro" w:hAnsi="Myriad Pro"/>
          <w:spacing w:val="-1"/>
        </w:rPr>
        <w:t>a</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spacing w:val="-5"/>
        </w:rPr>
        <w:t>n</w:t>
      </w:r>
      <w:r w:rsidRPr="009067F6">
        <w:rPr>
          <w:rFonts w:ascii="Myriad Pro" w:hAnsi="Myriad Pro"/>
          <w:spacing w:val="8"/>
        </w:rPr>
        <w:t>a</w:t>
      </w:r>
      <w:r w:rsidRPr="009067F6">
        <w:rPr>
          <w:rFonts w:ascii="Myriad Pro" w:hAnsi="Myriad Pro"/>
        </w:rPr>
        <w:t xml:space="preserve">l </w:t>
      </w:r>
      <w:r w:rsidRPr="009067F6">
        <w:rPr>
          <w:rFonts w:ascii="Myriad Pro" w:hAnsi="Myriad Pro"/>
          <w:spacing w:val="-2"/>
        </w:rPr>
        <w:t>B</w:t>
      </w:r>
      <w:r w:rsidRPr="009067F6">
        <w:rPr>
          <w:rFonts w:ascii="Myriad Pro" w:hAnsi="Myriad Pro"/>
          <w:spacing w:val="4"/>
        </w:rPr>
        <w:t>a</w:t>
      </w:r>
      <w:r w:rsidRPr="009067F6">
        <w:rPr>
          <w:rFonts w:ascii="Myriad Pro" w:hAnsi="Myriad Pro"/>
          <w:spacing w:val="-4"/>
        </w:rPr>
        <w:t>ll</w:t>
      </w:r>
      <w:r w:rsidRPr="009067F6">
        <w:rPr>
          <w:rFonts w:ascii="Myriad Pro" w:hAnsi="Myriad Pro"/>
          <w:spacing w:val="-1"/>
        </w:rPr>
        <w:t>e</w:t>
      </w:r>
      <w:r w:rsidRPr="009067F6">
        <w:rPr>
          <w:rFonts w:ascii="Myriad Pro" w:hAnsi="Myriad Pro"/>
        </w:rPr>
        <w:t>t</w:t>
      </w:r>
      <w:r w:rsidRPr="009067F6">
        <w:rPr>
          <w:rFonts w:ascii="Myriad Pro" w:hAnsi="Myriad Pro"/>
          <w:spacing w:val="10"/>
        </w:rPr>
        <w:t xml:space="preserve"> </w:t>
      </w:r>
      <w:r w:rsidRPr="009067F6">
        <w:rPr>
          <w:rFonts w:ascii="Myriad Pro" w:hAnsi="Myriad Pro"/>
          <w:spacing w:val="1"/>
        </w:rPr>
        <w:t>S</w:t>
      </w:r>
      <w:r w:rsidRPr="009067F6">
        <w:rPr>
          <w:rFonts w:ascii="Myriad Pro" w:hAnsi="Myriad Pro"/>
          <w:spacing w:val="4"/>
        </w:rPr>
        <w:t>c</w:t>
      </w:r>
      <w:r w:rsidRPr="009067F6">
        <w:rPr>
          <w:rFonts w:ascii="Myriad Pro" w:hAnsi="Myriad Pro"/>
          <w:spacing w:val="-5"/>
        </w:rPr>
        <w:t>h</w:t>
      </w:r>
      <w:r w:rsidRPr="009067F6">
        <w:rPr>
          <w:rFonts w:ascii="Myriad Pro" w:hAnsi="Myriad Pro"/>
          <w:spacing w:val="5"/>
        </w:rPr>
        <w:t>oo</w:t>
      </w:r>
      <w:r w:rsidRPr="009067F6">
        <w:rPr>
          <w:rFonts w:ascii="Myriad Pro" w:hAnsi="Myriad Pro"/>
        </w:rPr>
        <w:t xml:space="preserve">l </w:t>
      </w:r>
      <w:r w:rsidRPr="009067F6">
        <w:rPr>
          <w:rFonts w:ascii="Myriad Pro" w:hAnsi="Myriad Pro"/>
          <w:spacing w:val="-5"/>
        </w:rPr>
        <w:t>b</w:t>
      </w:r>
      <w:r w:rsidRPr="009067F6">
        <w:rPr>
          <w:rFonts w:ascii="Myriad Pro" w:hAnsi="Myriad Pro"/>
          <w:spacing w:val="-1"/>
        </w:rPr>
        <w:t>e</w:t>
      </w:r>
      <w:r w:rsidRPr="009067F6">
        <w:rPr>
          <w:rFonts w:ascii="Myriad Pro" w:hAnsi="Myriad Pro"/>
          <w:spacing w:val="4"/>
        </w:rPr>
        <w:t>c</w:t>
      </w:r>
      <w:r w:rsidRPr="009067F6">
        <w:rPr>
          <w:rFonts w:ascii="Myriad Pro" w:hAnsi="Myriad Pro"/>
          <w:spacing w:val="-1"/>
        </w:rPr>
        <w:t>a</w:t>
      </w:r>
      <w:r w:rsidRPr="009067F6">
        <w:rPr>
          <w:rFonts w:ascii="Myriad Pro" w:hAnsi="Myriad Pro"/>
        </w:rPr>
        <w:t>u</w:t>
      </w:r>
      <w:r w:rsidRPr="009067F6">
        <w:rPr>
          <w:rFonts w:ascii="Myriad Pro" w:hAnsi="Myriad Pro"/>
          <w:spacing w:val="-2"/>
        </w:rPr>
        <w:t>s</w:t>
      </w:r>
      <w:r w:rsidRPr="009067F6">
        <w:rPr>
          <w:rFonts w:ascii="Myriad Pro" w:hAnsi="Myriad Pro"/>
        </w:rPr>
        <w:t>e</w:t>
      </w:r>
      <w:r w:rsidRPr="009067F6">
        <w:rPr>
          <w:rFonts w:ascii="Myriad Pro" w:hAnsi="Myriad Pro"/>
          <w:spacing w:val="8"/>
        </w:rPr>
        <w:t xml:space="preserve"> </w:t>
      </w:r>
      <w:r w:rsidRPr="009067F6">
        <w:rPr>
          <w:rFonts w:ascii="Myriad Pro" w:hAnsi="Myriad Pro"/>
          <w:spacing w:val="2"/>
        </w:rPr>
        <w:t>s</w:t>
      </w:r>
      <w:r w:rsidRPr="009067F6">
        <w:rPr>
          <w:rFonts w:ascii="Myriad Pro" w:hAnsi="Myriad Pro"/>
          <w:spacing w:val="-5"/>
        </w:rPr>
        <w:t>h</w:t>
      </w:r>
      <w:r w:rsidRPr="009067F6">
        <w:rPr>
          <w:rFonts w:ascii="Myriad Pro" w:hAnsi="Myriad Pro"/>
        </w:rPr>
        <w:t>e</w:t>
      </w:r>
      <w:r w:rsidRPr="009067F6">
        <w:rPr>
          <w:rFonts w:ascii="Myriad Pro" w:hAnsi="Myriad Pro"/>
          <w:spacing w:val="8"/>
        </w:rPr>
        <w:t xml:space="preserve"> </w:t>
      </w:r>
      <w:r w:rsidRPr="009067F6">
        <w:rPr>
          <w:rFonts w:ascii="Myriad Pro" w:hAnsi="Myriad Pro"/>
          <w:spacing w:val="-5"/>
        </w:rPr>
        <w:t>n</w:t>
      </w:r>
      <w:r w:rsidRPr="009067F6">
        <w:rPr>
          <w:rFonts w:ascii="Myriad Pro" w:hAnsi="Myriad Pro"/>
          <w:spacing w:val="5"/>
        </w:rPr>
        <w:t>ot</w:t>
      </w:r>
      <w:r w:rsidRPr="009067F6">
        <w:rPr>
          <w:rFonts w:ascii="Myriad Pro" w:hAnsi="Myriad Pro"/>
          <w:spacing w:val="-9"/>
        </w:rPr>
        <w:t>i</w:t>
      </w:r>
      <w:r w:rsidRPr="009067F6">
        <w:rPr>
          <w:rFonts w:ascii="Myriad Pro" w:hAnsi="Myriad Pro"/>
          <w:spacing w:val="4"/>
        </w:rPr>
        <w:t>c</w:t>
      </w:r>
      <w:r w:rsidRPr="009067F6">
        <w:rPr>
          <w:rFonts w:ascii="Myriad Pro" w:hAnsi="Myriad Pro"/>
          <w:spacing w:val="-1"/>
        </w:rPr>
        <w:t>e</w:t>
      </w:r>
      <w:r w:rsidRPr="009067F6">
        <w:rPr>
          <w:rFonts w:ascii="Myriad Pro" w:hAnsi="Myriad Pro"/>
        </w:rPr>
        <w:t>d</w:t>
      </w:r>
      <w:r w:rsidRPr="009067F6">
        <w:rPr>
          <w:rFonts w:ascii="Myriad Pro" w:hAnsi="Myriad Pro"/>
          <w:spacing w:val="9"/>
        </w:rPr>
        <w:t xml:space="preserve"> </w:t>
      </w:r>
      <w:r w:rsidRPr="009067F6">
        <w:rPr>
          <w:rFonts w:ascii="Myriad Pro" w:hAnsi="Myriad Pro"/>
          <w:spacing w:val="-5"/>
        </w:rPr>
        <w:t>h</w:t>
      </w:r>
      <w:r w:rsidRPr="009067F6">
        <w:rPr>
          <w:rFonts w:ascii="Myriad Pro" w:hAnsi="Myriad Pro"/>
        </w:rPr>
        <w:t>e</w:t>
      </w:r>
      <w:r w:rsidRPr="009067F6">
        <w:rPr>
          <w:rFonts w:ascii="Myriad Pro" w:hAnsi="Myriad Pro"/>
          <w:spacing w:val="8"/>
        </w:rPr>
        <w:t xml:space="preserve"> </w:t>
      </w:r>
      <w:r w:rsidRPr="009067F6">
        <w:rPr>
          <w:rFonts w:ascii="Myriad Pro" w:hAnsi="Myriad Pro"/>
        </w:rPr>
        <w:t>l</w:t>
      </w:r>
      <w:r w:rsidRPr="009067F6">
        <w:rPr>
          <w:rFonts w:ascii="Myriad Pro" w:hAnsi="Myriad Pro"/>
          <w:spacing w:val="-4"/>
        </w:rPr>
        <w:t>i</w:t>
      </w:r>
      <w:r w:rsidRPr="009067F6">
        <w:rPr>
          <w:rFonts w:ascii="Myriad Pro" w:hAnsi="Myriad Pro"/>
        </w:rPr>
        <w:t>k</w:t>
      </w:r>
      <w:r w:rsidRPr="009067F6">
        <w:rPr>
          <w:rFonts w:ascii="Myriad Pro" w:hAnsi="Myriad Pro"/>
          <w:spacing w:val="-1"/>
        </w:rPr>
        <w:t>e</w:t>
      </w:r>
      <w:r w:rsidRPr="009067F6">
        <w:rPr>
          <w:rFonts w:ascii="Myriad Pro" w:hAnsi="Myriad Pro"/>
        </w:rPr>
        <w:t>d</w:t>
      </w:r>
      <w:r w:rsidRPr="009067F6">
        <w:rPr>
          <w:rFonts w:ascii="Myriad Pro" w:hAnsi="Myriad Pro"/>
          <w:spacing w:val="9"/>
        </w:rPr>
        <w:t xml:space="preserve"> </w:t>
      </w:r>
      <w:r w:rsidRPr="009067F6">
        <w:rPr>
          <w:rFonts w:ascii="Myriad Pro" w:hAnsi="Myriad Pro"/>
          <w:spacing w:val="5"/>
        </w:rPr>
        <w:t>t</w:t>
      </w:r>
      <w:r w:rsidRPr="009067F6">
        <w:rPr>
          <w:rFonts w:ascii="Myriad Pro" w:hAnsi="Myriad Pro"/>
        </w:rPr>
        <w:t>o</w:t>
      </w:r>
      <w:r w:rsidRPr="009067F6">
        <w:rPr>
          <w:rFonts w:ascii="Myriad Pro" w:hAnsi="Myriad Pro"/>
          <w:spacing w:val="9"/>
        </w:rPr>
        <w:t xml:space="preserve"> </w:t>
      </w:r>
      <w:r w:rsidRPr="009067F6">
        <w:rPr>
          <w:rFonts w:ascii="Myriad Pro" w:hAnsi="Myriad Pro"/>
          <w:spacing w:val="-9"/>
        </w:rPr>
        <w:t>m</w:t>
      </w:r>
      <w:r w:rsidRPr="009067F6">
        <w:rPr>
          <w:rFonts w:ascii="Myriad Pro" w:hAnsi="Myriad Pro"/>
          <w:spacing w:val="5"/>
        </w:rPr>
        <w:t>o</w:t>
      </w:r>
      <w:r w:rsidRPr="009067F6">
        <w:rPr>
          <w:rFonts w:ascii="Myriad Pro" w:hAnsi="Myriad Pro"/>
          <w:spacing w:val="-5"/>
        </w:rPr>
        <w:t>v</w:t>
      </w:r>
      <w:r w:rsidRPr="009067F6">
        <w:rPr>
          <w:rFonts w:ascii="Myriad Pro" w:hAnsi="Myriad Pro"/>
        </w:rPr>
        <w:t>e</w:t>
      </w:r>
      <w:r w:rsidRPr="009067F6">
        <w:rPr>
          <w:rFonts w:ascii="Myriad Pro" w:hAnsi="Myriad Pro"/>
          <w:spacing w:val="8"/>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5"/>
        </w:rPr>
        <w:t xml:space="preserve"> </w:t>
      </w:r>
      <w:r w:rsidRPr="009067F6">
        <w:rPr>
          <w:rFonts w:ascii="Myriad Pro" w:hAnsi="Myriad Pro"/>
        </w:rPr>
        <w:t>w</w:t>
      </w:r>
      <w:r w:rsidRPr="009067F6">
        <w:rPr>
          <w:rFonts w:ascii="Myriad Pro" w:hAnsi="Myriad Pro"/>
          <w:spacing w:val="3"/>
        </w:rPr>
        <w:t>a</w:t>
      </w:r>
      <w:r w:rsidRPr="009067F6">
        <w:rPr>
          <w:rFonts w:ascii="Myriad Pro" w:hAnsi="Myriad Pro"/>
        </w:rPr>
        <w:t>s</w:t>
      </w:r>
      <w:r w:rsidRPr="009067F6">
        <w:rPr>
          <w:rFonts w:ascii="Myriad Pro" w:hAnsi="Myriad Pro"/>
          <w:spacing w:val="2"/>
        </w:rPr>
        <w:t xml:space="preserve"> </w:t>
      </w:r>
      <w:r w:rsidRPr="009067F6">
        <w:rPr>
          <w:rFonts w:ascii="Myriad Pro" w:hAnsi="Myriad Pro"/>
        </w:rPr>
        <w:t>a</w:t>
      </w:r>
      <w:r w:rsidRPr="009067F6">
        <w:rPr>
          <w:rFonts w:ascii="Myriad Pro" w:hAnsi="Myriad Pro"/>
          <w:spacing w:val="13"/>
        </w:rPr>
        <w:t xml:space="preserve"> </w:t>
      </w:r>
      <w:r w:rsidRPr="009067F6">
        <w:rPr>
          <w:rFonts w:ascii="Myriad Pro" w:hAnsi="Myriad Pro"/>
          <w:spacing w:val="-5"/>
        </w:rPr>
        <w:t>v</w:t>
      </w:r>
      <w:r w:rsidRPr="009067F6">
        <w:rPr>
          <w:rFonts w:ascii="Myriad Pro" w:hAnsi="Myriad Pro"/>
          <w:spacing w:val="-1"/>
        </w:rPr>
        <w:t>e</w:t>
      </w:r>
      <w:r w:rsidRPr="009067F6">
        <w:rPr>
          <w:rFonts w:ascii="Myriad Pro" w:hAnsi="Myriad Pro"/>
          <w:spacing w:val="6"/>
        </w:rPr>
        <w:t>r</w:t>
      </w:r>
      <w:r w:rsidRPr="009067F6">
        <w:rPr>
          <w:rFonts w:ascii="Myriad Pro" w:hAnsi="Myriad Pro"/>
        </w:rPr>
        <w:t xml:space="preserve">y </w:t>
      </w:r>
      <w:r w:rsidRPr="009067F6">
        <w:rPr>
          <w:rFonts w:ascii="Myriad Pro" w:hAnsi="Myriad Pro"/>
          <w:spacing w:val="5"/>
        </w:rPr>
        <w:t>k</w:t>
      </w:r>
      <w:r w:rsidRPr="009067F6">
        <w:rPr>
          <w:rFonts w:ascii="Myriad Pro" w:hAnsi="Myriad Pro"/>
          <w:spacing w:val="-4"/>
        </w:rPr>
        <w:t>i</w:t>
      </w:r>
      <w:r w:rsidRPr="009067F6">
        <w:rPr>
          <w:rFonts w:ascii="Myriad Pro" w:hAnsi="Myriad Pro"/>
        </w:rPr>
        <w:t>n</w:t>
      </w:r>
      <w:r w:rsidRPr="009067F6">
        <w:rPr>
          <w:rFonts w:ascii="Myriad Pro" w:hAnsi="Myriad Pro"/>
          <w:spacing w:val="-1"/>
        </w:rPr>
        <w:t>e</w:t>
      </w:r>
      <w:r w:rsidRPr="009067F6">
        <w:rPr>
          <w:rFonts w:ascii="Myriad Pro" w:hAnsi="Myriad Pro"/>
          <w:spacing w:val="10"/>
        </w:rPr>
        <w:t>t</w:t>
      </w:r>
      <w:r w:rsidRPr="009067F6">
        <w:rPr>
          <w:rFonts w:ascii="Myriad Pro" w:hAnsi="Myriad Pro"/>
          <w:spacing w:val="-9"/>
        </w:rPr>
        <w:t>i</w:t>
      </w:r>
      <w:r w:rsidRPr="009067F6">
        <w:rPr>
          <w:rFonts w:ascii="Myriad Pro" w:hAnsi="Myriad Pro"/>
        </w:rPr>
        <w:t>c</w:t>
      </w:r>
      <w:r w:rsidRPr="009067F6">
        <w:rPr>
          <w:rFonts w:ascii="Myriad Pro" w:hAnsi="Myriad Pro"/>
          <w:spacing w:val="4"/>
        </w:rPr>
        <w:t xml:space="preserve"> c</w:t>
      </w:r>
      <w:r w:rsidRPr="009067F6">
        <w:rPr>
          <w:rFonts w:ascii="Myriad Pro" w:hAnsi="Myriad Pro"/>
        </w:rPr>
        <w:t>hi</w:t>
      </w:r>
      <w:r w:rsidRPr="009067F6">
        <w:rPr>
          <w:rFonts w:ascii="Myriad Pro" w:hAnsi="Myriad Pro"/>
          <w:spacing w:val="8"/>
        </w:rPr>
        <w:t>l</w:t>
      </w:r>
      <w:r w:rsidRPr="009067F6">
        <w:rPr>
          <w:rFonts w:ascii="Myriad Pro" w:hAnsi="Myriad Pro"/>
        </w:rPr>
        <w:t>d.</w:t>
      </w:r>
      <w:r>
        <w:rPr>
          <w:rFonts w:ascii="Myriad Pro" w:hAnsi="Myriad Pro"/>
        </w:rPr>
        <w:t xml:space="preserve"> </w:t>
      </w:r>
      <w:r w:rsidRPr="009067F6">
        <w:rPr>
          <w:rFonts w:ascii="Myriad Pro" w:hAnsi="Myriad Pro"/>
          <w:spacing w:val="-2"/>
        </w:rPr>
        <w:t>R</w:t>
      </w:r>
      <w:r w:rsidRPr="009067F6">
        <w:rPr>
          <w:rFonts w:ascii="Myriad Pro" w:hAnsi="Myriad Pro"/>
          <w:spacing w:val="4"/>
        </w:rPr>
        <w:t>e</w:t>
      </w:r>
      <w:r w:rsidRPr="009067F6">
        <w:rPr>
          <w:rFonts w:ascii="Myriad Pro" w:hAnsi="Myriad Pro"/>
        </w:rPr>
        <w:t>x</w:t>
      </w:r>
      <w:r w:rsidRPr="009067F6">
        <w:rPr>
          <w:rFonts w:ascii="Myriad Pro" w:hAnsi="Myriad Pro"/>
          <w:spacing w:val="-3"/>
        </w:rPr>
        <w:t xml:space="preserve"> </w:t>
      </w:r>
      <w:r w:rsidRPr="009067F6">
        <w:rPr>
          <w:rFonts w:ascii="Myriad Pro" w:hAnsi="Myriad Pro"/>
          <w:spacing w:val="9"/>
        </w:rPr>
        <w:t>o</w:t>
      </w:r>
      <w:r w:rsidRPr="009067F6">
        <w:rPr>
          <w:rFonts w:ascii="Myriad Pro" w:hAnsi="Myriad Pro"/>
          <w:spacing w:val="-3"/>
        </w:rPr>
        <w:t>ff</w:t>
      </w:r>
      <w:r w:rsidRPr="009067F6">
        <w:rPr>
          <w:rFonts w:ascii="Myriad Pro" w:hAnsi="Myriad Pro"/>
          <w:spacing w:val="-1"/>
        </w:rPr>
        <w:t>e</w:t>
      </w:r>
      <w:r w:rsidRPr="009067F6">
        <w:rPr>
          <w:rFonts w:ascii="Myriad Pro" w:hAnsi="Myriad Pro"/>
          <w:spacing w:val="1"/>
        </w:rPr>
        <w:t>r</w:t>
      </w:r>
      <w:r w:rsidRPr="009067F6">
        <w:rPr>
          <w:rFonts w:ascii="Myriad Pro" w:hAnsi="Myriad Pro"/>
          <w:spacing w:val="-1"/>
        </w:rPr>
        <w:t>e</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5"/>
        </w:rPr>
        <w:t>o</w:t>
      </w:r>
      <w:r w:rsidRPr="009067F6">
        <w:rPr>
          <w:rFonts w:ascii="Myriad Pro" w:hAnsi="Myriad Pro"/>
          <w:spacing w:val="-5"/>
        </w:rPr>
        <w:t>u</w:t>
      </w:r>
      <w:r w:rsidRPr="009067F6">
        <w:rPr>
          <w:rFonts w:ascii="Myriad Pro" w:hAnsi="Myriad Pro"/>
        </w:rPr>
        <w:t>r</w:t>
      </w:r>
      <w:r w:rsidRPr="009067F6">
        <w:rPr>
          <w:rFonts w:ascii="Myriad Pro" w:hAnsi="Myriad Pro"/>
          <w:spacing w:val="4"/>
        </w:rPr>
        <w:t xml:space="preserve"> </w:t>
      </w:r>
      <w:r w:rsidRPr="009067F6">
        <w:rPr>
          <w:rFonts w:ascii="Myriad Pro" w:hAnsi="Myriad Pro"/>
        </w:rPr>
        <w:t>p</w:t>
      </w:r>
      <w:r w:rsidRPr="009067F6">
        <w:rPr>
          <w:rFonts w:ascii="Myriad Pro" w:hAnsi="Myriad Pro"/>
          <w:spacing w:val="-1"/>
        </w:rPr>
        <w:t>a</w:t>
      </w:r>
      <w:r w:rsidRPr="009067F6">
        <w:rPr>
          <w:rFonts w:ascii="Myriad Pro" w:hAnsi="Myriad Pro"/>
          <w:spacing w:val="-2"/>
        </w:rPr>
        <w:t>s</w:t>
      </w:r>
      <w:r w:rsidRPr="009067F6">
        <w:rPr>
          <w:rFonts w:ascii="Myriad Pro" w:hAnsi="Myriad Pro"/>
          <w:spacing w:val="2"/>
        </w:rPr>
        <w:t>s</w:t>
      </w:r>
      <w:r w:rsidRPr="009067F6">
        <w:rPr>
          <w:rFonts w:ascii="Myriad Pro" w:hAnsi="Myriad Pro"/>
          <w:spacing w:val="-9"/>
        </w:rPr>
        <w:t>i</w:t>
      </w:r>
      <w:r w:rsidRPr="009067F6">
        <w:rPr>
          <w:rFonts w:ascii="Myriad Pro" w:hAnsi="Myriad Pro"/>
          <w:spacing w:val="9"/>
        </w:rPr>
        <w:t>o</w:t>
      </w:r>
      <w:r w:rsidRPr="009067F6">
        <w:rPr>
          <w:rFonts w:ascii="Myriad Pro" w:hAnsi="Myriad Pro"/>
        </w:rPr>
        <w:t xml:space="preserve">n </w:t>
      </w:r>
      <w:r w:rsidRPr="009067F6">
        <w:rPr>
          <w:rFonts w:ascii="Myriad Pro" w:hAnsi="Myriad Pro"/>
          <w:spacing w:val="-4"/>
        </w:rPr>
        <w:t>i</w:t>
      </w:r>
      <w:r w:rsidRPr="009067F6">
        <w:rPr>
          <w:rFonts w:ascii="Myriad Pro" w:hAnsi="Myriad Pro"/>
        </w:rPr>
        <w:t xml:space="preserve">s </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v</w:t>
      </w:r>
      <w:r w:rsidRPr="009067F6">
        <w:rPr>
          <w:rFonts w:ascii="Myriad Pro" w:hAnsi="Myriad Pro"/>
          <w:spacing w:val="-1"/>
        </w:rPr>
        <w:t>e</w:t>
      </w:r>
      <w:r w:rsidRPr="009067F6">
        <w:rPr>
          <w:rFonts w:ascii="Myriad Pro" w:hAnsi="Myriad Pro"/>
          <w:spacing w:val="4"/>
        </w:rPr>
        <w:t>a</w:t>
      </w:r>
      <w:r w:rsidRPr="009067F6">
        <w:rPr>
          <w:rFonts w:ascii="Myriad Pro" w:hAnsi="Myriad Pro"/>
          <w:spacing w:val="-4"/>
        </w:rPr>
        <w:t>l</w:t>
      </w:r>
      <w:r w:rsidRPr="009067F6">
        <w:rPr>
          <w:rFonts w:ascii="Myriad Pro" w:hAnsi="Myriad Pro"/>
          <w:spacing w:val="-1"/>
        </w:rPr>
        <w:t>e</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rPr>
        <w:t>o</w:t>
      </w:r>
      <w:r w:rsidRPr="009067F6">
        <w:rPr>
          <w:rFonts w:ascii="Myriad Pro" w:hAnsi="Myriad Pro"/>
          <w:spacing w:val="2"/>
        </w:rPr>
        <w:t xml:space="preserve"> </w:t>
      </w:r>
      <w:r w:rsidRPr="009067F6">
        <w:rPr>
          <w:rFonts w:ascii="Myriad Pro" w:hAnsi="Myriad Pro"/>
        </w:rPr>
        <w:t>o</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rPr>
        <w:t xml:space="preserve">s </w:t>
      </w:r>
      <w:r w:rsidRPr="009067F6">
        <w:rPr>
          <w:rFonts w:ascii="Myriad Pro" w:hAnsi="Myriad Pro"/>
          <w:spacing w:val="-1"/>
        </w:rPr>
        <w:t>a</w:t>
      </w:r>
      <w:r w:rsidRPr="009067F6">
        <w:rPr>
          <w:rFonts w:ascii="Myriad Pro" w:hAnsi="Myriad Pro"/>
          <w:spacing w:val="-5"/>
        </w:rPr>
        <w:t>n</w:t>
      </w:r>
      <w:r w:rsidRPr="009067F6">
        <w:rPr>
          <w:rFonts w:ascii="Myriad Pro" w:hAnsi="Myriad Pro"/>
        </w:rPr>
        <w:t>d</w:t>
      </w:r>
      <w:r w:rsidRPr="009067F6">
        <w:rPr>
          <w:rFonts w:ascii="Myriad Pro" w:hAnsi="Myriad Pro"/>
          <w:spacing w:val="2"/>
        </w:rPr>
        <w:t xml:space="preserve"> </w:t>
      </w:r>
      <w:r w:rsidRPr="009067F6">
        <w:rPr>
          <w:rFonts w:ascii="Myriad Pro" w:hAnsi="Myriad Pro"/>
        </w:rPr>
        <w:t>to</w:t>
      </w:r>
      <w:r w:rsidRPr="009067F6">
        <w:rPr>
          <w:rFonts w:ascii="Myriad Pro" w:hAnsi="Myriad Pro"/>
          <w:spacing w:val="3"/>
        </w:rPr>
        <w:t xml:space="preserve"> </w:t>
      </w:r>
      <w:r w:rsidRPr="009067F6">
        <w:rPr>
          <w:rFonts w:ascii="Myriad Pro" w:hAnsi="Myriad Pro"/>
          <w:spacing w:val="5"/>
        </w:rPr>
        <w:t>o</w:t>
      </w:r>
      <w:r w:rsidRPr="009067F6">
        <w:rPr>
          <w:rFonts w:ascii="Myriad Pro" w:hAnsi="Myriad Pro"/>
          <w:spacing w:val="-5"/>
        </w:rPr>
        <w:t>u</w:t>
      </w:r>
      <w:r w:rsidRPr="009067F6">
        <w:rPr>
          <w:rFonts w:ascii="Myriad Pro" w:hAnsi="Myriad Pro"/>
          <w:spacing w:val="1"/>
        </w:rPr>
        <w:t>r</w:t>
      </w:r>
      <w:r w:rsidRPr="009067F6">
        <w:rPr>
          <w:rFonts w:ascii="Myriad Pro" w:hAnsi="Myriad Pro"/>
          <w:spacing w:val="-2"/>
        </w:rPr>
        <w:t>s</w:t>
      </w:r>
      <w:r w:rsidRPr="009067F6">
        <w:rPr>
          <w:rFonts w:ascii="Myriad Pro" w:hAnsi="Myriad Pro"/>
          <w:spacing w:val="4"/>
        </w:rPr>
        <w:t>e</w:t>
      </w:r>
      <w:r w:rsidRPr="009067F6">
        <w:rPr>
          <w:rFonts w:ascii="Myriad Pro" w:hAnsi="Myriad Pro"/>
          <w:spacing w:val="-4"/>
        </w:rPr>
        <w:t>l</w:t>
      </w:r>
      <w:r w:rsidRPr="009067F6">
        <w:rPr>
          <w:rFonts w:ascii="Myriad Pro" w:hAnsi="Myriad Pro"/>
          <w:spacing w:val="-5"/>
        </w:rPr>
        <w:t>v</w:t>
      </w:r>
      <w:r w:rsidRPr="009067F6">
        <w:rPr>
          <w:rFonts w:ascii="Myriad Pro" w:hAnsi="Myriad Pro"/>
          <w:spacing w:val="4"/>
        </w:rPr>
        <w:t>e</w:t>
      </w:r>
      <w:r w:rsidRPr="009067F6">
        <w:rPr>
          <w:rFonts w:ascii="Myriad Pro" w:hAnsi="Myriad Pro"/>
          <w:spacing w:val="-2"/>
        </w:rPr>
        <w:t>s</w:t>
      </w:r>
      <w:r w:rsidRPr="009067F6">
        <w:rPr>
          <w:rFonts w:ascii="Myriad Pro" w:hAnsi="Myriad Pro"/>
        </w:rPr>
        <w:t>,</w:t>
      </w:r>
      <w:r w:rsidRPr="009067F6">
        <w:rPr>
          <w:rFonts w:ascii="Myriad Pro" w:hAnsi="Myriad Pro"/>
          <w:spacing w:val="4"/>
        </w:rPr>
        <w:t xml:space="preserve"> </w:t>
      </w:r>
      <w:r w:rsidRPr="009067F6">
        <w:rPr>
          <w:rFonts w:ascii="Myriad Pro" w:hAnsi="Myriad Pro"/>
          <w:spacing w:val="-2"/>
        </w:rPr>
        <w:t>s</w:t>
      </w:r>
      <w:r w:rsidRPr="009067F6">
        <w:rPr>
          <w:rFonts w:ascii="Myriad Pro" w:hAnsi="Myriad Pro"/>
          <w:spacing w:val="5"/>
        </w:rPr>
        <w:t>o</w:t>
      </w:r>
      <w:r w:rsidRPr="009067F6">
        <w:rPr>
          <w:rFonts w:ascii="Myriad Pro" w:hAnsi="Myriad Pro"/>
          <w:spacing w:val="-9"/>
        </w:rPr>
        <w:t>m</w:t>
      </w:r>
      <w:r w:rsidRPr="009067F6">
        <w:rPr>
          <w:rFonts w:ascii="Myriad Pro" w:hAnsi="Myriad Pro"/>
          <w:spacing w:val="-1"/>
        </w:rPr>
        <w:t>e</w:t>
      </w:r>
      <w:r w:rsidRPr="009067F6">
        <w:rPr>
          <w:rFonts w:ascii="Myriad Pro" w:hAnsi="Myriad Pro"/>
          <w:spacing w:val="10"/>
        </w:rPr>
        <w:t>t</w:t>
      </w:r>
      <w:r w:rsidRPr="009067F6">
        <w:rPr>
          <w:rFonts w:ascii="Myriad Pro" w:hAnsi="Myriad Pro"/>
          <w:spacing w:val="-4"/>
        </w:rPr>
        <w:t>im</w:t>
      </w:r>
      <w:r w:rsidRPr="009067F6">
        <w:rPr>
          <w:rFonts w:ascii="Myriad Pro" w:hAnsi="Myriad Pro"/>
          <w:spacing w:val="4"/>
        </w:rPr>
        <w:t>e</w:t>
      </w:r>
      <w:r w:rsidRPr="009067F6">
        <w:rPr>
          <w:rFonts w:ascii="Myriad Pro" w:hAnsi="Myriad Pro"/>
        </w:rPr>
        <w:t>s</w:t>
      </w:r>
      <w:r w:rsidRPr="009067F6">
        <w:rPr>
          <w:rFonts w:ascii="Myriad Pro" w:hAnsi="Myriad Pro"/>
          <w:spacing w:val="5"/>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9"/>
        </w:rPr>
        <w:t>m</w:t>
      </w:r>
      <w:r w:rsidRPr="009067F6">
        <w:rPr>
          <w:rFonts w:ascii="Myriad Pro" w:hAnsi="Myriad Pro"/>
          <w:spacing w:val="5"/>
        </w:rPr>
        <w:t>o</w:t>
      </w:r>
      <w:r w:rsidRPr="009067F6">
        <w:rPr>
          <w:rFonts w:ascii="Myriad Pro" w:hAnsi="Myriad Pro"/>
          <w:spacing w:val="-2"/>
        </w:rPr>
        <w:t>s</w:t>
      </w:r>
      <w:r w:rsidRPr="009067F6">
        <w:rPr>
          <w:rFonts w:ascii="Myriad Pro" w:hAnsi="Myriad Pro"/>
        </w:rPr>
        <w:t>t</w:t>
      </w:r>
      <w:r w:rsidRPr="009067F6">
        <w:rPr>
          <w:rFonts w:ascii="Myriad Pro" w:hAnsi="Myriad Pro"/>
          <w:spacing w:val="7"/>
        </w:rPr>
        <w:t xml:space="preserve"> </w:t>
      </w:r>
      <w:r w:rsidRPr="009067F6">
        <w:rPr>
          <w:rFonts w:ascii="Myriad Pro" w:hAnsi="Myriad Pro"/>
        </w:rPr>
        <w:t>u</w:t>
      </w:r>
      <w:r w:rsidRPr="009067F6">
        <w:rPr>
          <w:rFonts w:ascii="Myriad Pro" w:hAnsi="Myriad Pro"/>
          <w:spacing w:val="-5"/>
        </w:rPr>
        <w:t>n</w:t>
      </w:r>
      <w:r w:rsidRPr="009067F6">
        <w:rPr>
          <w:rFonts w:ascii="Myriad Pro" w:hAnsi="Myriad Pro"/>
          <w:spacing w:val="4"/>
        </w:rPr>
        <w:t>e</w:t>
      </w:r>
      <w:r w:rsidRPr="009067F6">
        <w:rPr>
          <w:rFonts w:ascii="Myriad Pro" w:hAnsi="Myriad Pro"/>
          <w:spacing w:val="-5"/>
        </w:rPr>
        <w:t>x</w:t>
      </w:r>
      <w:r w:rsidRPr="009067F6">
        <w:rPr>
          <w:rFonts w:ascii="Myriad Pro" w:hAnsi="Myriad Pro"/>
        </w:rPr>
        <w:t>p</w:t>
      </w:r>
      <w:r w:rsidRPr="009067F6">
        <w:rPr>
          <w:rFonts w:ascii="Myriad Pro" w:hAnsi="Myriad Pro"/>
          <w:spacing w:val="-1"/>
        </w:rPr>
        <w:t>ec</w:t>
      </w:r>
      <w:r w:rsidRPr="009067F6">
        <w:rPr>
          <w:rFonts w:ascii="Myriad Pro" w:hAnsi="Myriad Pro"/>
          <w:spacing w:val="5"/>
        </w:rPr>
        <w:t>t</w:t>
      </w:r>
      <w:r w:rsidRPr="009067F6">
        <w:rPr>
          <w:rFonts w:ascii="Myriad Pro" w:hAnsi="Myriad Pro"/>
          <w:spacing w:val="-1"/>
        </w:rPr>
        <w:t>e</w:t>
      </w:r>
      <w:r w:rsidRPr="009067F6">
        <w:rPr>
          <w:rFonts w:ascii="Myriad Pro" w:hAnsi="Myriad Pro"/>
        </w:rPr>
        <w:t>d</w:t>
      </w:r>
      <w:r w:rsidRPr="009067F6">
        <w:rPr>
          <w:rFonts w:ascii="Myriad Pro" w:hAnsi="Myriad Pro"/>
          <w:spacing w:val="2"/>
        </w:rPr>
        <w:t xml:space="preserve"> </w:t>
      </w:r>
      <w:r w:rsidRPr="009067F6">
        <w:rPr>
          <w:rFonts w:ascii="Myriad Pro" w:hAnsi="Myriad Pro"/>
        </w:rPr>
        <w:t>w</w:t>
      </w:r>
      <w:r w:rsidRPr="009067F6">
        <w:rPr>
          <w:rFonts w:ascii="Myriad Pro" w:hAnsi="Myriad Pro"/>
          <w:spacing w:val="3"/>
        </w:rPr>
        <w:t>a</w:t>
      </w:r>
      <w:r w:rsidRPr="009067F6">
        <w:rPr>
          <w:rFonts w:ascii="Myriad Pro" w:hAnsi="Myriad Pro"/>
          <w:spacing w:val="-10"/>
        </w:rPr>
        <w:t>y</w:t>
      </w:r>
      <w:r w:rsidRPr="009067F6">
        <w:rPr>
          <w:rFonts w:ascii="Myriad Pro" w:hAnsi="Myriad Pro"/>
          <w:spacing w:val="-2"/>
        </w:rPr>
        <w:t>s</w:t>
      </w:r>
      <w:r w:rsidRPr="009067F6">
        <w:rPr>
          <w:rFonts w:ascii="Myriad Pro" w:hAnsi="Myriad Pro"/>
        </w:rPr>
        <w:t>,</w:t>
      </w:r>
      <w:r w:rsidRPr="009067F6">
        <w:rPr>
          <w:rFonts w:ascii="Myriad Pro" w:hAnsi="Myriad Pro"/>
          <w:spacing w:val="4"/>
        </w:rPr>
        <w:t xml:space="preserve"> a</w:t>
      </w:r>
      <w:r w:rsidRPr="009067F6">
        <w:rPr>
          <w:rFonts w:ascii="Myriad Pro" w:hAnsi="Myriad Pro"/>
          <w:spacing w:val="-5"/>
        </w:rPr>
        <w:t>n</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7"/>
        </w:rPr>
        <w:t>s</w:t>
      </w:r>
      <w:r w:rsidRPr="009067F6">
        <w:rPr>
          <w:rFonts w:ascii="Myriad Pro" w:hAnsi="Myriad Pro"/>
          <w:spacing w:val="5"/>
        </w:rPr>
        <w:t>o</w:t>
      </w:r>
      <w:r w:rsidRPr="009067F6">
        <w:rPr>
          <w:rFonts w:ascii="Myriad Pro" w:hAnsi="Myriad Pro"/>
          <w:spacing w:val="-4"/>
        </w:rPr>
        <w:t>m</w:t>
      </w:r>
      <w:r w:rsidRPr="009067F6">
        <w:rPr>
          <w:rFonts w:ascii="Myriad Pro" w:hAnsi="Myriad Pro"/>
          <w:spacing w:val="4"/>
        </w:rPr>
        <w:t>e</w:t>
      </w:r>
      <w:r w:rsidRPr="009067F6">
        <w:rPr>
          <w:rFonts w:ascii="Myriad Pro" w:hAnsi="Myriad Pro"/>
          <w:spacing w:val="-5"/>
        </w:rPr>
        <w:t>h</w:t>
      </w:r>
      <w:r w:rsidRPr="009067F6">
        <w:rPr>
          <w:rFonts w:ascii="Myriad Pro" w:hAnsi="Myriad Pro"/>
          <w:spacing w:val="5"/>
        </w:rPr>
        <w:t>o</w:t>
      </w:r>
      <w:r w:rsidRPr="009067F6">
        <w:rPr>
          <w:rFonts w:ascii="Myriad Pro" w:hAnsi="Myriad Pro"/>
        </w:rPr>
        <w:t>w h</w:t>
      </w:r>
      <w:r w:rsidRPr="009067F6">
        <w:rPr>
          <w:rFonts w:ascii="Myriad Pro" w:hAnsi="Myriad Pro"/>
          <w:spacing w:val="-4"/>
        </w:rPr>
        <w:t>i</w:t>
      </w:r>
      <w:r w:rsidRPr="009067F6">
        <w:rPr>
          <w:rFonts w:ascii="Myriad Pro" w:hAnsi="Myriad Pro"/>
        </w:rPr>
        <w:t>s</w:t>
      </w:r>
      <w:r w:rsidRPr="009067F6">
        <w:rPr>
          <w:rFonts w:ascii="Myriad Pro" w:hAnsi="Myriad Pro"/>
          <w:spacing w:val="43"/>
        </w:rPr>
        <w:t xml:space="preserve"> </w:t>
      </w:r>
      <w:r w:rsidRPr="009067F6">
        <w:rPr>
          <w:rFonts w:ascii="Myriad Pro" w:hAnsi="Myriad Pro"/>
          <w:spacing w:val="-9"/>
        </w:rPr>
        <w:t>m</w:t>
      </w:r>
      <w:r w:rsidRPr="009067F6">
        <w:rPr>
          <w:rFonts w:ascii="Myriad Pro" w:hAnsi="Myriad Pro"/>
          <w:spacing w:val="5"/>
        </w:rPr>
        <w:t>ot</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42"/>
        </w:rPr>
        <w:t xml:space="preserve"> </w:t>
      </w:r>
      <w:r w:rsidRPr="009067F6">
        <w:rPr>
          <w:rFonts w:ascii="Myriad Pro" w:hAnsi="Myriad Pro"/>
          <w:spacing w:val="5"/>
        </w:rPr>
        <w:t>k</w:t>
      </w:r>
      <w:r w:rsidRPr="009067F6">
        <w:rPr>
          <w:rFonts w:ascii="Myriad Pro" w:hAnsi="Myriad Pro"/>
          <w:spacing w:val="-5"/>
        </w:rPr>
        <w:t>n</w:t>
      </w:r>
      <w:r w:rsidRPr="009067F6">
        <w:rPr>
          <w:rFonts w:ascii="Myriad Pro" w:hAnsi="Myriad Pro"/>
          <w:spacing w:val="-1"/>
        </w:rPr>
        <w:t>e</w:t>
      </w:r>
      <w:r w:rsidRPr="009067F6">
        <w:rPr>
          <w:rFonts w:ascii="Myriad Pro" w:hAnsi="Myriad Pro"/>
        </w:rPr>
        <w:t>w</w:t>
      </w:r>
      <w:r w:rsidRPr="009067F6">
        <w:rPr>
          <w:rFonts w:ascii="Myriad Pro" w:hAnsi="Myriad Pro"/>
          <w:spacing w:val="40"/>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46"/>
        </w:rPr>
        <w:t xml:space="preserve"> </w:t>
      </w:r>
      <w:r w:rsidRPr="009067F6">
        <w:rPr>
          <w:rFonts w:ascii="Myriad Pro" w:hAnsi="Myriad Pro"/>
          <w:spacing w:val="-5"/>
        </w:rPr>
        <w:t>b</w:t>
      </w:r>
      <w:r w:rsidRPr="009067F6">
        <w:rPr>
          <w:rFonts w:ascii="Myriad Pro" w:hAnsi="Myriad Pro"/>
          <w:spacing w:val="4"/>
        </w:rPr>
        <w:t>a</w:t>
      </w:r>
      <w:r w:rsidRPr="009067F6">
        <w:rPr>
          <w:rFonts w:ascii="Myriad Pro" w:hAnsi="Myriad Pro"/>
        </w:rPr>
        <w:t>l</w:t>
      </w:r>
      <w:r w:rsidRPr="009067F6">
        <w:rPr>
          <w:rFonts w:ascii="Myriad Pro" w:hAnsi="Myriad Pro"/>
          <w:spacing w:val="-4"/>
        </w:rPr>
        <w:t>l</w:t>
      </w:r>
      <w:r w:rsidRPr="009067F6">
        <w:rPr>
          <w:rFonts w:ascii="Myriad Pro" w:hAnsi="Myriad Pro"/>
          <w:spacing w:val="-1"/>
        </w:rPr>
        <w:t>e</w:t>
      </w:r>
      <w:r w:rsidRPr="009067F6">
        <w:rPr>
          <w:rFonts w:ascii="Myriad Pro" w:hAnsi="Myriad Pro"/>
        </w:rPr>
        <w:t>t</w:t>
      </w:r>
      <w:r w:rsidRPr="009067F6">
        <w:rPr>
          <w:rFonts w:ascii="Myriad Pro" w:hAnsi="Myriad Pro"/>
          <w:spacing w:val="46"/>
        </w:rPr>
        <w:t xml:space="preserve"> </w:t>
      </w:r>
      <w:r w:rsidRPr="009067F6">
        <w:rPr>
          <w:rFonts w:ascii="Myriad Pro" w:hAnsi="Myriad Pro"/>
        </w:rPr>
        <w:t>w</w:t>
      </w:r>
      <w:r w:rsidRPr="009067F6">
        <w:rPr>
          <w:rFonts w:ascii="Myriad Pro" w:hAnsi="Myriad Pro"/>
          <w:spacing w:val="-1"/>
        </w:rPr>
        <w:t>a</w:t>
      </w:r>
      <w:r w:rsidRPr="009067F6">
        <w:rPr>
          <w:rFonts w:ascii="Myriad Pro" w:hAnsi="Myriad Pro"/>
        </w:rPr>
        <w:t>s</w:t>
      </w:r>
      <w:r w:rsidRPr="009067F6">
        <w:rPr>
          <w:rFonts w:ascii="Myriad Pro" w:hAnsi="Myriad Pro"/>
          <w:spacing w:val="38"/>
        </w:rPr>
        <w:t xml:space="preserve"> </w:t>
      </w:r>
      <w:r w:rsidRPr="009067F6">
        <w:rPr>
          <w:rFonts w:ascii="Myriad Pro" w:hAnsi="Myriad Pro"/>
          <w:spacing w:val="5"/>
        </w:rPr>
        <w:t>t</w:t>
      </w:r>
      <w:r w:rsidRPr="009067F6">
        <w:rPr>
          <w:rFonts w:ascii="Myriad Pro" w:hAnsi="Myriad Pro"/>
        </w:rPr>
        <w:t>o</w:t>
      </w:r>
      <w:r w:rsidRPr="009067F6">
        <w:rPr>
          <w:rFonts w:ascii="Myriad Pro" w:hAnsi="Myriad Pro"/>
          <w:spacing w:val="45"/>
        </w:rPr>
        <w:t xml:space="preserve"> </w:t>
      </w:r>
      <w:r w:rsidRPr="009067F6">
        <w:rPr>
          <w:rFonts w:ascii="Myriad Pro" w:hAnsi="Myriad Pro"/>
          <w:spacing w:val="-5"/>
        </w:rPr>
        <w:t>b</w:t>
      </w:r>
      <w:r w:rsidRPr="009067F6">
        <w:rPr>
          <w:rFonts w:ascii="Myriad Pro" w:hAnsi="Myriad Pro"/>
        </w:rPr>
        <w:t>e</w:t>
      </w:r>
      <w:r w:rsidRPr="009067F6">
        <w:rPr>
          <w:rFonts w:ascii="Myriad Pro" w:hAnsi="Myriad Pro"/>
          <w:spacing w:val="40"/>
        </w:rPr>
        <w:t xml:space="preserve"> </w:t>
      </w:r>
      <w:r w:rsidRPr="009067F6">
        <w:rPr>
          <w:rFonts w:ascii="Myriad Pro" w:hAnsi="Myriad Pro"/>
        </w:rPr>
        <w:t>h</w:t>
      </w:r>
      <w:r w:rsidRPr="009067F6">
        <w:rPr>
          <w:rFonts w:ascii="Myriad Pro" w:hAnsi="Myriad Pro"/>
          <w:spacing w:val="-4"/>
        </w:rPr>
        <w:t>i</w:t>
      </w:r>
      <w:r w:rsidRPr="009067F6">
        <w:rPr>
          <w:rFonts w:ascii="Myriad Pro" w:hAnsi="Myriad Pro"/>
        </w:rPr>
        <w:t>s</w:t>
      </w:r>
      <w:r w:rsidRPr="009067F6">
        <w:rPr>
          <w:rFonts w:ascii="Myriad Pro" w:hAnsi="Myriad Pro"/>
          <w:spacing w:val="43"/>
        </w:rPr>
        <w:t xml:space="preserve"> </w:t>
      </w:r>
      <w:r w:rsidRPr="009067F6">
        <w:rPr>
          <w:rFonts w:ascii="Myriad Pro" w:hAnsi="Myriad Pro"/>
          <w:spacing w:val="-5"/>
        </w:rPr>
        <w:t>h</w:t>
      </w:r>
      <w:r w:rsidRPr="009067F6">
        <w:rPr>
          <w:rFonts w:ascii="Myriad Pro" w:hAnsi="Myriad Pro"/>
          <w:spacing w:val="9"/>
        </w:rPr>
        <w:t>o</w:t>
      </w:r>
      <w:r w:rsidRPr="009067F6">
        <w:rPr>
          <w:rFonts w:ascii="Myriad Pro" w:hAnsi="Myriad Pro"/>
          <w:spacing w:val="-9"/>
        </w:rPr>
        <w:t>m</w:t>
      </w:r>
      <w:r w:rsidRPr="009067F6">
        <w:rPr>
          <w:rFonts w:ascii="Myriad Pro" w:hAnsi="Myriad Pro"/>
        </w:rPr>
        <w:t>e</w:t>
      </w:r>
      <w:r w:rsidRPr="009067F6">
        <w:rPr>
          <w:rFonts w:ascii="Myriad Pro" w:hAnsi="Myriad Pro"/>
          <w:spacing w:val="44"/>
        </w:rPr>
        <w:t xml:space="preserve"> </w:t>
      </w:r>
      <w:r w:rsidRPr="009067F6">
        <w:rPr>
          <w:rFonts w:ascii="Myriad Pro" w:hAnsi="Myriad Pro"/>
          <w:spacing w:val="-1"/>
        </w:rPr>
        <w:t>a</w:t>
      </w:r>
      <w:r w:rsidRPr="009067F6">
        <w:rPr>
          <w:rFonts w:ascii="Myriad Pro" w:hAnsi="Myriad Pro"/>
          <w:spacing w:val="-5"/>
        </w:rPr>
        <w:t>n</w:t>
      </w:r>
      <w:r w:rsidRPr="009067F6">
        <w:rPr>
          <w:rFonts w:ascii="Myriad Pro" w:hAnsi="Myriad Pro"/>
        </w:rPr>
        <w:t>d</w:t>
      </w:r>
      <w:r w:rsidRPr="009067F6">
        <w:rPr>
          <w:rFonts w:ascii="Myriad Pro" w:hAnsi="Myriad Pro"/>
          <w:spacing w:val="45"/>
        </w:rPr>
        <w:t xml:space="preserve"> </w:t>
      </w:r>
      <w:r w:rsidRPr="009067F6">
        <w:rPr>
          <w:rFonts w:ascii="Myriad Pro" w:hAnsi="Myriad Pro"/>
        </w:rPr>
        <w:t>h</w:t>
      </w:r>
      <w:r w:rsidRPr="009067F6">
        <w:rPr>
          <w:rFonts w:ascii="Myriad Pro" w:hAnsi="Myriad Pro"/>
          <w:spacing w:val="-4"/>
        </w:rPr>
        <w:t>i</w:t>
      </w:r>
      <w:r w:rsidRPr="009067F6">
        <w:rPr>
          <w:rFonts w:ascii="Myriad Pro" w:hAnsi="Myriad Pro"/>
        </w:rPr>
        <w:t>s</w:t>
      </w:r>
      <w:r w:rsidRPr="009067F6">
        <w:rPr>
          <w:rFonts w:ascii="Myriad Pro" w:hAnsi="Myriad Pro"/>
          <w:spacing w:val="43"/>
        </w:rPr>
        <w:t xml:space="preserve"> </w:t>
      </w:r>
      <w:r w:rsidRPr="009067F6">
        <w:rPr>
          <w:rFonts w:ascii="Myriad Pro" w:hAnsi="Myriad Pro"/>
          <w:spacing w:val="-3"/>
        </w:rPr>
        <w:t>f</w:t>
      </w:r>
      <w:r w:rsidRPr="009067F6">
        <w:rPr>
          <w:rFonts w:ascii="Myriad Pro" w:hAnsi="Myriad Pro"/>
          <w:spacing w:val="4"/>
        </w:rPr>
        <w:t>a</w:t>
      </w:r>
      <w:r w:rsidRPr="009067F6">
        <w:rPr>
          <w:rFonts w:ascii="Myriad Pro" w:hAnsi="Myriad Pro"/>
        </w:rPr>
        <w:t>m</w:t>
      </w:r>
      <w:r w:rsidRPr="009067F6">
        <w:rPr>
          <w:rFonts w:ascii="Myriad Pro" w:hAnsi="Myriad Pro"/>
          <w:spacing w:val="1"/>
        </w:rPr>
        <w:t>i</w:t>
      </w:r>
      <w:r w:rsidRPr="009067F6">
        <w:rPr>
          <w:rFonts w:ascii="Myriad Pro" w:hAnsi="Myriad Pro"/>
        </w:rPr>
        <w:t>l</w:t>
      </w:r>
      <w:r w:rsidRPr="009067F6">
        <w:rPr>
          <w:rFonts w:ascii="Myriad Pro" w:hAnsi="Myriad Pro"/>
          <w:spacing w:val="-1"/>
        </w:rPr>
        <w:t>y</w:t>
      </w:r>
      <w:r w:rsidRPr="009067F6">
        <w:rPr>
          <w:rFonts w:ascii="Myriad Pro" w:hAnsi="Myriad Pro"/>
        </w:rPr>
        <w:t xml:space="preserve">. He </w:t>
      </w:r>
      <w:r w:rsidRPr="009067F6">
        <w:rPr>
          <w:rFonts w:ascii="Myriad Pro" w:hAnsi="Myriad Pro"/>
          <w:spacing w:val="-1"/>
        </w:rPr>
        <w:t>e</w:t>
      </w:r>
      <w:r w:rsidRPr="009067F6">
        <w:rPr>
          <w:rFonts w:ascii="Myriad Pro" w:hAnsi="Myriad Pro"/>
          <w:spacing w:val="-5"/>
        </w:rPr>
        <w:t>n</w:t>
      </w:r>
      <w:r w:rsidRPr="009067F6">
        <w:rPr>
          <w:rFonts w:ascii="Myriad Pro" w:hAnsi="Myriad Pro"/>
          <w:spacing w:val="-1"/>
        </w:rPr>
        <w:t>c</w:t>
      </w:r>
      <w:r w:rsidRPr="009067F6">
        <w:rPr>
          <w:rFonts w:ascii="Myriad Pro" w:hAnsi="Myriad Pro"/>
          <w:spacing w:val="5"/>
        </w:rPr>
        <w:t>o</w:t>
      </w:r>
      <w:r w:rsidRPr="009067F6">
        <w:rPr>
          <w:rFonts w:ascii="Myriad Pro" w:hAnsi="Myriad Pro"/>
        </w:rPr>
        <w:t>u</w:t>
      </w:r>
      <w:r w:rsidRPr="009067F6">
        <w:rPr>
          <w:rFonts w:ascii="Myriad Pro" w:hAnsi="Myriad Pro"/>
          <w:spacing w:val="1"/>
        </w:rPr>
        <w:t>r</w:t>
      </w:r>
      <w:r w:rsidRPr="009067F6">
        <w:rPr>
          <w:rFonts w:ascii="Myriad Pro" w:hAnsi="Myriad Pro"/>
          <w:spacing w:val="-1"/>
        </w:rPr>
        <w:t>a</w:t>
      </w:r>
      <w:r w:rsidRPr="009067F6">
        <w:rPr>
          <w:rFonts w:ascii="Myriad Pro" w:hAnsi="Myriad Pro"/>
        </w:rPr>
        <w:t>g</w:t>
      </w:r>
      <w:r w:rsidRPr="009067F6">
        <w:rPr>
          <w:rFonts w:ascii="Myriad Pro" w:hAnsi="Myriad Pro"/>
          <w:spacing w:val="-1"/>
        </w:rPr>
        <w:t>e</w:t>
      </w:r>
      <w:r w:rsidRPr="009067F6">
        <w:rPr>
          <w:rFonts w:ascii="Myriad Pro" w:hAnsi="Myriad Pro"/>
        </w:rPr>
        <w:t>d</w:t>
      </w:r>
      <w:r w:rsidRPr="009067F6">
        <w:rPr>
          <w:rFonts w:ascii="Myriad Pro" w:hAnsi="Myriad Pro"/>
          <w:spacing w:val="7"/>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6"/>
        </w:rPr>
        <w:t xml:space="preserve"> </w:t>
      </w:r>
      <w:r w:rsidRPr="009067F6">
        <w:rPr>
          <w:rFonts w:ascii="Myriad Pro" w:hAnsi="Myriad Pro"/>
        </w:rPr>
        <w:t>2008</w:t>
      </w:r>
      <w:r w:rsidRPr="009067F6">
        <w:rPr>
          <w:rFonts w:ascii="Myriad Pro" w:hAnsi="Myriad Pro"/>
          <w:spacing w:val="7"/>
        </w:rPr>
        <w:t xml:space="preserve"> </w:t>
      </w:r>
      <w:r w:rsidRPr="009067F6">
        <w:rPr>
          <w:rFonts w:ascii="Myriad Pro" w:hAnsi="Myriad Pro"/>
        </w:rPr>
        <w:t>d</w:t>
      </w:r>
      <w:r w:rsidRPr="009067F6">
        <w:rPr>
          <w:rFonts w:ascii="Myriad Pro" w:hAnsi="Myriad Pro"/>
          <w:spacing w:val="-1"/>
        </w:rPr>
        <w:t>e</w:t>
      </w:r>
      <w:r w:rsidRPr="009067F6">
        <w:rPr>
          <w:rFonts w:ascii="Myriad Pro" w:hAnsi="Myriad Pro"/>
          <w:spacing w:val="-4"/>
        </w:rPr>
        <w:t>l</w:t>
      </w:r>
      <w:r w:rsidRPr="009067F6">
        <w:rPr>
          <w:rFonts w:ascii="Myriad Pro" w:hAnsi="Myriad Pro"/>
          <w:spacing w:val="-1"/>
        </w:rPr>
        <w:t>e</w:t>
      </w:r>
      <w:r w:rsidRPr="009067F6">
        <w:rPr>
          <w:rFonts w:ascii="Myriad Pro" w:hAnsi="Myriad Pro"/>
        </w:rPr>
        <w:t>g</w:t>
      </w:r>
      <w:r w:rsidRPr="009067F6">
        <w:rPr>
          <w:rFonts w:ascii="Myriad Pro" w:hAnsi="Myriad Pro"/>
          <w:spacing w:val="-1"/>
        </w:rPr>
        <w:t>a</w:t>
      </w:r>
      <w:r w:rsidRPr="009067F6">
        <w:rPr>
          <w:rFonts w:ascii="Myriad Pro" w:hAnsi="Myriad Pro"/>
          <w:spacing w:val="5"/>
        </w:rPr>
        <w:t>t</w:t>
      </w:r>
      <w:r w:rsidRPr="009067F6">
        <w:rPr>
          <w:rFonts w:ascii="Myriad Pro" w:hAnsi="Myriad Pro"/>
          <w:spacing w:val="-1"/>
        </w:rPr>
        <w:t>e</w:t>
      </w:r>
      <w:r w:rsidRPr="009067F6">
        <w:rPr>
          <w:rFonts w:ascii="Myriad Pro" w:hAnsi="Myriad Pro"/>
        </w:rPr>
        <w:t>s</w:t>
      </w:r>
      <w:r w:rsidRPr="009067F6">
        <w:rPr>
          <w:rFonts w:ascii="Myriad Pro" w:hAnsi="Myriad Pro"/>
          <w:spacing w:val="5"/>
        </w:rPr>
        <w:t xml:space="preserve"> </w:t>
      </w:r>
      <w:r w:rsidRPr="009067F6">
        <w:rPr>
          <w:rFonts w:ascii="Myriad Pro" w:hAnsi="Myriad Pro"/>
        </w:rPr>
        <w:t>to</w:t>
      </w:r>
      <w:r w:rsidRPr="009067F6">
        <w:rPr>
          <w:rFonts w:ascii="Myriad Pro" w:hAnsi="Myriad Pro"/>
          <w:spacing w:val="7"/>
        </w:rPr>
        <w:t xml:space="preserve"> </w:t>
      </w:r>
      <w:r w:rsidRPr="009067F6">
        <w:rPr>
          <w:rFonts w:ascii="Myriad Pro" w:hAnsi="Myriad Pro"/>
          <w:spacing w:val="-5"/>
        </w:rPr>
        <w:t>n</w:t>
      </w:r>
      <w:r w:rsidRPr="009067F6">
        <w:rPr>
          <w:rFonts w:ascii="Myriad Pro" w:hAnsi="Myriad Pro"/>
        </w:rPr>
        <w:t>u</w:t>
      </w:r>
      <w:r w:rsidRPr="009067F6">
        <w:rPr>
          <w:rFonts w:ascii="Myriad Pro" w:hAnsi="Myriad Pro"/>
          <w:spacing w:val="1"/>
        </w:rPr>
        <w:t>r</w:t>
      </w:r>
      <w:r w:rsidRPr="009067F6">
        <w:rPr>
          <w:rFonts w:ascii="Myriad Pro" w:hAnsi="Myriad Pro"/>
          <w:spacing w:val="5"/>
        </w:rPr>
        <w:t>t</w:t>
      </w:r>
      <w:r w:rsidRPr="009067F6">
        <w:rPr>
          <w:rFonts w:ascii="Myriad Pro" w:hAnsi="Myriad Pro"/>
        </w:rPr>
        <w:t>u</w:t>
      </w:r>
      <w:r w:rsidRPr="009067F6">
        <w:rPr>
          <w:rFonts w:ascii="Myriad Pro" w:hAnsi="Myriad Pro"/>
          <w:spacing w:val="1"/>
        </w:rPr>
        <w:t>r</w:t>
      </w:r>
      <w:r w:rsidRPr="009067F6">
        <w:rPr>
          <w:rFonts w:ascii="Myriad Pro" w:hAnsi="Myriad Pro"/>
        </w:rPr>
        <w:t>e</w:t>
      </w:r>
      <w:r w:rsidRPr="009067F6">
        <w:rPr>
          <w:rFonts w:ascii="Myriad Pro" w:hAnsi="Myriad Pro"/>
          <w:spacing w:val="-4"/>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9"/>
        </w:rPr>
        <w:t>i</w:t>
      </w:r>
      <w:r w:rsidRPr="009067F6">
        <w:rPr>
          <w:rFonts w:ascii="Myriad Pro" w:hAnsi="Myriad Pro"/>
        </w:rPr>
        <w:t>r</w:t>
      </w:r>
      <w:r w:rsidRPr="009067F6">
        <w:rPr>
          <w:rFonts w:ascii="Myriad Pro" w:hAnsi="Myriad Pro"/>
          <w:spacing w:val="8"/>
        </w:rPr>
        <w:t xml:space="preserve"> </w:t>
      </w:r>
      <w:r w:rsidRPr="009067F6">
        <w:rPr>
          <w:rFonts w:ascii="Myriad Pro" w:hAnsi="Myriad Pro"/>
        </w:rPr>
        <w:t>p</w:t>
      </w:r>
      <w:r w:rsidRPr="009067F6">
        <w:rPr>
          <w:rFonts w:ascii="Myriad Pro" w:hAnsi="Myriad Pro"/>
          <w:spacing w:val="-1"/>
        </w:rPr>
        <w:t>a</w:t>
      </w:r>
      <w:r w:rsidRPr="009067F6">
        <w:rPr>
          <w:rFonts w:ascii="Myriad Pro" w:hAnsi="Myriad Pro"/>
          <w:spacing w:val="2"/>
        </w:rPr>
        <w:t>ss</w:t>
      </w:r>
      <w:r w:rsidRPr="009067F6">
        <w:rPr>
          <w:rFonts w:ascii="Myriad Pro" w:hAnsi="Myriad Pro"/>
          <w:spacing w:val="-9"/>
        </w:rPr>
        <w:t>i</w:t>
      </w:r>
      <w:r w:rsidRPr="009067F6">
        <w:rPr>
          <w:rFonts w:ascii="Myriad Pro" w:hAnsi="Myriad Pro"/>
          <w:spacing w:val="5"/>
        </w:rPr>
        <w:t>o</w:t>
      </w:r>
      <w:r w:rsidRPr="009067F6">
        <w:rPr>
          <w:rFonts w:ascii="Myriad Pro" w:hAnsi="Myriad Pro"/>
        </w:rPr>
        <w:t>ns</w:t>
      </w:r>
      <w:r w:rsidRPr="009067F6">
        <w:rPr>
          <w:rFonts w:ascii="Myriad Pro" w:hAnsi="Myriad Pro"/>
          <w:spacing w:val="5"/>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7"/>
        </w:rPr>
        <w:t xml:space="preserve"> </w:t>
      </w:r>
      <w:r w:rsidRPr="009067F6">
        <w:rPr>
          <w:rFonts w:ascii="Myriad Pro" w:hAnsi="Myriad Pro"/>
        </w:rPr>
        <w:t>to</w:t>
      </w:r>
      <w:r w:rsidRPr="009067F6">
        <w:rPr>
          <w:rFonts w:ascii="Myriad Pro" w:hAnsi="Myriad Pro"/>
          <w:spacing w:val="12"/>
        </w:rPr>
        <w:t xml:space="preserve"> </w:t>
      </w:r>
      <w:r w:rsidRPr="009067F6">
        <w:rPr>
          <w:rFonts w:ascii="Myriad Pro" w:hAnsi="Myriad Pro"/>
          <w:spacing w:val="-3"/>
        </w:rPr>
        <w:t>f</w:t>
      </w:r>
      <w:r w:rsidRPr="009067F6">
        <w:rPr>
          <w:rFonts w:ascii="Myriad Pro" w:hAnsi="Myriad Pro"/>
          <w:spacing w:val="-4"/>
        </w:rPr>
        <w:t>i</w:t>
      </w:r>
      <w:r w:rsidRPr="009067F6">
        <w:rPr>
          <w:rFonts w:ascii="Myriad Pro" w:hAnsi="Myriad Pro"/>
          <w:spacing w:val="-5"/>
        </w:rPr>
        <w:t>n</w:t>
      </w:r>
      <w:r w:rsidRPr="009067F6">
        <w:rPr>
          <w:rFonts w:ascii="Myriad Pro" w:hAnsi="Myriad Pro"/>
        </w:rPr>
        <w:t>d</w:t>
      </w:r>
      <w:r w:rsidRPr="009067F6">
        <w:rPr>
          <w:rFonts w:ascii="Myriad Pro" w:hAnsi="Myriad Pro"/>
          <w:spacing w:val="7"/>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5"/>
        </w:rPr>
        <w:t>o</w:t>
      </w:r>
      <w:r w:rsidRPr="009067F6">
        <w:rPr>
          <w:rFonts w:ascii="Myriad Pro" w:hAnsi="Myriad Pro"/>
          <w:spacing w:val="-2"/>
        </w:rPr>
        <w:t>s</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5"/>
        </w:rPr>
        <w:t>p</w:t>
      </w:r>
      <w:r w:rsidRPr="009067F6">
        <w:rPr>
          <w:rFonts w:ascii="Myriad Pro" w:hAnsi="Myriad Pro"/>
          <w:spacing w:val="-9"/>
        </w:rPr>
        <w:t>l</w:t>
      </w:r>
      <w:r w:rsidRPr="009067F6">
        <w:rPr>
          <w:rFonts w:ascii="Myriad Pro" w:hAnsi="Myriad Pro"/>
          <w:spacing w:val="-1"/>
        </w:rPr>
        <w:t>ac</w:t>
      </w:r>
      <w:r w:rsidRPr="009067F6">
        <w:rPr>
          <w:rFonts w:ascii="Myriad Pro" w:hAnsi="Myriad Pro"/>
          <w:spacing w:val="4"/>
        </w:rPr>
        <w:t>e</w:t>
      </w:r>
      <w:r w:rsidRPr="009067F6">
        <w:rPr>
          <w:rFonts w:ascii="Myriad Pro" w:hAnsi="Myriad Pro"/>
        </w:rPr>
        <w:t>s</w:t>
      </w:r>
      <w:r w:rsidRPr="009067F6">
        <w:rPr>
          <w:rFonts w:ascii="Myriad Pro" w:hAnsi="Myriad Pro"/>
          <w:spacing w:val="5"/>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7"/>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5"/>
        </w:rPr>
        <w:t>o</w:t>
      </w:r>
      <w:r w:rsidRPr="009067F6">
        <w:rPr>
          <w:rFonts w:ascii="Myriad Pro" w:hAnsi="Myriad Pro"/>
          <w:spacing w:val="-2"/>
        </w:rPr>
        <w:t>s</w:t>
      </w:r>
      <w:r w:rsidRPr="009067F6">
        <w:rPr>
          <w:rFonts w:ascii="Myriad Pro" w:hAnsi="Myriad Pro"/>
        </w:rPr>
        <w:t>e</w:t>
      </w:r>
      <w:r w:rsidRPr="009067F6">
        <w:rPr>
          <w:rFonts w:ascii="Myriad Pro" w:hAnsi="Myriad Pro"/>
          <w:spacing w:val="6"/>
        </w:rPr>
        <w:t xml:space="preserve"> </w:t>
      </w:r>
      <w:r w:rsidRPr="009067F6">
        <w:rPr>
          <w:rFonts w:ascii="Myriad Pro" w:hAnsi="Myriad Pro"/>
        </w:rPr>
        <w:t>p</w:t>
      </w:r>
      <w:r w:rsidRPr="009067F6">
        <w:rPr>
          <w:rFonts w:ascii="Myriad Pro" w:hAnsi="Myriad Pro"/>
          <w:spacing w:val="-1"/>
        </w:rPr>
        <w:t>e</w:t>
      </w:r>
      <w:r w:rsidRPr="009067F6">
        <w:rPr>
          <w:rFonts w:ascii="Myriad Pro" w:hAnsi="Myriad Pro"/>
          <w:spacing w:val="5"/>
        </w:rPr>
        <w:t>o</w:t>
      </w:r>
      <w:r w:rsidRPr="009067F6">
        <w:rPr>
          <w:rFonts w:ascii="Myriad Pro" w:hAnsi="Myriad Pro"/>
        </w:rPr>
        <w:t>p</w:t>
      </w:r>
      <w:r w:rsidRPr="009067F6">
        <w:rPr>
          <w:rFonts w:ascii="Myriad Pro" w:hAnsi="Myriad Pro"/>
          <w:spacing w:val="-9"/>
        </w:rPr>
        <w:t>l</w:t>
      </w:r>
      <w:r w:rsidRPr="009067F6">
        <w:rPr>
          <w:rFonts w:ascii="Myriad Pro" w:hAnsi="Myriad Pro"/>
        </w:rPr>
        <w:t>e w</w:t>
      </w:r>
      <w:r w:rsidRPr="009067F6">
        <w:rPr>
          <w:rFonts w:ascii="Myriad Pro" w:hAnsi="Myriad Pro"/>
          <w:spacing w:val="-5"/>
        </w:rPr>
        <w:t>h</w:t>
      </w:r>
      <w:r w:rsidRPr="009067F6">
        <w:rPr>
          <w:rFonts w:ascii="Myriad Pro" w:hAnsi="Myriad Pro"/>
        </w:rPr>
        <w:t>o</w:t>
      </w:r>
      <w:r w:rsidRPr="009067F6">
        <w:rPr>
          <w:rFonts w:ascii="Myriad Pro" w:hAnsi="Myriad Pro"/>
          <w:spacing w:val="26"/>
        </w:rPr>
        <w:t xml:space="preserve"> </w:t>
      </w:r>
      <w:r w:rsidRPr="009067F6">
        <w:rPr>
          <w:rFonts w:ascii="Myriad Pro" w:hAnsi="Myriad Pro"/>
          <w:spacing w:val="4"/>
        </w:rPr>
        <w:t>w</w:t>
      </w:r>
      <w:r w:rsidRPr="009067F6">
        <w:rPr>
          <w:rFonts w:ascii="Myriad Pro" w:hAnsi="Myriad Pro"/>
          <w:spacing w:val="-4"/>
        </w:rPr>
        <w:t>i</w:t>
      </w:r>
      <w:r w:rsidRPr="009067F6">
        <w:rPr>
          <w:rFonts w:ascii="Myriad Pro" w:hAnsi="Myriad Pro"/>
        </w:rPr>
        <w:t>ll</w:t>
      </w:r>
      <w:r w:rsidRPr="009067F6">
        <w:rPr>
          <w:rFonts w:ascii="Myriad Pro" w:hAnsi="Myriad Pro"/>
          <w:spacing w:val="18"/>
        </w:rPr>
        <w:t xml:space="preserve"> </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w:t>
      </w:r>
      <w:r w:rsidRPr="009067F6">
        <w:rPr>
          <w:rFonts w:ascii="Myriad Pro" w:hAnsi="Myriad Pro"/>
          <w:spacing w:val="5"/>
        </w:rPr>
        <w:t>o</w:t>
      </w:r>
      <w:r w:rsidRPr="009067F6">
        <w:rPr>
          <w:rFonts w:ascii="Myriad Pro" w:hAnsi="Myriad Pro"/>
        </w:rPr>
        <w:t>u</w:t>
      </w:r>
      <w:r w:rsidRPr="009067F6">
        <w:rPr>
          <w:rFonts w:ascii="Myriad Pro" w:hAnsi="Myriad Pro"/>
          <w:spacing w:val="1"/>
        </w:rPr>
        <w:t>r</w:t>
      </w:r>
      <w:r w:rsidRPr="009067F6">
        <w:rPr>
          <w:rFonts w:ascii="Myriad Pro" w:hAnsi="Myriad Pro"/>
          <w:spacing w:val="-1"/>
        </w:rPr>
        <w:t>a</w:t>
      </w:r>
      <w:r w:rsidRPr="009067F6">
        <w:rPr>
          <w:rFonts w:ascii="Myriad Pro" w:hAnsi="Myriad Pro"/>
        </w:rPr>
        <w:t>ge</w:t>
      </w:r>
      <w:r w:rsidRPr="009067F6">
        <w:rPr>
          <w:rFonts w:ascii="Myriad Pro" w:hAnsi="Myriad Pro"/>
          <w:spacing w:val="20"/>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9"/>
        </w:rPr>
        <w:t>i</w:t>
      </w:r>
      <w:r w:rsidRPr="009067F6">
        <w:rPr>
          <w:rFonts w:ascii="Myriad Pro" w:hAnsi="Myriad Pro"/>
        </w:rPr>
        <w:t>r</w:t>
      </w:r>
      <w:r w:rsidRPr="009067F6">
        <w:rPr>
          <w:rFonts w:ascii="Myriad Pro" w:hAnsi="Myriad Pro"/>
          <w:spacing w:val="28"/>
        </w:rPr>
        <w:t xml:space="preserve"> </w:t>
      </w:r>
      <w:r w:rsidRPr="009067F6">
        <w:rPr>
          <w:rFonts w:ascii="Myriad Pro" w:hAnsi="Myriad Pro"/>
          <w:spacing w:val="-9"/>
        </w:rPr>
        <w:t>j</w:t>
      </w:r>
      <w:r w:rsidRPr="009067F6">
        <w:rPr>
          <w:rFonts w:ascii="Myriad Pro" w:hAnsi="Myriad Pro"/>
          <w:spacing w:val="5"/>
        </w:rPr>
        <w:t>o</w:t>
      </w:r>
      <w:r w:rsidRPr="009067F6">
        <w:rPr>
          <w:rFonts w:ascii="Myriad Pro" w:hAnsi="Myriad Pro"/>
        </w:rPr>
        <w:t>u</w:t>
      </w:r>
      <w:r w:rsidRPr="009067F6">
        <w:rPr>
          <w:rFonts w:ascii="Myriad Pro" w:hAnsi="Myriad Pro"/>
          <w:spacing w:val="1"/>
        </w:rPr>
        <w:t>r</w:t>
      </w:r>
      <w:r w:rsidRPr="009067F6">
        <w:rPr>
          <w:rFonts w:ascii="Myriad Pro" w:hAnsi="Myriad Pro"/>
        </w:rPr>
        <w:t>n</w:t>
      </w:r>
      <w:r w:rsidRPr="009067F6">
        <w:rPr>
          <w:rFonts w:ascii="Myriad Pro" w:hAnsi="Myriad Pro"/>
          <w:spacing w:val="4"/>
        </w:rPr>
        <w:t>e</w:t>
      </w:r>
      <w:r w:rsidRPr="009067F6">
        <w:rPr>
          <w:rFonts w:ascii="Myriad Pro" w:hAnsi="Myriad Pro"/>
        </w:rPr>
        <w:t>y</w:t>
      </w:r>
      <w:r w:rsidRPr="009067F6">
        <w:rPr>
          <w:rFonts w:ascii="Myriad Pro" w:hAnsi="Myriad Pro"/>
          <w:spacing w:val="17"/>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26"/>
        </w:rPr>
        <w:t xml:space="preserve"> </w:t>
      </w:r>
      <w:r w:rsidRPr="009067F6">
        <w:rPr>
          <w:rFonts w:ascii="Myriad Pro" w:hAnsi="Myriad Pro"/>
          <w:spacing w:val="-5"/>
        </w:rPr>
        <w:t>b</w:t>
      </w:r>
      <w:r w:rsidRPr="009067F6">
        <w:rPr>
          <w:rFonts w:ascii="Myriad Pro" w:hAnsi="Myriad Pro"/>
          <w:spacing w:val="-1"/>
        </w:rPr>
        <w:t>ec</w:t>
      </w:r>
      <w:r w:rsidRPr="009067F6">
        <w:rPr>
          <w:rFonts w:ascii="Myriad Pro" w:hAnsi="Myriad Pro"/>
          <w:spacing w:val="9"/>
        </w:rPr>
        <w:t>o</w:t>
      </w:r>
      <w:r w:rsidRPr="009067F6">
        <w:rPr>
          <w:rFonts w:ascii="Myriad Pro" w:hAnsi="Myriad Pro"/>
          <w:spacing w:val="-9"/>
        </w:rPr>
        <w:t>m</w:t>
      </w:r>
      <w:r w:rsidRPr="009067F6">
        <w:rPr>
          <w:rFonts w:ascii="Myriad Pro" w:hAnsi="Myriad Pro"/>
        </w:rPr>
        <w:t>e</w:t>
      </w:r>
      <w:r w:rsidRPr="009067F6">
        <w:rPr>
          <w:rFonts w:ascii="Myriad Pro" w:hAnsi="Myriad Pro"/>
          <w:spacing w:val="20"/>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4"/>
        </w:rPr>
        <w:t>i</w:t>
      </w:r>
      <w:r w:rsidRPr="009067F6">
        <w:rPr>
          <w:rFonts w:ascii="Myriad Pro" w:hAnsi="Myriad Pro"/>
        </w:rPr>
        <w:t>r</w:t>
      </w:r>
      <w:r w:rsidRPr="009067F6">
        <w:rPr>
          <w:rFonts w:ascii="Myriad Pro" w:hAnsi="Myriad Pro"/>
          <w:spacing w:val="35"/>
        </w:rPr>
        <w:t xml:space="preserve"> </w:t>
      </w:r>
      <w:r w:rsidRPr="009067F6">
        <w:rPr>
          <w:rFonts w:ascii="Myriad Pro" w:hAnsi="Myriad Pro"/>
          <w:spacing w:val="-8"/>
        </w:rPr>
        <w:t>f</w:t>
      </w:r>
      <w:r w:rsidRPr="009067F6">
        <w:rPr>
          <w:rFonts w:ascii="Myriad Pro" w:hAnsi="Myriad Pro"/>
          <w:spacing w:val="4"/>
        </w:rPr>
        <w:t>a</w:t>
      </w:r>
      <w:r w:rsidRPr="009067F6">
        <w:rPr>
          <w:rFonts w:ascii="Myriad Pro" w:hAnsi="Myriad Pro"/>
        </w:rPr>
        <w:t>m</w:t>
      </w:r>
      <w:r w:rsidRPr="009067F6">
        <w:rPr>
          <w:rFonts w:ascii="Myriad Pro" w:hAnsi="Myriad Pro"/>
          <w:spacing w:val="1"/>
        </w:rPr>
        <w:t>i</w:t>
      </w:r>
      <w:r w:rsidRPr="009067F6">
        <w:rPr>
          <w:rFonts w:ascii="Myriad Pro" w:hAnsi="Myriad Pro"/>
        </w:rPr>
        <w:t>l</w:t>
      </w:r>
      <w:r w:rsidRPr="009067F6">
        <w:rPr>
          <w:rFonts w:ascii="Myriad Pro" w:hAnsi="Myriad Pro"/>
          <w:spacing w:val="-4"/>
        </w:rPr>
        <w:t>y</w:t>
      </w:r>
      <w:r w:rsidRPr="009067F6">
        <w:rPr>
          <w:rFonts w:ascii="Myriad Pro" w:hAnsi="Myriad Pro"/>
        </w:rPr>
        <w:t>,</w:t>
      </w:r>
      <w:r w:rsidRPr="009067F6">
        <w:rPr>
          <w:rFonts w:ascii="Myriad Pro" w:hAnsi="Myriad Pro"/>
          <w:spacing w:val="24"/>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9"/>
        </w:rPr>
        <w:t>i</w:t>
      </w:r>
      <w:r w:rsidRPr="009067F6">
        <w:rPr>
          <w:rFonts w:ascii="Myriad Pro" w:hAnsi="Myriad Pro"/>
        </w:rPr>
        <w:t>r</w:t>
      </w:r>
      <w:r w:rsidRPr="009067F6">
        <w:rPr>
          <w:rFonts w:ascii="Myriad Pro" w:hAnsi="Myriad Pro"/>
          <w:spacing w:val="23"/>
        </w:rPr>
        <w:t xml:space="preserve"> </w:t>
      </w:r>
      <w:r w:rsidRPr="009067F6">
        <w:rPr>
          <w:rFonts w:ascii="Myriad Pro" w:hAnsi="Myriad Pro"/>
          <w:spacing w:val="-1"/>
        </w:rPr>
        <w:t>c</w:t>
      </w:r>
      <w:r w:rsidRPr="009067F6">
        <w:rPr>
          <w:rFonts w:ascii="Myriad Pro" w:hAnsi="Myriad Pro"/>
          <w:spacing w:val="9"/>
        </w:rPr>
        <w:t>o</w:t>
      </w:r>
      <w:r w:rsidRPr="009067F6">
        <w:rPr>
          <w:rFonts w:ascii="Myriad Pro" w:hAnsi="Myriad Pro"/>
          <w:spacing w:val="-4"/>
        </w:rPr>
        <w:t>mm</w:t>
      </w:r>
      <w:r w:rsidRPr="009067F6">
        <w:rPr>
          <w:rFonts w:ascii="Myriad Pro" w:hAnsi="Myriad Pro"/>
          <w:spacing w:val="5"/>
        </w:rPr>
        <w:t>u</w:t>
      </w:r>
      <w:r w:rsidRPr="009067F6">
        <w:rPr>
          <w:rFonts w:ascii="Myriad Pro" w:hAnsi="Myriad Pro"/>
        </w:rPr>
        <w:t>n</w:t>
      </w:r>
      <w:r w:rsidRPr="009067F6">
        <w:rPr>
          <w:rFonts w:ascii="Myriad Pro" w:hAnsi="Myriad Pro"/>
          <w:spacing w:val="-9"/>
        </w:rPr>
        <w:t>i</w:t>
      </w:r>
      <w:r w:rsidRPr="009067F6">
        <w:rPr>
          <w:rFonts w:ascii="Myriad Pro" w:hAnsi="Myriad Pro"/>
          <w:spacing w:val="10"/>
        </w:rPr>
        <w:t>t</w:t>
      </w:r>
      <w:r w:rsidRPr="009067F6">
        <w:rPr>
          <w:rFonts w:ascii="Myriad Pro" w:hAnsi="Myriad Pro"/>
          <w:spacing w:val="-10"/>
        </w:rPr>
        <w:t>y</w:t>
      </w:r>
      <w:r w:rsidRPr="009067F6">
        <w:rPr>
          <w:rFonts w:ascii="Myriad Pro" w:hAnsi="Myriad Pro"/>
        </w:rPr>
        <w:t>.</w:t>
      </w:r>
    </w:p>
    <w:p w:rsidR="00CA5257" w:rsidRPr="009067F6" w:rsidRDefault="00CA5257" w:rsidP="00CA5257">
      <w:pPr>
        <w:rPr>
          <w:rFonts w:ascii="Myriad Pro" w:hAnsi="Myriad Pro"/>
          <w:bCs/>
        </w:rPr>
      </w:pPr>
    </w:p>
    <w:p w:rsidR="00CA5257" w:rsidRPr="009067F6" w:rsidRDefault="00CA5257" w:rsidP="002915C0">
      <w:pPr>
        <w:ind w:right="60"/>
        <w:rPr>
          <w:rFonts w:ascii="Myriad Pro" w:hAnsi="Myriad Pro"/>
        </w:rPr>
      </w:pPr>
      <w:r w:rsidRPr="009067F6">
        <w:rPr>
          <w:rFonts w:ascii="Myriad Pro" w:hAnsi="Myriad Pro"/>
          <w:spacing w:val="2"/>
        </w:rPr>
        <w:t>T</w:t>
      </w:r>
      <w:r w:rsidRPr="009067F6">
        <w:rPr>
          <w:rFonts w:ascii="Myriad Pro" w:hAnsi="Myriad Pro"/>
        </w:rPr>
        <w:t>wo</w:t>
      </w:r>
      <w:r w:rsidRPr="009067F6">
        <w:rPr>
          <w:rFonts w:ascii="Myriad Pro" w:hAnsi="Myriad Pro"/>
          <w:spacing w:val="9"/>
        </w:rPr>
        <w:t xml:space="preserve"> </w:t>
      </w:r>
      <w:r w:rsidRPr="009067F6">
        <w:rPr>
          <w:rFonts w:ascii="Myriad Pro" w:hAnsi="Myriad Pro"/>
          <w:spacing w:val="-2"/>
        </w:rPr>
        <w:t>s</w:t>
      </w:r>
      <w:r w:rsidRPr="009067F6">
        <w:rPr>
          <w:rFonts w:ascii="Myriad Pro" w:hAnsi="Myriad Pro"/>
          <w:spacing w:val="5"/>
        </w:rPr>
        <w:t>t</w:t>
      </w:r>
      <w:r w:rsidRPr="009067F6">
        <w:rPr>
          <w:rFonts w:ascii="Myriad Pro" w:hAnsi="Myriad Pro"/>
        </w:rPr>
        <w:t>ud</w:t>
      </w:r>
      <w:r w:rsidRPr="009067F6">
        <w:rPr>
          <w:rFonts w:ascii="Myriad Pro" w:hAnsi="Myriad Pro"/>
          <w:spacing w:val="-1"/>
        </w:rPr>
        <w:t>e</w:t>
      </w:r>
      <w:r w:rsidRPr="009067F6">
        <w:rPr>
          <w:rFonts w:ascii="Myriad Pro" w:hAnsi="Myriad Pro"/>
          <w:spacing w:val="-5"/>
        </w:rPr>
        <w:t>n</w:t>
      </w:r>
      <w:r w:rsidRPr="009067F6">
        <w:rPr>
          <w:rFonts w:ascii="Myriad Pro" w:hAnsi="Myriad Pro"/>
          <w:spacing w:val="5"/>
        </w:rPr>
        <w:t>t</w:t>
      </w:r>
      <w:r w:rsidRPr="009067F6">
        <w:rPr>
          <w:rFonts w:ascii="Myriad Pro" w:hAnsi="Myriad Pro"/>
        </w:rPr>
        <w:t>s</w:t>
      </w:r>
      <w:r w:rsidRPr="009067F6">
        <w:rPr>
          <w:rFonts w:ascii="Myriad Pro" w:hAnsi="Myriad Pro"/>
          <w:spacing w:val="7"/>
        </w:rPr>
        <w:t xml:space="preserve"> </w:t>
      </w:r>
      <w:r w:rsidRPr="009067F6">
        <w:rPr>
          <w:rFonts w:ascii="Myriad Pro" w:hAnsi="Myriad Pro"/>
        </w:rPr>
        <w:t>w</w:t>
      </w:r>
      <w:r w:rsidRPr="009067F6">
        <w:rPr>
          <w:rFonts w:ascii="Myriad Pro" w:hAnsi="Myriad Pro"/>
          <w:spacing w:val="-1"/>
        </w:rPr>
        <w:t>e</w:t>
      </w:r>
      <w:r w:rsidRPr="009067F6">
        <w:rPr>
          <w:rFonts w:ascii="Myriad Pro" w:hAnsi="Myriad Pro"/>
          <w:spacing w:val="1"/>
        </w:rPr>
        <w:t>r</w:t>
      </w:r>
      <w:r w:rsidRPr="009067F6">
        <w:rPr>
          <w:rFonts w:ascii="Myriad Pro" w:hAnsi="Myriad Pro"/>
        </w:rPr>
        <w:t>e</w:t>
      </w:r>
      <w:r w:rsidRPr="009067F6">
        <w:rPr>
          <w:rFonts w:ascii="Myriad Pro" w:hAnsi="Myriad Pro"/>
          <w:spacing w:val="4"/>
        </w:rPr>
        <w:t xml:space="preserve"> </w:t>
      </w:r>
      <w:r w:rsidRPr="009067F6">
        <w:rPr>
          <w:rFonts w:ascii="Myriad Pro" w:hAnsi="Myriad Pro"/>
        </w:rPr>
        <w:t>k</w:t>
      </w:r>
      <w:r w:rsidRPr="009067F6">
        <w:rPr>
          <w:rFonts w:ascii="Myriad Pro" w:hAnsi="Myriad Pro"/>
          <w:spacing w:val="4"/>
        </w:rPr>
        <w:t>e</w:t>
      </w:r>
      <w:r w:rsidRPr="009067F6">
        <w:rPr>
          <w:rFonts w:ascii="Myriad Pro" w:hAnsi="Myriad Pro"/>
          <w:spacing w:val="-5"/>
        </w:rPr>
        <w:t>yn</w:t>
      </w:r>
      <w:r w:rsidRPr="009067F6">
        <w:rPr>
          <w:rFonts w:ascii="Myriad Pro" w:hAnsi="Myriad Pro"/>
        </w:rPr>
        <w:t>o</w:t>
      </w:r>
      <w:r w:rsidRPr="009067F6">
        <w:rPr>
          <w:rFonts w:ascii="Myriad Pro" w:hAnsi="Myriad Pro"/>
          <w:spacing w:val="5"/>
        </w:rPr>
        <w:t>t</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2"/>
        </w:rPr>
        <w:t>s</w:t>
      </w:r>
      <w:r w:rsidRPr="009067F6">
        <w:rPr>
          <w:rFonts w:ascii="Myriad Pro" w:hAnsi="Myriad Pro"/>
        </w:rPr>
        <w:t>p</w:t>
      </w:r>
      <w:r w:rsidRPr="009067F6">
        <w:rPr>
          <w:rFonts w:ascii="Myriad Pro" w:hAnsi="Myriad Pro"/>
          <w:spacing w:val="-1"/>
        </w:rPr>
        <w:t>ea</w:t>
      </w:r>
      <w:r w:rsidRPr="009067F6">
        <w:rPr>
          <w:rFonts w:ascii="Myriad Pro" w:hAnsi="Myriad Pro"/>
        </w:rPr>
        <w:t>k</w:t>
      </w:r>
      <w:r w:rsidRPr="009067F6">
        <w:rPr>
          <w:rFonts w:ascii="Myriad Pro" w:hAnsi="Myriad Pro"/>
          <w:spacing w:val="-1"/>
        </w:rPr>
        <w:t>e</w:t>
      </w:r>
      <w:r w:rsidRPr="009067F6">
        <w:rPr>
          <w:rFonts w:ascii="Myriad Pro" w:hAnsi="Myriad Pro"/>
          <w:spacing w:val="1"/>
        </w:rPr>
        <w:t>r</w:t>
      </w:r>
      <w:r w:rsidRPr="009067F6">
        <w:rPr>
          <w:rFonts w:ascii="Myriad Pro" w:hAnsi="Myriad Pro"/>
        </w:rPr>
        <w:t>s</w:t>
      </w:r>
      <w:r w:rsidRPr="009067F6">
        <w:rPr>
          <w:rFonts w:ascii="Myriad Pro" w:hAnsi="Myriad Pro"/>
          <w:spacing w:val="7"/>
        </w:rPr>
        <w:t xml:space="preserve"> </w:t>
      </w:r>
      <w:r w:rsidRPr="009067F6">
        <w:rPr>
          <w:rFonts w:ascii="Myriad Pro" w:hAnsi="Myriad Pro"/>
          <w:spacing w:val="-1"/>
        </w:rPr>
        <w:t>a</w:t>
      </w:r>
      <w:r w:rsidRPr="009067F6">
        <w:rPr>
          <w:rFonts w:ascii="Myriad Pro" w:hAnsi="Myriad Pro"/>
        </w:rPr>
        <w:t>t</w:t>
      </w:r>
      <w:r w:rsidRPr="009067F6">
        <w:rPr>
          <w:rFonts w:ascii="Myriad Pro" w:hAnsi="Myriad Pro"/>
          <w:spacing w:val="10"/>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i</w:t>
      </w:r>
      <w:r w:rsidRPr="009067F6">
        <w:rPr>
          <w:rFonts w:ascii="Myriad Pro" w:hAnsi="Myriad Pro"/>
        </w:rPr>
        <w:t>s</w:t>
      </w:r>
      <w:r w:rsidRPr="009067F6">
        <w:rPr>
          <w:rFonts w:ascii="Myriad Pro" w:hAnsi="Myriad Pro"/>
          <w:spacing w:val="13"/>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3"/>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10"/>
        </w:rPr>
        <w:t xml:space="preserve"> </w:t>
      </w:r>
      <w:r w:rsidRPr="009067F6">
        <w:rPr>
          <w:rFonts w:ascii="Myriad Pro" w:hAnsi="Myriad Pro"/>
          <w:spacing w:val="3"/>
        </w:rPr>
        <w:t>C</w:t>
      </w:r>
      <w:r w:rsidRPr="009067F6">
        <w:rPr>
          <w:rFonts w:ascii="Myriad Pro" w:hAnsi="Myriad Pro"/>
          <w:spacing w:val="-5"/>
        </w:rPr>
        <w:t>h</w:t>
      </w:r>
      <w:r w:rsidRPr="009067F6">
        <w:rPr>
          <w:rFonts w:ascii="Myriad Pro" w:hAnsi="Myriad Pro"/>
          <w:spacing w:val="6"/>
        </w:rPr>
        <w:t>r</w:t>
      </w:r>
      <w:r w:rsidRPr="009067F6">
        <w:rPr>
          <w:rFonts w:ascii="Myriad Pro" w:hAnsi="Myriad Pro"/>
          <w:spacing w:val="-4"/>
        </w:rPr>
        <w:t>i</w:t>
      </w:r>
      <w:r w:rsidRPr="009067F6">
        <w:rPr>
          <w:rFonts w:ascii="Myriad Pro" w:hAnsi="Myriad Pro"/>
        </w:rPr>
        <w:t>s</w:t>
      </w:r>
      <w:r w:rsidRPr="009067F6">
        <w:rPr>
          <w:rFonts w:ascii="Myriad Pro" w:hAnsi="Myriad Pro"/>
          <w:spacing w:val="7"/>
        </w:rPr>
        <w:t xml:space="preserve"> </w:t>
      </w:r>
      <w:proofErr w:type="spellStart"/>
      <w:r w:rsidRPr="009067F6">
        <w:rPr>
          <w:rFonts w:ascii="Myriad Pro" w:hAnsi="Myriad Pro"/>
          <w:spacing w:val="1"/>
        </w:rPr>
        <w:t>P</w:t>
      </w:r>
      <w:r w:rsidRPr="009067F6">
        <w:rPr>
          <w:rFonts w:ascii="Myriad Pro" w:hAnsi="Myriad Pro"/>
          <w:spacing w:val="-1"/>
        </w:rPr>
        <w:t>a</w:t>
      </w:r>
      <w:r w:rsidRPr="009067F6">
        <w:rPr>
          <w:rFonts w:ascii="Myriad Pro" w:hAnsi="Myriad Pro"/>
        </w:rPr>
        <w:t>t</w:t>
      </w:r>
      <w:r w:rsidRPr="009067F6">
        <w:rPr>
          <w:rFonts w:ascii="Myriad Pro" w:hAnsi="Myriad Pro"/>
          <w:spacing w:val="6"/>
        </w:rPr>
        <w:t>t</w:t>
      </w:r>
      <w:r w:rsidRPr="009067F6">
        <w:rPr>
          <w:rFonts w:ascii="Myriad Pro" w:hAnsi="Myriad Pro"/>
          <w:spacing w:val="-1"/>
        </w:rPr>
        <w:t>e</w:t>
      </w:r>
      <w:r w:rsidRPr="009067F6">
        <w:rPr>
          <w:rFonts w:ascii="Myriad Pro" w:hAnsi="Myriad Pro"/>
          <w:spacing w:val="-5"/>
        </w:rPr>
        <w:t>n</w:t>
      </w:r>
      <w:r w:rsidRPr="009067F6">
        <w:rPr>
          <w:rFonts w:ascii="Myriad Pro" w:hAnsi="Myriad Pro"/>
        </w:rPr>
        <w:t>d</w:t>
      </w:r>
      <w:r w:rsidRPr="009067F6">
        <w:rPr>
          <w:rFonts w:ascii="Myriad Pro" w:hAnsi="Myriad Pro"/>
          <w:spacing w:val="4"/>
        </w:rPr>
        <w:t>e</w:t>
      </w:r>
      <w:r w:rsidRPr="009067F6">
        <w:rPr>
          <w:rFonts w:ascii="Myriad Pro" w:hAnsi="Myriad Pro"/>
        </w:rPr>
        <w:t>n</w:t>
      </w:r>
      <w:proofErr w:type="spellEnd"/>
      <w:r w:rsidRPr="009067F6">
        <w:rPr>
          <w:rFonts w:ascii="Myriad Pro" w:hAnsi="Myriad Pro"/>
          <w:spacing w:val="5"/>
        </w:rPr>
        <w:t xml:space="preserve"> </w:t>
      </w:r>
      <w:r w:rsidRPr="009067F6">
        <w:rPr>
          <w:rFonts w:ascii="Myriad Pro" w:hAnsi="Myriad Pro"/>
          <w:spacing w:val="-1"/>
        </w:rPr>
        <w:t>a</w:t>
      </w:r>
      <w:r w:rsidRPr="009067F6">
        <w:rPr>
          <w:rFonts w:ascii="Myriad Pro" w:hAnsi="Myriad Pro"/>
          <w:spacing w:val="-5"/>
        </w:rPr>
        <w:t>n</w:t>
      </w:r>
      <w:r w:rsidRPr="009067F6">
        <w:rPr>
          <w:rFonts w:ascii="Myriad Pro" w:hAnsi="Myriad Pro"/>
        </w:rPr>
        <w:t>d</w:t>
      </w:r>
      <w:r w:rsidRPr="009067F6">
        <w:rPr>
          <w:rFonts w:ascii="Myriad Pro" w:hAnsi="Myriad Pro"/>
          <w:spacing w:val="10"/>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u</w:t>
      </w:r>
      <w:r w:rsidRPr="009067F6">
        <w:rPr>
          <w:rFonts w:ascii="Myriad Pro" w:hAnsi="Myriad Pro"/>
          <w:spacing w:val="1"/>
        </w:rPr>
        <w:t>r</w:t>
      </w:r>
      <w:r w:rsidRPr="009067F6">
        <w:rPr>
          <w:rFonts w:ascii="Myriad Pro" w:hAnsi="Myriad Pro"/>
          <w:spacing w:val="5"/>
        </w:rPr>
        <w:t>t</w:t>
      </w:r>
      <w:r w:rsidRPr="009067F6">
        <w:rPr>
          <w:rFonts w:ascii="Myriad Pro" w:hAnsi="Myriad Pro"/>
          <w:spacing w:val="-5"/>
        </w:rPr>
        <w:t>n</w:t>
      </w:r>
      <w:r w:rsidRPr="009067F6">
        <w:rPr>
          <w:rFonts w:ascii="Myriad Pro" w:hAnsi="Myriad Pro"/>
          <w:spacing w:val="4"/>
        </w:rPr>
        <w:t>e</w:t>
      </w:r>
      <w:r w:rsidRPr="009067F6">
        <w:rPr>
          <w:rFonts w:ascii="Myriad Pro" w:hAnsi="Myriad Pro"/>
        </w:rPr>
        <w:t xml:space="preserve">y </w:t>
      </w:r>
      <w:r w:rsidRPr="009067F6">
        <w:rPr>
          <w:rFonts w:ascii="Myriad Pro" w:hAnsi="Myriad Pro"/>
          <w:spacing w:val="4"/>
        </w:rPr>
        <w:t>D</w:t>
      </w:r>
      <w:r w:rsidRPr="009067F6">
        <w:rPr>
          <w:rFonts w:ascii="Myriad Pro" w:hAnsi="Myriad Pro"/>
          <w:spacing w:val="-5"/>
        </w:rPr>
        <w:t>y</w:t>
      </w:r>
      <w:r w:rsidRPr="009067F6">
        <w:rPr>
          <w:rFonts w:ascii="Myriad Pro" w:hAnsi="Myriad Pro"/>
          <w:spacing w:val="-1"/>
        </w:rPr>
        <w:t>e</w:t>
      </w:r>
      <w:r w:rsidRPr="009067F6">
        <w:rPr>
          <w:rFonts w:ascii="Myriad Pro" w:hAnsi="Myriad Pro"/>
          <w:spacing w:val="1"/>
        </w:rPr>
        <w:t>r</w:t>
      </w:r>
      <w:r w:rsidRPr="009067F6">
        <w:rPr>
          <w:rFonts w:ascii="Myriad Pro" w:hAnsi="Myriad Pro"/>
        </w:rPr>
        <w:t xml:space="preserve">. </w:t>
      </w:r>
      <w:r w:rsidRPr="009067F6">
        <w:rPr>
          <w:rFonts w:ascii="Myriad Pro" w:hAnsi="Myriad Pro"/>
          <w:spacing w:val="-2"/>
        </w:rPr>
        <w:t>C</w:t>
      </w:r>
      <w:r w:rsidRPr="009067F6">
        <w:rPr>
          <w:rFonts w:ascii="Myriad Pro" w:hAnsi="Myriad Pro"/>
          <w:spacing w:val="-5"/>
        </w:rPr>
        <w:t>h</w:t>
      </w:r>
      <w:r w:rsidRPr="009067F6">
        <w:rPr>
          <w:rFonts w:ascii="Myriad Pro" w:hAnsi="Myriad Pro"/>
          <w:spacing w:val="6"/>
        </w:rPr>
        <w:t>r</w:t>
      </w:r>
      <w:r w:rsidRPr="009067F6">
        <w:rPr>
          <w:rFonts w:ascii="Myriad Pro" w:hAnsi="Myriad Pro"/>
          <w:spacing w:val="-4"/>
        </w:rPr>
        <w:t>i</w:t>
      </w:r>
      <w:r w:rsidRPr="009067F6">
        <w:rPr>
          <w:rFonts w:ascii="Myriad Pro" w:hAnsi="Myriad Pro"/>
        </w:rPr>
        <w:t>s</w:t>
      </w:r>
      <w:r w:rsidRPr="009067F6">
        <w:rPr>
          <w:rFonts w:ascii="Myriad Pro" w:hAnsi="Myriad Pro"/>
          <w:spacing w:val="7"/>
        </w:rPr>
        <w:t xml:space="preserve"> </w:t>
      </w:r>
      <w:r w:rsidRPr="009067F6">
        <w:rPr>
          <w:rFonts w:ascii="Myriad Pro" w:hAnsi="Myriad Pro"/>
        </w:rPr>
        <w:t>w</w:t>
      </w:r>
      <w:r w:rsidRPr="009067F6">
        <w:rPr>
          <w:rFonts w:ascii="Myriad Pro" w:hAnsi="Myriad Pro"/>
          <w:spacing w:val="3"/>
        </w:rPr>
        <w:t>a</w:t>
      </w:r>
      <w:r w:rsidRPr="009067F6">
        <w:rPr>
          <w:rFonts w:ascii="Myriad Pro" w:hAnsi="Myriad Pro"/>
        </w:rPr>
        <w:t>s</w:t>
      </w:r>
      <w:r w:rsidRPr="009067F6">
        <w:rPr>
          <w:rFonts w:ascii="Myriad Pro" w:hAnsi="Myriad Pro"/>
          <w:spacing w:val="7"/>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10"/>
        </w:rPr>
        <w:t xml:space="preserve"> </w:t>
      </w:r>
      <w:r w:rsidRPr="009067F6">
        <w:rPr>
          <w:rFonts w:ascii="Myriad Pro" w:hAnsi="Myriad Pro"/>
        </w:rPr>
        <w:t>h</w:t>
      </w:r>
      <w:r w:rsidRPr="009067F6">
        <w:rPr>
          <w:rFonts w:ascii="Myriad Pro" w:hAnsi="Myriad Pro"/>
          <w:spacing w:val="-4"/>
        </w:rPr>
        <w:t>i</w:t>
      </w:r>
      <w:r w:rsidRPr="009067F6">
        <w:rPr>
          <w:rFonts w:ascii="Myriad Pro" w:hAnsi="Myriad Pro"/>
        </w:rPr>
        <w:t>s</w:t>
      </w:r>
      <w:r w:rsidRPr="009067F6">
        <w:rPr>
          <w:rFonts w:ascii="Myriad Pro" w:hAnsi="Myriad Pro"/>
          <w:spacing w:val="12"/>
        </w:rPr>
        <w:t xml:space="preserve"> </w:t>
      </w:r>
      <w:r w:rsidRPr="009067F6">
        <w:rPr>
          <w:rFonts w:ascii="Myriad Pro" w:hAnsi="Myriad Pro"/>
          <w:spacing w:val="1"/>
        </w:rPr>
        <w:t>f</w:t>
      </w:r>
      <w:r w:rsidRPr="009067F6">
        <w:rPr>
          <w:rFonts w:ascii="Myriad Pro" w:hAnsi="Myriad Pro"/>
          <w:spacing w:val="-4"/>
        </w:rPr>
        <w:t>i</w:t>
      </w:r>
      <w:r w:rsidRPr="009067F6">
        <w:rPr>
          <w:rFonts w:ascii="Myriad Pro" w:hAnsi="Myriad Pro"/>
        </w:rPr>
        <w:t>n</w:t>
      </w:r>
      <w:r w:rsidRPr="009067F6">
        <w:rPr>
          <w:rFonts w:ascii="Myriad Pro" w:hAnsi="Myriad Pro"/>
          <w:spacing w:val="4"/>
        </w:rPr>
        <w:t>a</w:t>
      </w:r>
      <w:r w:rsidRPr="009067F6">
        <w:rPr>
          <w:rFonts w:ascii="Myriad Pro" w:hAnsi="Myriad Pro"/>
        </w:rPr>
        <w:t>l</w:t>
      </w:r>
      <w:r w:rsidRPr="009067F6">
        <w:rPr>
          <w:rFonts w:ascii="Myriad Pro" w:hAnsi="Myriad Pro"/>
          <w:spacing w:val="5"/>
        </w:rPr>
        <w:t xml:space="preserve"> </w:t>
      </w:r>
      <w:r w:rsidRPr="009067F6">
        <w:rPr>
          <w:rFonts w:ascii="Myriad Pro" w:hAnsi="Myriad Pro"/>
          <w:spacing w:val="-5"/>
        </w:rPr>
        <w:t>y</w:t>
      </w:r>
      <w:r w:rsidRPr="009067F6">
        <w:rPr>
          <w:rFonts w:ascii="Myriad Pro" w:hAnsi="Myriad Pro"/>
          <w:spacing w:val="-1"/>
        </w:rPr>
        <w:t>ea</w:t>
      </w:r>
      <w:r w:rsidRPr="009067F6">
        <w:rPr>
          <w:rFonts w:ascii="Myriad Pro" w:hAnsi="Myriad Pro"/>
        </w:rPr>
        <w:t>r</w:t>
      </w:r>
      <w:r w:rsidRPr="009067F6">
        <w:rPr>
          <w:rFonts w:ascii="Myriad Pro" w:hAnsi="Myriad Pro"/>
          <w:spacing w:val="11"/>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6"/>
        </w:rPr>
        <w:t xml:space="preserve"> </w:t>
      </w:r>
      <w:r w:rsidRPr="009067F6">
        <w:rPr>
          <w:rFonts w:ascii="Myriad Pro" w:hAnsi="Myriad Pro"/>
        </w:rPr>
        <w:t>h</w:t>
      </w:r>
      <w:r w:rsidRPr="009067F6">
        <w:rPr>
          <w:rFonts w:ascii="Myriad Pro" w:hAnsi="Myriad Pro"/>
          <w:spacing w:val="-4"/>
        </w:rPr>
        <w:t>i</w:t>
      </w:r>
      <w:r w:rsidRPr="009067F6">
        <w:rPr>
          <w:rFonts w:ascii="Myriad Pro" w:hAnsi="Myriad Pro"/>
          <w:spacing w:val="5"/>
        </w:rPr>
        <w:t>g</w:t>
      </w:r>
      <w:r w:rsidRPr="009067F6">
        <w:rPr>
          <w:rFonts w:ascii="Myriad Pro" w:hAnsi="Myriad Pro"/>
        </w:rPr>
        <w:t xml:space="preserve">h </w:t>
      </w:r>
      <w:r w:rsidRPr="009067F6">
        <w:rPr>
          <w:rFonts w:ascii="Myriad Pro" w:hAnsi="Myriad Pro"/>
          <w:spacing w:val="2"/>
        </w:rPr>
        <w:t>s</w:t>
      </w:r>
      <w:r w:rsidRPr="009067F6">
        <w:rPr>
          <w:rFonts w:ascii="Myriad Pro" w:hAnsi="Myriad Pro"/>
          <w:spacing w:val="4"/>
        </w:rPr>
        <w:t>c</w:t>
      </w:r>
      <w:r w:rsidRPr="009067F6">
        <w:rPr>
          <w:rFonts w:ascii="Myriad Pro" w:hAnsi="Myriad Pro"/>
          <w:spacing w:val="-5"/>
        </w:rPr>
        <w:t>h</w:t>
      </w:r>
      <w:r w:rsidRPr="009067F6">
        <w:rPr>
          <w:rFonts w:ascii="Myriad Pro" w:hAnsi="Myriad Pro"/>
          <w:spacing w:val="5"/>
        </w:rPr>
        <w:t>oo</w:t>
      </w:r>
      <w:r w:rsidRPr="009067F6">
        <w:rPr>
          <w:rFonts w:ascii="Myriad Pro" w:hAnsi="Myriad Pro"/>
        </w:rPr>
        <w:t xml:space="preserve">l </w:t>
      </w:r>
      <w:r w:rsidRPr="009067F6">
        <w:rPr>
          <w:rFonts w:ascii="Myriad Pro" w:hAnsi="Myriad Pro"/>
          <w:spacing w:val="-4"/>
        </w:rPr>
        <w:t>i</w:t>
      </w:r>
      <w:r w:rsidRPr="009067F6">
        <w:rPr>
          <w:rFonts w:ascii="Myriad Pro" w:hAnsi="Myriad Pro"/>
        </w:rPr>
        <w:t>n</w:t>
      </w:r>
      <w:r w:rsidRPr="009067F6">
        <w:rPr>
          <w:rFonts w:ascii="Myriad Pro" w:hAnsi="Myriad Pro"/>
          <w:spacing w:val="5"/>
        </w:rPr>
        <w:t xml:space="preserve"> </w:t>
      </w:r>
      <w:r w:rsidRPr="009067F6">
        <w:rPr>
          <w:rFonts w:ascii="Myriad Pro" w:hAnsi="Myriad Pro"/>
        </w:rPr>
        <w:t>2008</w:t>
      </w:r>
      <w:r w:rsidRPr="009067F6">
        <w:rPr>
          <w:rFonts w:ascii="Myriad Pro" w:hAnsi="Myriad Pro"/>
          <w:spacing w:val="9"/>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10"/>
        </w:rPr>
        <w:t xml:space="preserve"> </w:t>
      </w:r>
      <w:r w:rsidRPr="009067F6">
        <w:rPr>
          <w:rFonts w:ascii="Myriad Pro" w:hAnsi="Myriad Pro"/>
          <w:spacing w:val="-5"/>
        </w:rPr>
        <w:t>h</w:t>
      </w:r>
      <w:r w:rsidRPr="009067F6">
        <w:rPr>
          <w:rFonts w:ascii="Myriad Pro" w:hAnsi="Myriad Pro"/>
          <w:spacing w:val="-1"/>
        </w:rPr>
        <w:t>a</w:t>
      </w:r>
      <w:r w:rsidRPr="009067F6">
        <w:rPr>
          <w:rFonts w:ascii="Myriad Pro" w:hAnsi="Myriad Pro"/>
        </w:rPr>
        <w:t>d</w:t>
      </w:r>
      <w:r w:rsidRPr="009067F6">
        <w:rPr>
          <w:rFonts w:ascii="Myriad Pro" w:hAnsi="Myriad Pro"/>
          <w:spacing w:val="9"/>
        </w:rPr>
        <w:t xml:space="preserve"> </w:t>
      </w:r>
      <w:r w:rsidRPr="009067F6">
        <w:rPr>
          <w:rFonts w:ascii="Myriad Pro" w:hAnsi="Myriad Pro"/>
          <w:spacing w:val="-1"/>
        </w:rPr>
        <w:t>a</w:t>
      </w:r>
      <w:r w:rsidRPr="009067F6">
        <w:rPr>
          <w:rFonts w:ascii="Myriad Pro" w:hAnsi="Myriad Pro"/>
          <w:spacing w:val="5"/>
        </w:rPr>
        <w:t>tt</w:t>
      </w:r>
      <w:r w:rsidRPr="009067F6">
        <w:rPr>
          <w:rFonts w:ascii="Myriad Pro" w:hAnsi="Myriad Pro"/>
          <w:spacing w:val="-1"/>
        </w:rPr>
        <w:t>e</w:t>
      </w:r>
      <w:r w:rsidRPr="009067F6">
        <w:rPr>
          <w:rFonts w:ascii="Myriad Pro" w:hAnsi="Myriad Pro"/>
          <w:spacing w:val="-5"/>
        </w:rPr>
        <w:t>n</w:t>
      </w:r>
      <w:r w:rsidRPr="009067F6">
        <w:rPr>
          <w:rFonts w:ascii="Myriad Pro" w:hAnsi="Myriad Pro"/>
        </w:rPr>
        <w:t>d</w:t>
      </w:r>
      <w:r w:rsidRPr="009067F6">
        <w:rPr>
          <w:rFonts w:ascii="Myriad Pro" w:hAnsi="Myriad Pro"/>
          <w:spacing w:val="-1"/>
        </w:rPr>
        <w:t>e</w:t>
      </w:r>
      <w:r w:rsidRPr="009067F6">
        <w:rPr>
          <w:rFonts w:ascii="Myriad Pro" w:hAnsi="Myriad Pro"/>
        </w:rPr>
        <w:t>d</w:t>
      </w:r>
      <w:r w:rsidRPr="009067F6">
        <w:rPr>
          <w:rFonts w:ascii="Myriad Pro" w:hAnsi="Myriad Pro"/>
          <w:spacing w:val="5"/>
        </w:rPr>
        <w:t xml:space="preserve"> t</w:t>
      </w:r>
      <w:r w:rsidRPr="009067F6">
        <w:rPr>
          <w:rFonts w:ascii="Myriad Pro" w:hAnsi="Myriad Pro"/>
          <w:spacing w:val="-5"/>
        </w:rPr>
        <w:t>h</w:t>
      </w:r>
      <w:r w:rsidRPr="009067F6">
        <w:rPr>
          <w:rFonts w:ascii="Myriad Pro" w:hAnsi="Myriad Pro"/>
          <w:spacing w:val="1"/>
        </w:rPr>
        <w:t>r</w:t>
      </w:r>
      <w:r w:rsidRPr="009067F6">
        <w:rPr>
          <w:rFonts w:ascii="Myriad Pro" w:hAnsi="Myriad Pro"/>
          <w:spacing w:val="-1"/>
        </w:rPr>
        <w:t>e</w:t>
      </w:r>
      <w:r w:rsidRPr="009067F6">
        <w:rPr>
          <w:rFonts w:ascii="Myriad Pro" w:hAnsi="Myriad Pro"/>
        </w:rPr>
        <w:t>e</w:t>
      </w:r>
      <w:r w:rsidRPr="009067F6">
        <w:rPr>
          <w:rFonts w:ascii="Myriad Pro" w:hAnsi="Myriad Pro"/>
          <w:spacing w:val="4"/>
        </w:rPr>
        <w:t xml:space="preserve"> </w:t>
      </w:r>
      <w:r w:rsidRPr="009067F6">
        <w:rPr>
          <w:rFonts w:ascii="Myriad Pro" w:hAnsi="Myriad Pro"/>
          <w:spacing w:val="1"/>
        </w:rPr>
        <w:t>P</w:t>
      </w:r>
      <w:r w:rsidRPr="009067F6">
        <w:rPr>
          <w:rFonts w:ascii="Myriad Pro" w:hAnsi="Myriad Pro"/>
          <w:spacing w:val="5"/>
        </w:rPr>
        <w:t>u</w:t>
      </w:r>
      <w:r w:rsidRPr="009067F6">
        <w:rPr>
          <w:rFonts w:ascii="Myriad Pro" w:hAnsi="Myriad Pro"/>
          <w:spacing w:val="-4"/>
        </w:rPr>
        <w:t>l</w:t>
      </w:r>
      <w:r w:rsidRPr="009067F6">
        <w:rPr>
          <w:rFonts w:ascii="Myriad Pro" w:hAnsi="Myriad Pro"/>
          <w:spacing w:val="-2"/>
        </w:rPr>
        <w:t>s</w:t>
      </w:r>
      <w:r w:rsidRPr="009067F6">
        <w:rPr>
          <w:rFonts w:ascii="Myriad Pro" w:hAnsi="Myriad Pro"/>
        </w:rPr>
        <w:t>e</w:t>
      </w:r>
      <w:r w:rsidRPr="009067F6">
        <w:rPr>
          <w:rFonts w:ascii="Myriad Pro" w:hAnsi="Myriad Pro"/>
          <w:spacing w:val="21"/>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3"/>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ce</w:t>
      </w:r>
      <w:r w:rsidRPr="009067F6">
        <w:rPr>
          <w:rFonts w:ascii="Myriad Pro" w:hAnsi="Myriad Pro"/>
        </w:rPr>
        <w:t>s.</w:t>
      </w:r>
      <w:r w:rsidRPr="009067F6">
        <w:rPr>
          <w:rFonts w:ascii="Myriad Pro" w:hAnsi="Myriad Pro"/>
          <w:spacing w:val="9"/>
        </w:rPr>
        <w:t xml:space="preserve"> </w:t>
      </w:r>
      <w:r w:rsidRPr="009067F6">
        <w:rPr>
          <w:rFonts w:ascii="Myriad Pro" w:hAnsi="Myriad Pro"/>
          <w:spacing w:val="1"/>
        </w:rPr>
        <w:t>I</w:t>
      </w:r>
      <w:r w:rsidRPr="009067F6">
        <w:rPr>
          <w:rFonts w:ascii="Myriad Pro" w:hAnsi="Myriad Pro"/>
        </w:rPr>
        <w:t>n h</w:t>
      </w:r>
      <w:r w:rsidRPr="009067F6">
        <w:rPr>
          <w:rFonts w:ascii="Myriad Pro" w:hAnsi="Myriad Pro"/>
          <w:spacing w:val="-4"/>
        </w:rPr>
        <w:t>i</w:t>
      </w:r>
      <w:r w:rsidRPr="009067F6">
        <w:rPr>
          <w:rFonts w:ascii="Myriad Pro" w:hAnsi="Myriad Pro"/>
        </w:rPr>
        <w:t>s</w:t>
      </w:r>
      <w:r w:rsidRPr="009067F6">
        <w:rPr>
          <w:rFonts w:ascii="Myriad Pro" w:hAnsi="Myriad Pro"/>
          <w:spacing w:val="2"/>
        </w:rPr>
        <w:t xml:space="preserve"> </w:t>
      </w:r>
      <w:r w:rsidRPr="009067F6">
        <w:rPr>
          <w:rFonts w:ascii="Myriad Pro" w:hAnsi="Myriad Pro"/>
        </w:rPr>
        <w:t>k</w:t>
      </w:r>
      <w:r w:rsidRPr="009067F6">
        <w:rPr>
          <w:rFonts w:ascii="Myriad Pro" w:hAnsi="Myriad Pro"/>
          <w:spacing w:val="4"/>
        </w:rPr>
        <w:t>e</w:t>
      </w:r>
      <w:r w:rsidRPr="009067F6">
        <w:rPr>
          <w:rFonts w:ascii="Myriad Pro" w:hAnsi="Myriad Pro"/>
          <w:spacing w:val="-5"/>
        </w:rPr>
        <w:t>yn</w:t>
      </w:r>
      <w:r w:rsidRPr="009067F6">
        <w:rPr>
          <w:rFonts w:ascii="Myriad Pro" w:hAnsi="Myriad Pro"/>
          <w:spacing w:val="5"/>
        </w:rPr>
        <w:t>o</w:t>
      </w:r>
      <w:r w:rsidRPr="009067F6">
        <w:rPr>
          <w:rFonts w:ascii="Myriad Pro" w:hAnsi="Myriad Pro"/>
        </w:rPr>
        <w:t>te</w:t>
      </w:r>
      <w:r w:rsidRPr="009067F6">
        <w:rPr>
          <w:rFonts w:ascii="Myriad Pro" w:hAnsi="Myriad Pro"/>
          <w:spacing w:val="4"/>
        </w:rPr>
        <w:t xml:space="preserve"> </w:t>
      </w:r>
      <w:r w:rsidRPr="009067F6">
        <w:rPr>
          <w:rFonts w:ascii="Myriad Pro" w:hAnsi="Myriad Pro"/>
          <w:spacing w:val="-1"/>
        </w:rPr>
        <w:t>a</w:t>
      </w:r>
      <w:r w:rsidRPr="009067F6">
        <w:rPr>
          <w:rFonts w:ascii="Myriad Pro" w:hAnsi="Myriad Pro"/>
        </w:rPr>
        <w:t>dd</w:t>
      </w:r>
      <w:r w:rsidRPr="009067F6">
        <w:rPr>
          <w:rFonts w:ascii="Myriad Pro" w:hAnsi="Myriad Pro"/>
          <w:spacing w:val="1"/>
        </w:rPr>
        <w:t>r</w:t>
      </w:r>
      <w:r w:rsidRPr="009067F6">
        <w:rPr>
          <w:rFonts w:ascii="Myriad Pro" w:hAnsi="Myriad Pro"/>
          <w:spacing w:val="-1"/>
        </w:rPr>
        <w:t>e</w:t>
      </w:r>
      <w:r w:rsidRPr="009067F6">
        <w:rPr>
          <w:rFonts w:ascii="Myriad Pro" w:hAnsi="Myriad Pro"/>
          <w:spacing w:val="-2"/>
        </w:rPr>
        <w:t>ss</w:t>
      </w:r>
      <w:r w:rsidRPr="009067F6">
        <w:rPr>
          <w:rFonts w:ascii="Myriad Pro" w:hAnsi="Myriad Pro"/>
        </w:rPr>
        <w:t>,</w:t>
      </w:r>
      <w:r w:rsidRPr="009067F6">
        <w:rPr>
          <w:rFonts w:ascii="Myriad Pro" w:hAnsi="Myriad Pro"/>
          <w:spacing w:val="7"/>
        </w:rPr>
        <w:t xml:space="preserve"> </w:t>
      </w:r>
      <w:r w:rsidRPr="009067F6">
        <w:rPr>
          <w:rFonts w:ascii="Myriad Pro" w:hAnsi="Myriad Pro"/>
          <w:spacing w:val="-2"/>
        </w:rPr>
        <w:t>C</w:t>
      </w:r>
      <w:r w:rsidRPr="009067F6">
        <w:rPr>
          <w:rFonts w:ascii="Myriad Pro" w:hAnsi="Myriad Pro"/>
          <w:spacing w:val="-5"/>
        </w:rPr>
        <w:t>h</w:t>
      </w:r>
      <w:r w:rsidRPr="009067F6">
        <w:rPr>
          <w:rFonts w:ascii="Myriad Pro" w:hAnsi="Myriad Pro"/>
          <w:spacing w:val="6"/>
        </w:rPr>
        <w:t>r</w:t>
      </w:r>
      <w:r w:rsidRPr="009067F6">
        <w:rPr>
          <w:rFonts w:ascii="Myriad Pro" w:hAnsi="Myriad Pro"/>
          <w:spacing w:val="-4"/>
        </w:rPr>
        <w:t>i</w:t>
      </w:r>
      <w:r w:rsidRPr="009067F6">
        <w:rPr>
          <w:rFonts w:ascii="Myriad Pro" w:hAnsi="Myriad Pro"/>
        </w:rPr>
        <w:t>s</w:t>
      </w:r>
      <w:r w:rsidRPr="009067F6">
        <w:rPr>
          <w:rFonts w:ascii="Myriad Pro" w:hAnsi="Myriad Pro"/>
          <w:spacing w:val="2"/>
        </w:rPr>
        <w:t xml:space="preserve"> </w:t>
      </w:r>
      <w:r w:rsidRPr="009067F6">
        <w:rPr>
          <w:rFonts w:ascii="Myriad Pro" w:hAnsi="Myriad Pro"/>
          <w:spacing w:val="-1"/>
        </w:rPr>
        <w:t>a</w:t>
      </w:r>
      <w:r w:rsidRPr="009067F6">
        <w:rPr>
          <w:rFonts w:ascii="Myriad Pro" w:hAnsi="Myriad Pro"/>
          <w:spacing w:val="5"/>
        </w:rPr>
        <w:t>d</w:t>
      </w:r>
      <w:r w:rsidRPr="009067F6">
        <w:rPr>
          <w:rFonts w:ascii="Myriad Pro" w:hAnsi="Myriad Pro"/>
        </w:rPr>
        <w:t>m</w:t>
      </w:r>
      <w:r w:rsidRPr="009067F6">
        <w:rPr>
          <w:rFonts w:ascii="Myriad Pro" w:hAnsi="Myriad Pro"/>
          <w:spacing w:val="-9"/>
        </w:rPr>
        <w:t>i</w:t>
      </w:r>
      <w:r w:rsidRPr="009067F6">
        <w:rPr>
          <w:rFonts w:ascii="Myriad Pro" w:hAnsi="Myriad Pro"/>
          <w:spacing w:val="5"/>
        </w:rPr>
        <w:t>tt</w:t>
      </w:r>
      <w:r w:rsidRPr="009067F6">
        <w:rPr>
          <w:rFonts w:ascii="Myriad Pro" w:hAnsi="Myriad Pro"/>
          <w:spacing w:val="-1"/>
        </w:rPr>
        <w:t>e</w:t>
      </w:r>
      <w:r w:rsidRPr="009067F6">
        <w:rPr>
          <w:rFonts w:ascii="Myriad Pro" w:hAnsi="Myriad Pro"/>
        </w:rPr>
        <w:t xml:space="preserve">d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10"/>
        </w:rPr>
        <w:t xml:space="preserve"> </w:t>
      </w:r>
      <w:r w:rsidRPr="009067F6">
        <w:rPr>
          <w:rFonts w:ascii="Myriad Pro" w:hAnsi="Myriad Pro"/>
          <w:spacing w:val="-5"/>
        </w:rPr>
        <w:t>h</w:t>
      </w:r>
      <w:r w:rsidRPr="009067F6">
        <w:rPr>
          <w:rFonts w:ascii="Myriad Pro" w:hAnsi="Myriad Pro"/>
        </w:rPr>
        <w:t>e</w:t>
      </w:r>
      <w:r w:rsidRPr="009067F6">
        <w:rPr>
          <w:rFonts w:ascii="Myriad Pro" w:hAnsi="Myriad Pro"/>
          <w:spacing w:val="4"/>
        </w:rPr>
        <w:t xml:space="preserve"> </w:t>
      </w:r>
      <w:r w:rsidRPr="009067F6">
        <w:rPr>
          <w:rFonts w:ascii="Myriad Pro" w:hAnsi="Myriad Pro"/>
          <w:spacing w:val="-2"/>
        </w:rPr>
        <w:t>s</w:t>
      </w:r>
      <w:r w:rsidRPr="009067F6">
        <w:rPr>
          <w:rFonts w:ascii="Myriad Pro" w:hAnsi="Myriad Pro"/>
          <w:spacing w:val="5"/>
        </w:rPr>
        <w:t>t</w:t>
      </w:r>
      <w:r w:rsidRPr="009067F6">
        <w:rPr>
          <w:rFonts w:ascii="Myriad Pro" w:hAnsi="Myriad Pro"/>
          <w:spacing w:val="-1"/>
        </w:rPr>
        <w:t>a</w:t>
      </w:r>
      <w:r w:rsidRPr="009067F6">
        <w:rPr>
          <w:rFonts w:ascii="Myriad Pro" w:hAnsi="Myriad Pro"/>
          <w:spacing w:val="-3"/>
        </w:rPr>
        <w:t>r</w:t>
      </w:r>
      <w:r w:rsidRPr="009067F6">
        <w:rPr>
          <w:rFonts w:ascii="Myriad Pro" w:hAnsi="Myriad Pro"/>
          <w:spacing w:val="5"/>
        </w:rPr>
        <w:t>t</w:t>
      </w:r>
      <w:r w:rsidRPr="009067F6">
        <w:rPr>
          <w:rFonts w:ascii="Myriad Pro" w:hAnsi="Myriad Pro"/>
          <w:spacing w:val="-1"/>
        </w:rPr>
        <w:t>e</w:t>
      </w:r>
      <w:r w:rsidRPr="009067F6">
        <w:rPr>
          <w:rFonts w:ascii="Myriad Pro" w:hAnsi="Myriad Pro"/>
        </w:rPr>
        <w:t>d</w:t>
      </w:r>
      <w:r w:rsidRPr="009067F6">
        <w:rPr>
          <w:rFonts w:ascii="Myriad Pro" w:hAnsi="Myriad Pro"/>
          <w:spacing w:val="5"/>
        </w:rPr>
        <w:t xml:space="preserve"> </w:t>
      </w:r>
      <w:r w:rsidRPr="009067F6">
        <w:rPr>
          <w:rFonts w:ascii="Myriad Pro" w:hAnsi="Myriad Pro"/>
        </w:rPr>
        <w:t>d</w:t>
      </w:r>
      <w:r w:rsidRPr="009067F6">
        <w:rPr>
          <w:rFonts w:ascii="Myriad Pro" w:hAnsi="Myriad Pro"/>
          <w:spacing w:val="-1"/>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 xml:space="preserve">e </w:t>
      </w:r>
      <w:r w:rsidRPr="009067F6">
        <w:rPr>
          <w:rFonts w:ascii="Myriad Pro" w:hAnsi="Myriad Pro"/>
          <w:spacing w:val="-4"/>
        </w:rPr>
        <w:t>l</w:t>
      </w:r>
      <w:r w:rsidRPr="009067F6">
        <w:rPr>
          <w:rFonts w:ascii="Myriad Pro" w:hAnsi="Myriad Pro"/>
          <w:spacing w:val="-1"/>
        </w:rPr>
        <w:t>a</w:t>
      </w:r>
      <w:r w:rsidRPr="009067F6">
        <w:rPr>
          <w:rFonts w:ascii="Myriad Pro" w:hAnsi="Myriad Pro"/>
          <w:spacing w:val="5"/>
        </w:rPr>
        <w:t>t</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1"/>
        </w:rPr>
        <w:t xml:space="preserve"> </w:t>
      </w:r>
      <w:r w:rsidRPr="009067F6">
        <w:rPr>
          <w:rFonts w:ascii="Myriad Pro" w:hAnsi="Myriad Pro"/>
        </w:rPr>
        <w:t>G</w:t>
      </w:r>
      <w:r w:rsidRPr="009067F6">
        <w:rPr>
          <w:rFonts w:ascii="Myriad Pro" w:hAnsi="Myriad Pro"/>
          <w:spacing w:val="1"/>
        </w:rPr>
        <w:t>r</w:t>
      </w:r>
      <w:r w:rsidRPr="009067F6">
        <w:rPr>
          <w:rFonts w:ascii="Myriad Pro" w:hAnsi="Myriad Pro"/>
          <w:spacing w:val="-1"/>
        </w:rPr>
        <w:t>a</w:t>
      </w:r>
      <w:r w:rsidRPr="009067F6">
        <w:rPr>
          <w:rFonts w:ascii="Myriad Pro" w:hAnsi="Myriad Pro"/>
        </w:rPr>
        <w:t>de</w:t>
      </w:r>
      <w:r w:rsidRPr="009067F6">
        <w:rPr>
          <w:rFonts w:ascii="Myriad Pro" w:hAnsi="Myriad Pro"/>
          <w:spacing w:val="2"/>
        </w:rPr>
        <w:t xml:space="preserve"> </w:t>
      </w:r>
      <w:r w:rsidRPr="009067F6">
        <w:rPr>
          <w:rFonts w:ascii="Myriad Pro" w:hAnsi="Myriad Pro"/>
        </w:rPr>
        <w:t>9</w:t>
      </w:r>
      <w:r w:rsidRPr="009067F6">
        <w:rPr>
          <w:rFonts w:ascii="Myriad Pro" w:hAnsi="Myriad Pro"/>
          <w:spacing w:val="1"/>
        </w:rPr>
        <w:t>)</w:t>
      </w:r>
      <w:r w:rsidRPr="009067F6">
        <w:rPr>
          <w:rFonts w:ascii="Myriad Pro" w:hAnsi="Myriad Pro"/>
        </w:rPr>
        <w:t>:</w:t>
      </w:r>
      <w:r w:rsidR="002915C0">
        <w:rPr>
          <w:rFonts w:ascii="Myriad Pro" w:hAnsi="Myriad Pro"/>
        </w:rPr>
        <w:t xml:space="preserve"> </w:t>
      </w:r>
      <w:r w:rsidRPr="009067F6">
        <w:rPr>
          <w:rFonts w:ascii="Myriad Pro" w:hAnsi="Myriad Pro"/>
        </w:rPr>
        <w:t>He</w:t>
      </w:r>
      <w:r w:rsidRPr="009067F6">
        <w:rPr>
          <w:rFonts w:ascii="Myriad Pro" w:hAnsi="Myriad Pro"/>
          <w:spacing w:val="10"/>
        </w:rPr>
        <w:t xml:space="preserve"> </w:t>
      </w:r>
      <w:r w:rsidRPr="009067F6">
        <w:rPr>
          <w:rFonts w:ascii="Myriad Pro" w:hAnsi="Myriad Pro"/>
        </w:rPr>
        <w:t>d</w:t>
      </w:r>
      <w:r w:rsidRPr="009067F6">
        <w:rPr>
          <w:rFonts w:ascii="Myriad Pro" w:hAnsi="Myriad Pro"/>
          <w:spacing w:val="-1"/>
        </w:rPr>
        <w:t>e</w:t>
      </w:r>
      <w:r w:rsidRPr="009067F6">
        <w:rPr>
          <w:rFonts w:ascii="Myriad Pro" w:hAnsi="Myriad Pro"/>
          <w:spacing w:val="-2"/>
        </w:rPr>
        <w:t>s</w:t>
      </w:r>
      <w:r w:rsidRPr="009067F6">
        <w:rPr>
          <w:rFonts w:ascii="Myriad Pro" w:hAnsi="Myriad Pro"/>
          <w:spacing w:val="-1"/>
        </w:rPr>
        <w:t>c</w:t>
      </w:r>
      <w:r w:rsidRPr="009067F6">
        <w:rPr>
          <w:rFonts w:ascii="Myriad Pro" w:hAnsi="Myriad Pro"/>
          <w:spacing w:val="6"/>
        </w:rPr>
        <w:t>r</w:t>
      </w:r>
      <w:r w:rsidRPr="009067F6">
        <w:rPr>
          <w:rFonts w:ascii="Myriad Pro" w:hAnsi="Myriad Pro"/>
          <w:spacing w:val="-4"/>
        </w:rPr>
        <w:t>i</w:t>
      </w:r>
      <w:r w:rsidRPr="009067F6">
        <w:rPr>
          <w:rFonts w:ascii="Myriad Pro" w:hAnsi="Myriad Pro"/>
        </w:rPr>
        <w:t>b</w:t>
      </w:r>
      <w:r w:rsidRPr="009067F6">
        <w:rPr>
          <w:rFonts w:ascii="Myriad Pro" w:hAnsi="Myriad Pro"/>
          <w:spacing w:val="-1"/>
        </w:rPr>
        <w:t>e</w:t>
      </w:r>
      <w:r w:rsidRPr="009067F6">
        <w:rPr>
          <w:rFonts w:ascii="Myriad Pro" w:hAnsi="Myriad Pro"/>
        </w:rPr>
        <w:t>d</w:t>
      </w:r>
      <w:r w:rsidRPr="009067F6">
        <w:rPr>
          <w:rFonts w:ascii="Myriad Pro" w:hAnsi="Myriad Pro"/>
          <w:spacing w:val="12"/>
        </w:rPr>
        <w:t xml:space="preserve"> </w:t>
      </w:r>
      <w:r w:rsidRPr="009067F6">
        <w:rPr>
          <w:rFonts w:ascii="Myriad Pro" w:hAnsi="Myriad Pro"/>
          <w:spacing w:val="5"/>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11"/>
        </w:rPr>
        <w:t xml:space="preserve"> </w:t>
      </w:r>
      <w:r w:rsidRPr="009067F6">
        <w:rPr>
          <w:rFonts w:ascii="Myriad Pro" w:hAnsi="Myriad Pro"/>
          <w:spacing w:val="4"/>
        </w:rPr>
        <w:t>a</w:t>
      </w:r>
      <w:r w:rsidRPr="009067F6">
        <w:rPr>
          <w:rFonts w:ascii="Myriad Pro" w:hAnsi="Myriad Pro"/>
        </w:rPr>
        <w:t>s</w:t>
      </w:r>
      <w:r w:rsidRPr="009067F6">
        <w:rPr>
          <w:rFonts w:ascii="Myriad Pro" w:hAnsi="Myriad Pro"/>
          <w:spacing w:val="10"/>
        </w:rPr>
        <w:t xml:space="preserve"> </w:t>
      </w:r>
      <w:r w:rsidRPr="009067F6">
        <w:rPr>
          <w:rFonts w:ascii="Myriad Pro" w:hAnsi="Myriad Pro"/>
          <w:spacing w:val="4"/>
        </w:rPr>
        <w:t>a</w:t>
      </w:r>
      <w:r w:rsidRPr="009067F6">
        <w:rPr>
          <w:rFonts w:ascii="Myriad Pro" w:hAnsi="Myriad Pro"/>
        </w:rPr>
        <w:t>n</w:t>
      </w:r>
      <w:r w:rsidRPr="009067F6">
        <w:rPr>
          <w:rFonts w:ascii="Myriad Pro" w:hAnsi="Myriad Pro"/>
          <w:spacing w:val="17"/>
        </w:rPr>
        <w:t xml:space="preserve"> </w:t>
      </w:r>
      <w:r w:rsidRPr="009067F6">
        <w:rPr>
          <w:rFonts w:ascii="Myriad Pro" w:hAnsi="Myriad Pro"/>
          <w:spacing w:val="-6"/>
        </w:rPr>
        <w:t>“</w:t>
      </w:r>
      <w:r w:rsidRPr="009067F6">
        <w:rPr>
          <w:rFonts w:ascii="Myriad Pro" w:hAnsi="Myriad Pro"/>
          <w:spacing w:val="4"/>
        </w:rPr>
        <w:t>a</w:t>
      </w:r>
      <w:r w:rsidRPr="009067F6">
        <w:rPr>
          <w:rFonts w:ascii="Myriad Pro" w:hAnsi="Myriad Pro"/>
          <w:spacing w:val="-5"/>
        </w:rPr>
        <w:t>n</w:t>
      </w:r>
      <w:r w:rsidRPr="009067F6">
        <w:rPr>
          <w:rFonts w:ascii="Myriad Pro" w:hAnsi="Myriad Pro"/>
          <w:spacing w:val="4"/>
        </w:rPr>
        <w:t>c</w:t>
      </w:r>
      <w:r w:rsidRPr="009067F6">
        <w:rPr>
          <w:rFonts w:ascii="Myriad Pro" w:hAnsi="Myriad Pro"/>
          <w:spacing w:val="-5"/>
        </w:rPr>
        <w:t>h</w:t>
      </w:r>
      <w:r w:rsidRPr="009067F6">
        <w:rPr>
          <w:rFonts w:ascii="Myriad Pro" w:hAnsi="Myriad Pro"/>
          <w:spacing w:val="5"/>
        </w:rPr>
        <w:t>o</w:t>
      </w:r>
      <w:r w:rsidRPr="009067F6">
        <w:rPr>
          <w:rFonts w:ascii="Myriad Pro" w:hAnsi="Myriad Pro"/>
        </w:rPr>
        <w:t>r</w:t>
      </w:r>
      <w:r>
        <w:rPr>
          <w:rFonts w:ascii="Myriad Pro" w:hAnsi="Myriad Pro"/>
          <w:spacing w:val="12"/>
        </w:rPr>
        <w:t xml:space="preserve"> . . .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1"/>
        </w:rPr>
        <w:t xml:space="preserve"> </w:t>
      </w:r>
      <w:r w:rsidRPr="009067F6">
        <w:rPr>
          <w:rFonts w:ascii="Myriad Pro" w:hAnsi="Myriad Pro"/>
          <w:spacing w:val="4"/>
        </w:rPr>
        <w:t>e</w:t>
      </w:r>
      <w:r w:rsidRPr="009067F6">
        <w:rPr>
          <w:rFonts w:ascii="Myriad Pro" w:hAnsi="Myriad Pro"/>
          <w:spacing w:val="-5"/>
        </w:rPr>
        <w:t>v</w:t>
      </w:r>
      <w:r w:rsidRPr="009067F6">
        <w:rPr>
          <w:rFonts w:ascii="Myriad Pro" w:hAnsi="Myriad Pro"/>
          <w:spacing w:val="-1"/>
        </w:rPr>
        <w:t>e</w:t>
      </w:r>
      <w:r w:rsidRPr="009067F6">
        <w:rPr>
          <w:rFonts w:ascii="Myriad Pro" w:hAnsi="Myriad Pro"/>
          <w:spacing w:val="3"/>
        </w:rPr>
        <w:t>r</w:t>
      </w:r>
      <w:r w:rsidRPr="009067F6">
        <w:rPr>
          <w:rFonts w:ascii="Myriad Pro" w:hAnsi="Myriad Pro"/>
          <w:spacing w:val="2"/>
        </w:rPr>
        <w:t>-</w:t>
      </w:r>
      <w:r w:rsidRPr="009067F6">
        <w:rPr>
          <w:rFonts w:ascii="Myriad Pro" w:hAnsi="Myriad Pro"/>
          <w:spacing w:val="4"/>
        </w:rPr>
        <w:t>c</w:t>
      </w:r>
      <w:r w:rsidRPr="009067F6">
        <w:rPr>
          <w:rFonts w:ascii="Myriad Pro" w:hAnsi="Myriad Pro"/>
          <w:spacing w:val="-5"/>
        </w:rPr>
        <w:t>h</w:t>
      </w:r>
      <w:r w:rsidRPr="009067F6">
        <w:rPr>
          <w:rFonts w:ascii="Myriad Pro" w:hAnsi="Myriad Pro"/>
          <w:spacing w:val="4"/>
        </w:rPr>
        <w:t>a</w:t>
      </w:r>
      <w:r w:rsidRPr="009067F6">
        <w:rPr>
          <w:rFonts w:ascii="Myriad Pro" w:hAnsi="Myriad Pro"/>
          <w:spacing w:val="-5"/>
        </w:rPr>
        <w:t>n</w:t>
      </w:r>
      <w:r w:rsidRPr="009067F6">
        <w:rPr>
          <w:rFonts w:ascii="Myriad Pro" w:hAnsi="Myriad Pro"/>
          <w:spacing w:val="5"/>
        </w:rPr>
        <w:t>g</w:t>
      </w:r>
      <w:r w:rsidRPr="009067F6">
        <w:rPr>
          <w:rFonts w:ascii="Myriad Pro" w:hAnsi="Myriad Pro"/>
          <w:spacing w:val="-4"/>
        </w:rPr>
        <w:t>i</w:t>
      </w:r>
      <w:r w:rsidRPr="009067F6">
        <w:rPr>
          <w:rFonts w:ascii="Myriad Pro" w:hAnsi="Myriad Pro"/>
        </w:rPr>
        <w:t>ng</w:t>
      </w:r>
      <w:r w:rsidRPr="009067F6">
        <w:rPr>
          <w:rFonts w:ascii="Myriad Pro" w:hAnsi="Myriad Pro"/>
          <w:spacing w:val="12"/>
        </w:rPr>
        <w:t xml:space="preserve"> </w:t>
      </w:r>
      <w:r w:rsidRPr="009067F6">
        <w:rPr>
          <w:rFonts w:ascii="Myriad Pro" w:hAnsi="Myriad Pro"/>
          <w:spacing w:val="4"/>
        </w:rPr>
        <w:t>e</w:t>
      </w:r>
      <w:r w:rsidRPr="009067F6">
        <w:rPr>
          <w:rFonts w:ascii="Myriad Pro" w:hAnsi="Myriad Pro"/>
        </w:rPr>
        <w:t>bb</w:t>
      </w:r>
      <w:r w:rsidRPr="009067F6">
        <w:rPr>
          <w:rFonts w:ascii="Myriad Pro" w:hAnsi="Myriad Pro"/>
          <w:spacing w:val="12"/>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17"/>
        </w:rPr>
        <w:t xml:space="preserve"> </w:t>
      </w:r>
      <w:r w:rsidRPr="009067F6">
        <w:rPr>
          <w:rFonts w:ascii="Myriad Pro" w:hAnsi="Myriad Pro"/>
          <w:spacing w:val="1"/>
        </w:rPr>
        <w:t>f</w:t>
      </w:r>
      <w:r w:rsidRPr="009067F6">
        <w:rPr>
          <w:rFonts w:ascii="Myriad Pro" w:hAnsi="Myriad Pro"/>
          <w:spacing w:val="-9"/>
        </w:rPr>
        <w:t>l</w:t>
      </w:r>
      <w:r w:rsidRPr="009067F6">
        <w:rPr>
          <w:rFonts w:ascii="Myriad Pro" w:hAnsi="Myriad Pro"/>
          <w:spacing w:val="5"/>
        </w:rPr>
        <w:t>o</w:t>
      </w:r>
      <w:r w:rsidRPr="009067F6">
        <w:rPr>
          <w:rFonts w:ascii="Myriad Pro" w:hAnsi="Myriad Pro"/>
        </w:rPr>
        <w:t>w</w:t>
      </w:r>
      <w:r w:rsidRPr="009067F6">
        <w:rPr>
          <w:rFonts w:ascii="Myriad Pro" w:hAnsi="Myriad Pro"/>
          <w:spacing w:val="11"/>
        </w:rPr>
        <w:t xml:space="preserve"> </w:t>
      </w:r>
      <w:r w:rsidRPr="009067F6">
        <w:rPr>
          <w:rFonts w:ascii="Myriad Pro" w:hAnsi="Myriad Pro"/>
          <w:spacing w:val="9"/>
        </w:rPr>
        <w:t>o</w:t>
      </w:r>
      <w:r w:rsidRPr="009067F6">
        <w:rPr>
          <w:rFonts w:ascii="Myriad Pro" w:hAnsi="Myriad Pro"/>
        </w:rPr>
        <w:t>f</w:t>
      </w:r>
      <w:r w:rsidRPr="009067F6">
        <w:rPr>
          <w:rFonts w:ascii="Myriad Pro" w:hAnsi="Myriad Pro"/>
          <w:spacing w:val="9"/>
        </w:rPr>
        <w:t xml:space="preserve"> </w:t>
      </w:r>
      <w:r w:rsidRPr="009067F6">
        <w:rPr>
          <w:rFonts w:ascii="Myriad Pro" w:hAnsi="Myriad Pro"/>
        </w:rPr>
        <w:t>l</w:t>
      </w:r>
      <w:r w:rsidRPr="009067F6">
        <w:rPr>
          <w:rFonts w:ascii="Myriad Pro" w:hAnsi="Myriad Pro"/>
          <w:spacing w:val="-4"/>
        </w:rPr>
        <w:t>i</w:t>
      </w:r>
      <w:r w:rsidRPr="009067F6">
        <w:rPr>
          <w:rFonts w:ascii="Myriad Pro" w:hAnsi="Myriad Pro"/>
          <w:spacing w:val="-3"/>
        </w:rPr>
        <w:t>f</w:t>
      </w:r>
      <w:r w:rsidRPr="009067F6">
        <w:rPr>
          <w:rFonts w:ascii="Myriad Pro" w:hAnsi="Myriad Pro"/>
        </w:rPr>
        <w:t>e</w:t>
      </w:r>
      <w:r>
        <w:rPr>
          <w:rFonts w:ascii="Myriad Pro" w:hAnsi="Myriad Pro"/>
          <w:spacing w:val="12"/>
        </w:rPr>
        <w:t xml:space="preserve"> . . . </w:t>
      </w:r>
      <w:r w:rsidRPr="009067F6">
        <w:rPr>
          <w:rFonts w:ascii="Myriad Pro" w:hAnsi="Myriad Pro"/>
          <w:spacing w:val="1"/>
        </w:rPr>
        <w:t>I</w:t>
      </w:r>
      <w:r w:rsidRPr="009067F6">
        <w:rPr>
          <w:rFonts w:ascii="Myriad Pro" w:hAnsi="Myriad Pro"/>
          <w:spacing w:val="5"/>
        </w:rPr>
        <w:t>t</w:t>
      </w:r>
      <w:r w:rsidRPr="009067F6">
        <w:rPr>
          <w:rFonts w:ascii="Myriad Pro" w:hAnsi="Myriad Pro"/>
          <w:spacing w:val="-3"/>
        </w:rPr>
        <w:t>’</w:t>
      </w:r>
      <w:r w:rsidRPr="009067F6">
        <w:rPr>
          <w:rFonts w:ascii="Myriad Pro" w:hAnsi="Myriad Pro"/>
        </w:rPr>
        <w:t>s</w:t>
      </w:r>
      <w:r w:rsidRPr="009067F6">
        <w:rPr>
          <w:rFonts w:ascii="Myriad Pro" w:hAnsi="Myriad Pro"/>
          <w:spacing w:val="10"/>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1"/>
        </w:rPr>
        <w:t xml:space="preserve"> </w:t>
      </w:r>
      <w:r w:rsidRPr="009067F6">
        <w:rPr>
          <w:rFonts w:ascii="Myriad Pro" w:hAnsi="Myriad Pro"/>
          <w:spacing w:val="5"/>
        </w:rPr>
        <w:t>g</w:t>
      </w:r>
      <w:r w:rsidRPr="009067F6">
        <w:rPr>
          <w:rFonts w:ascii="Myriad Pro" w:hAnsi="Myriad Pro"/>
          <w:spacing w:val="-1"/>
        </w:rPr>
        <w:t>a</w:t>
      </w:r>
      <w:r w:rsidRPr="009067F6">
        <w:rPr>
          <w:rFonts w:ascii="Myriad Pro" w:hAnsi="Myriad Pro"/>
          <w:spacing w:val="5"/>
        </w:rPr>
        <w:t>t</w:t>
      </w:r>
      <w:r w:rsidRPr="009067F6">
        <w:rPr>
          <w:rFonts w:ascii="Myriad Pro" w:hAnsi="Myriad Pro"/>
          <w:spacing w:val="-1"/>
        </w:rPr>
        <w:t>e</w:t>
      </w:r>
      <w:r w:rsidRPr="009067F6">
        <w:rPr>
          <w:rFonts w:ascii="Myriad Pro" w:hAnsi="Myriad Pro"/>
        </w:rPr>
        <w:t>w</w:t>
      </w:r>
      <w:r w:rsidRPr="009067F6">
        <w:rPr>
          <w:rFonts w:ascii="Myriad Pro" w:hAnsi="Myriad Pro"/>
          <w:spacing w:val="3"/>
        </w:rPr>
        <w:t>a</w:t>
      </w:r>
      <w:r w:rsidRPr="009067F6">
        <w:rPr>
          <w:rFonts w:ascii="Myriad Pro" w:hAnsi="Myriad Pro"/>
        </w:rPr>
        <w:t>y to</w:t>
      </w:r>
      <w:r w:rsidRPr="009067F6">
        <w:rPr>
          <w:rFonts w:ascii="Myriad Pro" w:hAnsi="Myriad Pro"/>
          <w:spacing w:val="3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35"/>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5"/>
        </w:rPr>
        <w:t>n</w:t>
      </w:r>
      <w:r w:rsidRPr="009067F6">
        <w:rPr>
          <w:rFonts w:ascii="Myriad Pro" w:hAnsi="Myriad Pro"/>
          <w:spacing w:val="-1"/>
        </w:rPr>
        <w:t>e</w:t>
      </w:r>
      <w:r w:rsidRPr="009067F6">
        <w:rPr>
          <w:rFonts w:ascii="Myriad Pro" w:hAnsi="Myriad Pro"/>
        </w:rPr>
        <w:t>r</w:t>
      </w:r>
      <w:r w:rsidRPr="009067F6">
        <w:rPr>
          <w:rFonts w:ascii="Myriad Pro" w:hAnsi="Myriad Pro"/>
          <w:spacing w:val="37"/>
        </w:rPr>
        <w:t xml:space="preserve"> </w:t>
      </w:r>
      <w:r w:rsidRPr="009067F6">
        <w:rPr>
          <w:rFonts w:ascii="Myriad Pro" w:hAnsi="Myriad Pro"/>
          <w:spacing w:val="-2"/>
        </w:rPr>
        <w:t>s</w:t>
      </w:r>
      <w:r w:rsidRPr="009067F6">
        <w:rPr>
          <w:rFonts w:ascii="Myriad Pro" w:hAnsi="Myriad Pro"/>
          <w:spacing w:val="5"/>
        </w:rPr>
        <w:t>ou</w:t>
      </w:r>
      <w:r w:rsidRPr="009067F6">
        <w:rPr>
          <w:rFonts w:ascii="Myriad Pro" w:hAnsi="Myriad Pro"/>
        </w:rPr>
        <w:t>l</w:t>
      </w:r>
      <w:r w:rsidRPr="009067F6">
        <w:rPr>
          <w:rFonts w:ascii="Myriad Pro" w:hAnsi="Myriad Pro"/>
          <w:spacing w:val="22"/>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28"/>
        </w:rPr>
        <w:t xml:space="preserve"> </w:t>
      </w:r>
      <w:r w:rsidRPr="009067F6">
        <w:rPr>
          <w:rFonts w:ascii="Myriad Pro" w:hAnsi="Myriad Pro"/>
        </w:rPr>
        <w:t>a</w:t>
      </w:r>
      <w:r w:rsidRPr="009067F6">
        <w:rPr>
          <w:rFonts w:ascii="Myriad Pro" w:hAnsi="Myriad Pro"/>
          <w:spacing w:val="30"/>
        </w:rPr>
        <w:t xml:space="preserve"> </w:t>
      </w:r>
      <w:r w:rsidRPr="009067F6">
        <w:rPr>
          <w:rFonts w:ascii="Myriad Pro" w:hAnsi="Myriad Pro"/>
        </w:rPr>
        <w:t>p</w:t>
      </w:r>
      <w:r w:rsidRPr="009067F6">
        <w:rPr>
          <w:rFonts w:ascii="Myriad Pro" w:hAnsi="Myriad Pro"/>
          <w:spacing w:val="-1"/>
        </w:rPr>
        <w:t>e</w:t>
      </w:r>
      <w:r w:rsidRPr="009067F6">
        <w:rPr>
          <w:rFonts w:ascii="Myriad Pro" w:hAnsi="Myriad Pro"/>
          <w:spacing w:val="1"/>
        </w:rPr>
        <w:t>r</w:t>
      </w:r>
      <w:r w:rsidRPr="009067F6">
        <w:rPr>
          <w:rFonts w:ascii="Myriad Pro" w:hAnsi="Myriad Pro"/>
          <w:spacing w:val="-2"/>
        </w:rPr>
        <w:t>s</w:t>
      </w:r>
      <w:r w:rsidRPr="009067F6">
        <w:rPr>
          <w:rFonts w:ascii="Myriad Pro" w:hAnsi="Myriad Pro"/>
          <w:spacing w:val="5"/>
        </w:rPr>
        <w:t>o</w:t>
      </w:r>
      <w:r w:rsidRPr="009067F6">
        <w:rPr>
          <w:rFonts w:ascii="Myriad Pro" w:hAnsi="Myriad Pro"/>
        </w:rPr>
        <w:t>n</w:t>
      </w:r>
      <w:r>
        <w:rPr>
          <w:rFonts w:ascii="Myriad Pro" w:hAnsi="Myriad Pro"/>
          <w:spacing w:val="37"/>
        </w:rPr>
        <w:t xml:space="preserve"> . . . </w:t>
      </w:r>
      <w:r w:rsidRPr="009067F6">
        <w:rPr>
          <w:rFonts w:ascii="Myriad Pro" w:hAnsi="Myriad Pro"/>
        </w:rPr>
        <w:t>a</w:t>
      </w:r>
      <w:r w:rsidRPr="009067F6">
        <w:rPr>
          <w:rFonts w:ascii="Myriad Pro" w:hAnsi="Myriad Pro"/>
          <w:spacing w:val="30"/>
        </w:rPr>
        <w:t xml:space="preserve"> </w:t>
      </w:r>
      <w:r w:rsidRPr="009067F6">
        <w:rPr>
          <w:rFonts w:ascii="Myriad Pro" w:hAnsi="Myriad Pro"/>
          <w:spacing w:val="4"/>
        </w:rPr>
        <w:t>c</w:t>
      </w:r>
      <w:r w:rsidRPr="009067F6">
        <w:rPr>
          <w:rFonts w:ascii="Myriad Pro" w:hAnsi="Myriad Pro"/>
          <w:spacing w:val="-5"/>
        </w:rPr>
        <w:t>h</w:t>
      </w:r>
      <w:r w:rsidRPr="009067F6">
        <w:rPr>
          <w:rFonts w:ascii="Myriad Pro" w:hAnsi="Myriad Pro"/>
          <w:spacing w:val="4"/>
        </w:rPr>
        <w:t>a</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35"/>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32"/>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30"/>
        </w:rPr>
        <w:t xml:space="preserve"> </w:t>
      </w:r>
      <w:r w:rsidRPr="009067F6">
        <w:rPr>
          <w:rFonts w:ascii="Myriad Pro" w:hAnsi="Myriad Pro"/>
        </w:rPr>
        <w:t>w</w:t>
      </w:r>
      <w:r w:rsidRPr="009067F6">
        <w:rPr>
          <w:rFonts w:ascii="Myriad Pro" w:hAnsi="Myriad Pro"/>
          <w:spacing w:val="4"/>
        </w:rPr>
        <w:t>o</w:t>
      </w:r>
      <w:r w:rsidRPr="009067F6">
        <w:rPr>
          <w:rFonts w:ascii="Myriad Pro" w:hAnsi="Myriad Pro"/>
          <w:spacing w:val="1"/>
        </w:rPr>
        <w:t>r</w:t>
      </w:r>
      <w:r w:rsidRPr="009067F6">
        <w:rPr>
          <w:rFonts w:ascii="Myriad Pro" w:hAnsi="Myriad Pro"/>
          <w:spacing w:val="-9"/>
        </w:rPr>
        <w:t>l</w:t>
      </w:r>
      <w:r w:rsidRPr="009067F6">
        <w:rPr>
          <w:rFonts w:ascii="Myriad Pro" w:hAnsi="Myriad Pro"/>
        </w:rPr>
        <w:t>d</w:t>
      </w:r>
      <w:r w:rsidRPr="009067F6">
        <w:rPr>
          <w:rFonts w:ascii="Myriad Pro" w:hAnsi="Myriad Pro"/>
          <w:spacing w:val="31"/>
        </w:rPr>
        <w:t xml:space="preserve"> </w:t>
      </w:r>
      <w:r w:rsidRPr="009067F6">
        <w:rPr>
          <w:rFonts w:ascii="Myriad Pro" w:hAnsi="Myriad Pro"/>
          <w:spacing w:val="5"/>
        </w:rPr>
        <w:t>t</w:t>
      </w:r>
      <w:r w:rsidRPr="009067F6">
        <w:rPr>
          <w:rFonts w:ascii="Myriad Pro" w:hAnsi="Myriad Pro"/>
        </w:rPr>
        <w:t>o</w:t>
      </w:r>
      <w:r w:rsidRPr="009067F6">
        <w:rPr>
          <w:rFonts w:ascii="Myriad Pro" w:hAnsi="Myriad Pro"/>
          <w:spacing w:val="36"/>
        </w:rPr>
        <w:t xml:space="preserve"> </w:t>
      </w:r>
      <w:r w:rsidRPr="009067F6">
        <w:rPr>
          <w:rFonts w:ascii="Myriad Pro" w:hAnsi="Myriad Pro"/>
          <w:spacing w:val="-2"/>
        </w:rPr>
        <w:t>s</w:t>
      </w:r>
      <w:r w:rsidRPr="009067F6">
        <w:rPr>
          <w:rFonts w:ascii="Myriad Pro" w:hAnsi="Myriad Pro"/>
          <w:spacing w:val="-1"/>
        </w:rPr>
        <w:t>e</w:t>
      </w:r>
      <w:r w:rsidRPr="009067F6">
        <w:rPr>
          <w:rFonts w:ascii="Myriad Pro" w:hAnsi="Myriad Pro"/>
        </w:rPr>
        <w:t>e</w:t>
      </w:r>
      <w:r w:rsidRPr="009067F6">
        <w:rPr>
          <w:rFonts w:ascii="Myriad Pro" w:hAnsi="Myriad Pro"/>
          <w:spacing w:val="30"/>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30"/>
        </w:rPr>
        <w:t xml:space="preserve"> </w:t>
      </w:r>
      <w:r w:rsidRPr="009067F6">
        <w:rPr>
          <w:rFonts w:ascii="Myriad Pro" w:hAnsi="Myriad Pro"/>
          <w:spacing w:val="1"/>
        </w:rPr>
        <w:t>r</w:t>
      </w:r>
      <w:r w:rsidRPr="009067F6">
        <w:rPr>
          <w:rFonts w:ascii="Myriad Pro" w:hAnsi="Myriad Pro"/>
          <w:spacing w:val="-1"/>
        </w:rPr>
        <w:t>e</w:t>
      </w:r>
      <w:r w:rsidRPr="009067F6">
        <w:rPr>
          <w:rFonts w:ascii="Myriad Pro" w:hAnsi="Myriad Pro"/>
          <w:spacing w:val="4"/>
        </w:rPr>
        <w:t>a</w:t>
      </w:r>
      <w:r w:rsidRPr="009067F6">
        <w:rPr>
          <w:rFonts w:ascii="Myriad Pro" w:hAnsi="Myriad Pro"/>
        </w:rPr>
        <w:t>l</w:t>
      </w:r>
      <w:r w:rsidRPr="009067F6">
        <w:rPr>
          <w:rFonts w:ascii="Myriad Pro" w:hAnsi="Myriad Pro"/>
          <w:spacing w:val="31"/>
        </w:rPr>
        <w:t xml:space="preserve"> </w:t>
      </w:r>
      <w:r w:rsidRPr="009067F6">
        <w:rPr>
          <w:rFonts w:ascii="Myriad Pro" w:hAnsi="Myriad Pro"/>
          <w:spacing w:val="-10"/>
        </w:rPr>
        <w:t>y</w:t>
      </w:r>
      <w:r w:rsidRPr="009067F6">
        <w:rPr>
          <w:rFonts w:ascii="Myriad Pro" w:hAnsi="Myriad Pro"/>
          <w:spacing w:val="5"/>
        </w:rPr>
        <w:t>o</w:t>
      </w:r>
      <w:r w:rsidRPr="009067F6">
        <w:rPr>
          <w:rFonts w:ascii="Myriad Pro" w:hAnsi="Myriad Pro"/>
        </w:rPr>
        <w:t>u.</w:t>
      </w:r>
      <w:r w:rsidRPr="009067F6">
        <w:rPr>
          <w:rFonts w:ascii="Myriad Pro" w:hAnsi="Myriad Pro"/>
          <w:spacing w:val="33"/>
        </w:rPr>
        <w:t xml:space="preserve"> </w:t>
      </w:r>
      <w:r w:rsidRPr="009067F6">
        <w:rPr>
          <w:rFonts w:ascii="Myriad Pro" w:hAnsi="Myriad Pro"/>
          <w:spacing w:val="2"/>
        </w:rPr>
        <w:t>T</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rPr>
        <w:t>e</w:t>
      </w:r>
      <w:r w:rsidRPr="009067F6">
        <w:rPr>
          <w:rFonts w:ascii="Myriad Pro" w:hAnsi="Myriad Pro"/>
          <w:spacing w:val="35"/>
        </w:rPr>
        <w:t xml:space="preserve"> </w:t>
      </w:r>
      <w:r w:rsidRPr="009067F6">
        <w:rPr>
          <w:rFonts w:ascii="Myriad Pro" w:hAnsi="Myriad Pro"/>
          <w:spacing w:val="-4"/>
        </w:rPr>
        <w:t>i</w:t>
      </w:r>
      <w:r w:rsidRPr="009067F6">
        <w:rPr>
          <w:rFonts w:ascii="Myriad Pro" w:hAnsi="Myriad Pro"/>
        </w:rPr>
        <w:t>s</w:t>
      </w:r>
      <w:r w:rsidRPr="009067F6">
        <w:rPr>
          <w:rFonts w:ascii="Myriad Pro" w:hAnsi="Myriad Pro"/>
          <w:spacing w:val="33"/>
        </w:rPr>
        <w:t xml:space="preserve"> </w:t>
      </w:r>
      <w:r w:rsidRPr="009067F6">
        <w:rPr>
          <w:rFonts w:ascii="Myriad Pro" w:hAnsi="Myriad Pro"/>
          <w:spacing w:val="4"/>
        </w:rPr>
        <w:t>a</w:t>
      </w:r>
      <w:r w:rsidRPr="009067F6">
        <w:rPr>
          <w:rFonts w:ascii="Myriad Pro" w:hAnsi="Myriad Pro"/>
        </w:rPr>
        <w:t>n</w:t>
      </w:r>
      <w:r w:rsidRPr="009067F6">
        <w:rPr>
          <w:rFonts w:ascii="Myriad Pro" w:hAnsi="Myriad Pro"/>
          <w:spacing w:val="31"/>
        </w:rPr>
        <w:t xml:space="preserve"> </w:t>
      </w:r>
      <w:r w:rsidRPr="009067F6">
        <w:rPr>
          <w:rFonts w:ascii="Myriad Pro" w:hAnsi="Myriad Pro"/>
          <w:spacing w:val="-4"/>
        </w:rPr>
        <w:t>i</w:t>
      </w:r>
      <w:r w:rsidRPr="009067F6">
        <w:rPr>
          <w:rFonts w:ascii="Myriad Pro" w:hAnsi="Myriad Pro"/>
        </w:rPr>
        <w:t>nn</w:t>
      </w:r>
      <w:r w:rsidRPr="009067F6">
        <w:rPr>
          <w:rFonts w:ascii="Myriad Pro" w:hAnsi="Myriad Pro"/>
          <w:spacing w:val="-1"/>
        </w:rPr>
        <w:t>e</w:t>
      </w:r>
      <w:r w:rsidRPr="009067F6">
        <w:rPr>
          <w:rFonts w:ascii="Myriad Pro" w:hAnsi="Myriad Pro"/>
        </w:rPr>
        <w:t xml:space="preserve">r </w:t>
      </w:r>
      <w:r w:rsidRPr="009067F6">
        <w:rPr>
          <w:rFonts w:ascii="Myriad Pro" w:hAnsi="Myriad Pro"/>
          <w:spacing w:val="-5"/>
        </w:rPr>
        <w:t>b</w:t>
      </w:r>
      <w:r w:rsidRPr="009067F6">
        <w:rPr>
          <w:rFonts w:ascii="Myriad Pro" w:hAnsi="Myriad Pro"/>
          <w:spacing w:val="-1"/>
        </w:rPr>
        <w:t>ea</w:t>
      </w:r>
      <w:r w:rsidRPr="009067F6">
        <w:rPr>
          <w:rFonts w:ascii="Myriad Pro" w:hAnsi="Myriad Pro"/>
        </w:rPr>
        <w:t>u</w:t>
      </w:r>
      <w:r w:rsidRPr="009067F6">
        <w:rPr>
          <w:rFonts w:ascii="Myriad Pro" w:hAnsi="Myriad Pro"/>
          <w:spacing w:val="10"/>
        </w:rPr>
        <w:t>t</w:t>
      </w:r>
      <w:r w:rsidRPr="009067F6">
        <w:rPr>
          <w:rFonts w:ascii="Myriad Pro" w:hAnsi="Myriad Pro"/>
        </w:rPr>
        <w:t xml:space="preserve">y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15"/>
        </w:rPr>
        <w:t xml:space="preserve"> </w:t>
      </w:r>
      <w:r w:rsidRPr="009067F6">
        <w:rPr>
          <w:rFonts w:ascii="Myriad Pro" w:hAnsi="Myriad Pro"/>
          <w:spacing w:val="-10"/>
        </w:rPr>
        <w:t>y</w:t>
      </w:r>
      <w:r w:rsidRPr="009067F6">
        <w:rPr>
          <w:rFonts w:ascii="Myriad Pro" w:hAnsi="Myriad Pro"/>
          <w:spacing w:val="5"/>
        </w:rPr>
        <w:t>o</w:t>
      </w:r>
      <w:r w:rsidRPr="009067F6">
        <w:rPr>
          <w:rFonts w:ascii="Myriad Pro" w:hAnsi="Myriad Pro"/>
        </w:rPr>
        <w:t>u</w:t>
      </w:r>
      <w:r w:rsidRPr="009067F6">
        <w:rPr>
          <w:rFonts w:ascii="Myriad Pro" w:hAnsi="Myriad Pro"/>
          <w:spacing w:val="5"/>
        </w:rPr>
        <w:t xml:space="preserve"> </w:t>
      </w:r>
      <w:r w:rsidRPr="009067F6">
        <w:rPr>
          <w:rFonts w:ascii="Myriad Pro" w:hAnsi="Myriad Pro"/>
          <w:spacing w:val="-1"/>
        </w:rPr>
        <w:t>c</w:t>
      </w:r>
      <w:r w:rsidRPr="009067F6">
        <w:rPr>
          <w:rFonts w:ascii="Myriad Pro" w:hAnsi="Myriad Pro"/>
          <w:spacing w:val="4"/>
        </w:rPr>
        <w:t>a</w:t>
      </w:r>
      <w:r w:rsidRPr="009067F6">
        <w:rPr>
          <w:rFonts w:ascii="Myriad Pro" w:hAnsi="Myriad Pro"/>
        </w:rPr>
        <w:t>n</w:t>
      </w:r>
      <w:r w:rsidRPr="009067F6">
        <w:rPr>
          <w:rFonts w:ascii="Myriad Pro" w:hAnsi="Myriad Pro"/>
          <w:spacing w:val="5"/>
        </w:rPr>
        <w:t xml:space="preserve"> </w:t>
      </w:r>
      <w:r w:rsidRPr="009067F6">
        <w:rPr>
          <w:rFonts w:ascii="Myriad Pro" w:hAnsi="Myriad Pro"/>
          <w:spacing w:val="1"/>
        </w:rPr>
        <w:t>f</w:t>
      </w:r>
      <w:r w:rsidRPr="009067F6">
        <w:rPr>
          <w:rFonts w:ascii="Myriad Pro" w:hAnsi="Myriad Pro"/>
          <w:spacing w:val="-4"/>
        </w:rPr>
        <w:t>i</w:t>
      </w:r>
      <w:r w:rsidRPr="009067F6">
        <w:rPr>
          <w:rFonts w:ascii="Myriad Pro" w:hAnsi="Myriad Pro"/>
        </w:rPr>
        <w:t>nd</w:t>
      </w:r>
      <w:r w:rsidRPr="009067F6">
        <w:rPr>
          <w:rFonts w:ascii="Myriad Pro" w:hAnsi="Myriad Pro"/>
          <w:spacing w:val="10"/>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10"/>
        </w:rPr>
        <w:t xml:space="preserve"> </w:t>
      </w:r>
      <w:r w:rsidRPr="009067F6">
        <w:rPr>
          <w:rFonts w:ascii="Myriad Pro" w:hAnsi="Myriad Pro"/>
        </w:rPr>
        <w:t>a</w:t>
      </w:r>
      <w:r w:rsidRPr="009067F6">
        <w:rPr>
          <w:rFonts w:ascii="Myriad Pro" w:hAnsi="Myriad Pro"/>
          <w:spacing w:val="9"/>
        </w:rPr>
        <w:t xml:space="preserve"> </w:t>
      </w:r>
      <w:r w:rsidRPr="009067F6">
        <w:rPr>
          <w:rFonts w:ascii="Myriad Pro" w:hAnsi="Myriad Pro"/>
          <w:spacing w:val="2"/>
        </w:rPr>
        <w:t>s</w:t>
      </w:r>
      <w:r w:rsidRPr="009067F6">
        <w:rPr>
          <w:rFonts w:ascii="Myriad Pro" w:hAnsi="Myriad Pro"/>
          <w:spacing w:val="-4"/>
        </w:rPr>
        <w:t>i</w:t>
      </w:r>
      <w:r w:rsidRPr="009067F6">
        <w:rPr>
          <w:rFonts w:ascii="Myriad Pro" w:hAnsi="Myriad Pro"/>
        </w:rPr>
        <w:t>n</w:t>
      </w:r>
      <w:r w:rsidRPr="009067F6">
        <w:rPr>
          <w:rFonts w:ascii="Myriad Pro" w:hAnsi="Myriad Pro"/>
          <w:spacing w:val="5"/>
        </w:rPr>
        <w:t>g</w:t>
      </w:r>
      <w:r w:rsidRPr="009067F6">
        <w:rPr>
          <w:rFonts w:ascii="Myriad Pro" w:hAnsi="Myriad Pro"/>
          <w:spacing w:val="-4"/>
        </w:rPr>
        <w:t>l</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9"/>
        </w:rPr>
        <w:t>m</w:t>
      </w:r>
      <w:r w:rsidRPr="009067F6">
        <w:rPr>
          <w:rFonts w:ascii="Myriad Pro" w:hAnsi="Myriad Pro"/>
          <w:spacing w:val="9"/>
        </w:rPr>
        <w:t>o</w:t>
      </w:r>
      <w:r w:rsidRPr="009067F6">
        <w:rPr>
          <w:rFonts w:ascii="Myriad Pro" w:hAnsi="Myriad Pro"/>
          <w:spacing w:val="-5"/>
        </w:rPr>
        <w:t>v</w:t>
      </w:r>
      <w:r w:rsidRPr="009067F6">
        <w:rPr>
          <w:rFonts w:ascii="Myriad Pro" w:hAnsi="Myriad Pro"/>
          <w:spacing w:val="4"/>
        </w:rPr>
        <w:t>e</w:t>
      </w:r>
      <w:r w:rsidRPr="009067F6">
        <w:rPr>
          <w:rFonts w:ascii="Myriad Pro" w:hAnsi="Myriad Pro"/>
          <w:spacing w:val="-4"/>
        </w:rPr>
        <w:t>m</w:t>
      </w:r>
      <w:r w:rsidRPr="009067F6">
        <w:rPr>
          <w:rFonts w:ascii="Myriad Pro" w:hAnsi="Myriad Pro"/>
          <w:spacing w:val="4"/>
        </w:rPr>
        <w:t>e</w:t>
      </w:r>
      <w:r w:rsidRPr="009067F6">
        <w:rPr>
          <w:rFonts w:ascii="Myriad Pro" w:hAnsi="Myriad Pro"/>
          <w:spacing w:val="-5"/>
        </w:rPr>
        <w:t>n</w:t>
      </w:r>
      <w:r w:rsidRPr="009067F6">
        <w:rPr>
          <w:rFonts w:ascii="Myriad Pro" w:hAnsi="Myriad Pro"/>
        </w:rPr>
        <w:t>t</w:t>
      </w:r>
      <w:r w:rsidRPr="009067F6">
        <w:rPr>
          <w:rFonts w:ascii="Myriad Pro" w:hAnsi="Myriad Pro"/>
          <w:spacing w:val="10"/>
        </w:rPr>
        <w:t xml:space="preserve"> </w:t>
      </w:r>
      <w:r w:rsidRPr="009067F6">
        <w:rPr>
          <w:rFonts w:ascii="Myriad Pro" w:hAnsi="Myriad Pro"/>
          <w:spacing w:val="5"/>
        </w:rPr>
        <w:t>t</w:t>
      </w:r>
      <w:r w:rsidRPr="009067F6">
        <w:rPr>
          <w:rFonts w:ascii="Myriad Pro" w:hAnsi="Myriad Pro"/>
        </w:rPr>
        <w:t>h</w:t>
      </w:r>
      <w:r w:rsidRPr="009067F6">
        <w:rPr>
          <w:rFonts w:ascii="Myriad Pro" w:hAnsi="Myriad Pro"/>
          <w:spacing w:val="-1"/>
        </w:rPr>
        <w:t>a</w:t>
      </w:r>
      <w:r w:rsidRPr="009067F6">
        <w:rPr>
          <w:rFonts w:ascii="Myriad Pro" w:hAnsi="Myriad Pro"/>
        </w:rPr>
        <w:t>t</w:t>
      </w:r>
      <w:r w:rsidRPr="009067F6">
        <w:rPr>
          <w:rFonts w:ascii="Myriad Pro" w:hAnsi="Myriad Pro"/>
          <w:spacing w:val="10"/>
        </w:rPr>
        <w:t xml:space="preserve"> </w:t>
      </w:r>
      <w:r w:rsidRPr="009067F6">
        <w:rPr>
          <w:rFonts w:ascii="Myriad Pro" w:hAnsi="Myriad Pro"/>
          <w:spacing w:val="-1"/>
        </w:rPr>
        <w:t>ca</w:t>
      </w:r>
      <w:r w:rsidRPr="009067F6">
        <w:rPr>
          <w:rFonts w:ascii="Myriad Pro" w:hAnsi="Myriad Pro"/>
        </w:rPr>
        <w:t>n</w:t>
      </w:r>
      <w:r w:rsidRPr="009067F6">
        <w:rPr>
          <w:rFonts w:ascii="Myriad Pro" w:hAnsi="Myriad Pro"/>
          <w:spacing w:val="-3"/>
        </w:rPr>
        <w:t>’</w:t>
      </w:r>
      <w:r w:rsidRPr="009067F6">
        <w:rPr>
          <w:rFonts w:ascii="Myriad Pro" w:hAnsi="Myriad Pro"/>
        </w:rPr>
        <w:t>t</w:t>
      </w:r>
      <w:r w:rsidRPr="009067F6">
        <w:rPr>
          <w:rFonts w:ascii="Myriad Pro" w:hAnsi="Myriad Pro"/>
          <w:spacing w:val="10"/>
        </w:rPr>
        <w:t xml:space="preserve"> </w:t>
      </w:r>
      <w:r w:rsidRPr="009067F6">
        <w:rPr>
          <w:rFonts w:ascii="Myriad Pro" w:hAnsi="Myriad Pro"/>
          <w:spacing w:val="-5"/>
        </w:rPr>
        <w:t>b</w:t>
      </w:r>
      <w:r w:rsidRPr="009067F6">
        <w:rPr>
          <w:rFonts w:ascii="Myriad Pro" w:hAnsi="Myriad Pro"/>
        </w:rPr>
        <w:t>e</w:t>
      </w:r>
      <w:r w:rsidRPr="009067F6">
        <w:rPr>
          <w:rFonts w:ascii="Myriad Pro" w:hAnsi="Myriad Pro"/>
          <w:spacing w:val="8"/>
        </w:rPr>
        <w:t xml:space="preserve"> </w:t>
      </w:r>
      <w:r w:rsidRPr="009067F6">
        <w:rPr>
          <w:rFonts w:ascii="Myriad Pro" w:hAnsi="Myriad Pro"/>
        </w:rPr>
        <w:t>d</w:t>
      </w:r>
      <w:r w:rsidRPr="009067F6">
        <w:rPr>
          <w:rFonts w:ascii="Myriad Pro" w:hAnsi="Myriad Pro"/>
          <w:spacing w:val="-1"/>
        </w:rPr>
        <w:t>e</w:t>
      </w:r>
      <w:r w:rsidRPr="009067F6">
        <w:rPr>
          <w:rFonts w:ascii="Myriad Pro" w:hAnsi="Myriad Pro"/>
          <w:spacing w:val="-2"/>
        </w:rPr>
        <w:t>s</w:t>
      </w:r>
      <w:r w:rsidRPr="009067F6">
        <w:rPr>
          <w:rFonts w:ascii="Myriad Pro" w:hAnsi="Myriad Pro"/>
          <w:spacing w:val="-1"/>
        </w:rPr>
        <w:t>c</w:t>
      </w:r>
      <w:r w:rsidRPr="009067F6">
        <w:rPr>
          <w:rFonts w:ascii="Myriad Pro" w:hAnsi="Myriad Pro"/>
          <w:spacing w:val="6"/>
        </w:rPr>
        <w:t>r</w:t>
      </w:r>
      <w:r w:rsidRPr="009067F6">
        <w:rPr>
          <w:rFonts w:ascii="Myriad Pro" w:hAnsi="Myriad Pro"/>
          <w:spacing w:val="-4"/>
        </w:rPr>
        <w:t>i</w:t>
      </w:r>
      <w:r w:rsidRPr="009067F6">
        <w:rPr>
          <w:rFonts w:ascii="Myriad Pro" w:hAnsi="Myriad Pro"/>
        </w:rPr>
        <w:t>b</w:t>
      </w:r>
      <w:r w:rsidRPr="009067F6">
        <w:rPr>
          <w:rFonts w:ascii="Myriad Pro" w:hAnsi="Myriad Pro"/>
          <w:spacing w:val="-1"/>
        </w:rPr>
        <w:t>e</w:t>
      </w:r>
      <w:r w:rsidRPr="009067F6">
        <w:rPr>
          <w:rFonts w:ascii="Myriad Pro" w:hAnsi="Myriad Pro"/>
        </w:rPr>
        <w:t>d</w:t>
      </w:r>
      <w:r w:rsidRPr="009067F6">
        <w:rPr>
          <w:rFonts w:ascii="Myriad Pro" w:hAnsi="Myriad Pro"/>
          <w:spacing w:val="10"/>
        </w:rPr>
        <w:t xml:space="preserve"> </w:t>
      </w:r>
      <w:r w:rsidRPr="009067F6">
        <w:rPr>
          <w:rFonts w:ascii="Myriad Pro" w:hAnsi="Myriad Pro"/>
        </w:rPr>
        <w:t>by</w:t>
      </w:r>
      <w:r w:rsidRPr="009067F6">
        <w:rPr>
          <w:rFonts w:ascii="Myriad Pro" w:hAnsi="Myriad Pro"/>
          <w:spacing w:val="5"/>
        </w:rPr>
        <w:t xml:space="preserve"> </w:t>
      </w:r>
      <w:r w:rsidRPr="009067F6">
        <w:rPr>
          <w:rFonts w:ascii="Myriad Pro" w:hAnsi="Myriad Pro"/>
        </w:rPr>
        <w:t>w</w:t>
      </w:r>
      <w:r w:rsidRPr="009067F6">
        <w:rPr>
          <w:rFonts w:ascii="Myriad Pro" w:hAnsi="Myriad Pro"/>
          <w:spacing w:val="4"/>
        </w:rPr>
        <w:t>o</w:t>
      </w:r>
      <w:r w:rsidRPr="009067F6">
        <w:rPr>
          <w:rFonts w:ascii="Myriad Pro" w:hAnsi="Myriad Pro"/>
          <w:spacing w:val="1"/>
        </w:rPr>
        <w:t>r</w:t>
      </w:r>
      <w:r w:rsidRPr="009067F6">
        <w:rPr>
          <w:rFonts w:ascii="Myriad Pro" w:hAnsi="Myriad Pro"/>
        </w:rPr>
        <w:t>d</w:t>
      </w:r>
      <w:r w:rsidRPr="009067F6">
        <w:rPr>
          <w:rFonts w:ascii="Myriad Pro" w:hAnsi="Myriad Pro"/>
          <w:spacing w:val="-2"/>
        </w:rPr>
        <w:t>s</w:t>
      </w:r>
      <w:r w:rsidRPr="009067F6">
        <w:rPr>
          <w:rFonts w:ascii="Myriad Pro" w:hAnsi="Myriad Pro"/>
          <w:spacing w:val="2"/>
        </w:rPr>
        <w:t>.</w:t>
      </w:r>
      <w:r w:rsidRPr="009067F6">
        <w:rPr>
          <w:rFonts w:ascii="Myriad Pro" w:hAnsi="Myriad Pro"/>
        </w:rPr>
        <w:t>”</w:t>
      </w:r>
      <w:r w:rsidRPr="009067F6">
        <w:rPr>
          <w:rFonts w:ascii="Myriad Pro" w:hAnsi="Myriad Pro"/>
          <w:spacing w:val="4"/>
        </w:rPr>
        <w:t xml:space="preserve"> </w:t>
      </w:r>
      <w:r w:rsidRPr="009067F6">
        <w:rPr>
          <w:rFonts w:ascii="Myriad Pro" w:hAnsi="Myriad Pro"/>
          <w:spacing w:val="3"/>
        </w:rPr>
        <w:t>C</w:t>
      </w:r>
      <w:r w:rsidRPr="009067F6">
        <w:rPr>
          <w:rFonts w:ascii="Myriad Pro" w:hAnsi="Myriad Pro"/>
          <w:spacing w:val="-5"/>
        </w:rPr>
        <w:t>h</w:t>
      </w:r>
      <w:r w:rsidRPr="009067F6">
        <w:rPr>
          <w:rFonts w:ascii="Myriad Pro" w:hAnsi="Myriad Pro"/>
          <w:spacing w:val="6"/>
        </w:rPr>
        <w:t>r</w:t>
      </w:r>
      <w:r w:rsidRPr="009067F6">
        <w:rPr>
          <w:rFonts w:ascii="Myriad Pro" w:hAnsi="Myriad Pro"/>
          <w:spacing w:val="-4"/>
        </w:rPr>
        <w:t>i</w:t>
      </w:r>
      <w:r w:rsidRPr="009067F6">
        <w:rPr>
          <w:rFonts w:ascii="Myriad Pro" w:hAnsi="Myriad Pro"/>
          <w:spacing w:val="-2"/>
        </w:rPr>
        <w:t>s</w:t>
      </w:r>
      <w:r w:rsidRPr="009067F6">
        <w:rPr>
          <w:rFonts w:ascii="Myriad Pro" w:hAnsi="Myriad Pro"/>
          <w:spacing w:val="1"/>
        </w:rPr>
        <w:t>’</w:t>
      </w:r>
      <w:r w:rsidRPr="009067F6">
        <w:rPr>
          <w:rFonts w:ascii="Myriad Pro" w:hAnsi="Myriad Pro"/>
        </w:rPr>
        <w:t>s</w:t>
      </w:r>
      <w:r w:rsidRPr="009067F6">
        <w:rPr>
          <w:rFonts w:ascii="Myriad Pro" w:hAnsi="Myriad Pro"/>
          <w:spacing w:val="3"/>
        </w:rPr>
        <w:t xml:space="preserve"> </w:t>
      </w:r>
      <w:r w:rsidRPr="009067F6">
        <w:rPr>
          <w:rFonts w:ascii="Myriad Pro" w:hAnsi="Myriad Pro"/>
        </w:rPr>
        <w:t>w</w:t>
      </w:r>
      <w:r w:rsidRPr="009067F6">
        <w:rPr>
          <w:rFonts w:ascii="Myriad Pro" w:hAnsi="Myriad Pro"/>
          <w:spacing w:val="4"/>
        </w:rPr>
        <w:t>o</w:t>
      </w:r>
      <w:r w:rsidRPr="009067F6">
        <w:rPr>
          <w:rFonts w:ascii="Myriad Pro" w:hAnsi="Myriad Pro"/>
          <w:spacing w:val="1"/>
        </w:rPr>
        <w:t>r</w:t>
      </w:r>
      <w:r w:rsidRPr="009067F6">
        <w:rPr>
          <w:rFonts w:ascii="Myriad Pro" w:hAnsi="Myriad Pro"/>
        </w:rPr>
        <w:t xml:space="preserve">ds </w:t>
      </w:r>
      <w:r w:rsidRPr="009067F6">
        <w:rPr>
          <w:rFonts w:ascii="Myriad Pro" w:hAnsi="Myriad Pro"/>
          <w:spacing w:val="-2"/>
        </w:rPr>
        <w:t>s</w:t>
      </w:r>
      <w:r w:rsidRPr="009067F6">
        <w:rPr>
          <w:rFonts w:ascii="Myriad Pro" w:hAnsi="Myriad Pro"/>
          <w:spacing w:val="-1"/>
        </w:rPr>
        <w:t>e</w:t>
      </w:r>
      <w:r w:rsidRPr="009067F6">
        <w:rPr>
          <w:rFonts w:ascii="Myriad Pro" w:hAnsi="Myriad Pro"/>
          <w:spacing w:val="4"/>
        </w:rPr>
        <w:t>e</w:t>
      </w:r>
      <w:r w:rsidRPr="009067F6">
        <w:rPr>
          <w:rFonts w:ascii="Myriad Pro" w:hAnsi="Myriad Pro"/>
          <w:spacing w:val="-4"/>
        </w:rPr>
        <w:t>m</w:t>
      </w:r>
      <w:r w:rsidRPr="009067F6">
        <w:rPr>
          <w:rFonts w:ascii="Myriad Pro" w:hAnsi="Myriad Pro"/>
          <w:spacing w:val="-1"/>
        </w:rPr>
        <w:t>e</w:t>
      </w:r>
      <w:r w:rsidRPr="009067F6">
        <w:rPr>
          <w:rFonts w:ascii="Myriad Pro" w:hAnsi="Myriad Pro"/>
        </w:rPr>
        <w:t>d</w:t>
      </w:r>
      <w:r w:rsidRPr="009067F6">
        <w:rPr>
          <w:rFonts w:ascii="Myriad Pro" w:hAnsi="Myriad Pro"/>
          <w:spacing w:val="13"/>
        </w:rPr>
        <w:t xml:space="preserve"> </w:t>
      </w:r>
      <w:r w:rsidRPr="009067F6">
        <w:rPr>
          <w:rFonts w:ascii="Myriad Pro" w:hAnsi="Myriad Pro"/>
        </w:rPr>
        <w:t>to</w:t>
      </w:r>
      <w:r w:rsidRPr="009067F6">
        <w:rPr>
          <w:rFonts w:ascii="Myriad Pro" w:hAnsi="Myriad Pro"/>
          <w:spacing w:val="12"/>
        </w:rPr>
        <w:t xml:space="preserve"> </w:t>
      </w:r>
      <w:r w:rsidRPr="009067F6">
        <w:rPr>
          <w:rFonts w:ascii="Myriad Pro" w:hAnsi="Myriad Pro"/>
        </w:rPr>
        <w:t>t</w:t>
      </w:r>
      <w:r w:rsidRPr="009067F6">
        <w:rPr>
          <w:rFonts w:ascii="Myriad Pro" w:hAnsi="Myriad Pro"/>
          <w:spacing w:val="2"/>
        </w:rPr>
        <w:t>r</w:t>
      </w:r>
      <w:r w:rsidRPr="009067F6">
        <w:rPr>
          <w:rFonts w:ascii="Myriad Pro" w:hAnsi="Myriad Pro"/>
          <w:spacing w:val="-1"/>
        </w:rPr>
        <w:t>a</w:t>
      </w:r>
      <w:r w:rsidRPr="009067F6">
        <w:rPr>
          <w:rFonts w:ascii="Myriad Pro" w:hAnsi="Myriad Pro"/>
          <w:spacing w:val="-5"/>
        </w:rPr>
        <w:t>n</w:t>
      </w:r>
      <w:r w:rsidRPr="009067F6">
        <w:rPr>
          <w:rFonts w:ascii="Myriad Pro" w:hAnsi="Myriad Pro"/>
          <w:spacing w:val="2"/>
        </w:rPr>
        <w:t>s</w:t>
      </w:r>
      <w:r w:rsidRPr="009067F6">
        <w:rPr>
          <w:rFonts w:ascii="Myriad Pro" w:hAnsi="Myriad Pro"/>
          <w:spacing w:val="-8"/>
        </w:rPr>
        <w:t>f</w:t>
      </w:r>
      <w:r w:rsidRPr="009067F6">
        <w:rPr>
          <w:rFonts w:ascii="Myriad Pro" w:hAnsi="Myriad Pro"/>
          <w:spacing w:val="5"/>
        </w:rPr>
        <w:t>o</w:t>
      </w:r>
      <w:r w:rsidRPr="009067F6">
        <w:rPr>
          <w:rFonts w:ascii="Myriad Pro" w:hAnsi="Myriad Pro"/>
          <w:spacing w:val="6"/>
        </w:rPr>
        <w:t>r</w:t>
      </w:r>
      <w:r w:rsidRPr="009067F6">
        <w:rPr>
          <w:rFonts w:ascii="Myriad Pro" w:hAnsi="Myriad Pro"/>
        </w:rPr>
        <w:t>m</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1"/>
        </w:rPr>
        <w:t xml:space="preserve"> </w:t>
      </w:r>
      <w:r w:rsidRPr="009067F6">
        <w:rPr>
          <w:rFonts w:ascii="Myriad Pro" w:hAnsi="Myriad Pro"/>
          <w:spacing w:val="-1"/>
        </w:rPr>
        <w:t>a</w:t>
      </w:r>
      <w:r w:rsidRPr="009067F6">
        <w:rPr>
          <w:rFonts w:ascii="Myriad Pro" w:hAnsi="Myriad Pro"/>
        </w:rPr>
        <w:t>u</w:t>
      </w:r>
      <w:r w:rsidRPr="009067F6">
        <w:rPr>
          <w:rFonts w:ascii="Myriad Pro" w:hAnsi="Myriad Pro"/>
          <w:spacing w:val="5"/>
        </w:rPr>
        <w:t>d</w:t>
      </w:r>
      <w:r w:rsidRPr="009067F6">
        <w:rPr>
          <w:rFonts w:ascii="Myriad Pro" w:hAnsi="Myriad Pro"/>
          <w:spacing w:val="-9"/>
        </w:rPr>
        <w:t>i</w:t>
      </w:r>
      <w:r w:rsidRPr="009067F6">
        <w:rPr>
          <w:rFonts w:ascii="Myriad Pro" w:hAnsi="Myriad Pro"/>
          <w:spacing w:val="4"/>
        </w:rPr>
        <w:t>e</w:t>
      </w:r>
      <w:r w:rsidRPr="009067F6">
        <w:rPr>
          <w:rFonts w:ascii="Myriad Pro" w:hAnsi="Myriad Pro"/>
        </w:rPr>
        <w:t>n</w:t>
      </w:r>
      <w:r w:rsidRPr="009067F6">
        <w:rPr>
          <w:rFonts w:ascii="Myriad Pro" w:hAnsi="Myriad Pro"/>
          <w:spacing w:val="-1"/>
        </w:rPr>
        <w:t>c</w:t>
      </w:r>
      <w:r w:rsidRPr="009067F6">
        <w:rPr>
          <w:rFonts w:ascii="Myriad Pro" w:hAnsi="Myriad Pro"/>
        </w:rPr>
        <w:t>e</w:t>
      </w:r>
      <w:r w:rsidRPr="009067F6">
        <w:rPr>
          <w:rFonts w:ascii="Myriad Pro" w:hAnsi="Myriad Pro"/>
          <w:spacing w:val="1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17"/>
        </w:rPr>
        <w:t xml:space="preserve"> </w:t>
      </w:r>
      <w:r w:rsidRPr="009067F6">
        <w:rPr>
          <w:rFonts w:ascii="Myriad Pro" w:hAnsi="Myriad Pro"/>
          <w:spacing w:val="-1"/>
        </w:rPr>
        <w:t>e</w:t>
      </w:r>
      <w:r w:rsidRPr="009067F6">
        <w:rPr>
          <w:rFonts w:ascii="Myriad Pro" w:hAnsi="Myriad Pro"/>
          <w:spacing w:val="-5"/>
        </w:rPr>
        <w:t>v</w:t>
      </w:r>
      <w:r w:rsidRPr="009067F6">
        <w:rPr>
          <w:rFonts w:ascii="Myriad Pro" w:hAnsi="Myriad Pro"/>
          <w:spacing w:val="-1"/>
        </w:rPr>
        <w:t>e</w:t>
      </w:r>
      <w:r w:rsidRPr="009067F6">
        <w:rPr>
          <w:rFonts w:ascii="Myriad Pro" w:hAnsi="Myriad Pro"/>
        </w:rPr>
        <w:t>n</w:t>
      </w:r>
      <w:r w:rsidRPr="009067F6">
        <w:rPr>
          <w:rFonts w:ascii="Myriad Pro" w:hAnsi="Myriad Pro"/>
          <w:spacing w:val="-4"/>
        </w:rPr>
        <w:t>i</w:t>
      </w:r>
      <w:r w:rsidRPr="009067F6">
        <w:rPr>
          <w:rFonts w:ascii="Myriad Pro" w:hAnsi="Myriad Pro"/>
        </w:rPr>
        <w:t>ng</w:t>
      </w:r>
      <w:r>
        <w:rPr>
          <w:rFonts w:ascii="Myriad Pro" w:hAnsi="Myriad Pro"/>
        </w:rPr>
        <w:t>—t</w:t>
      </w:r>
      <w:r w:rsidRPr="009067F6">
        <w:rPr>
          <w:rFonts w:ascii="Myriad Pro" w:hAnsi="Myriad Pro"/>
          <w:spacing w:val="-4"/>
        </w:rPr>
        <w:t>h</w:t>
      </w:r>
      <w:r w:rsidRPr="009067F6">
        <w:rPr>
          <w:rFonts w:ascii="Myriad Pro" w:hAnsi="Myriad Pro"/>
        </w:rPr>
        <w:t>e</w:t>
      </w:r>
      <w:r w:rsidRPr="009067F6">
        <w:rPr>
          <w:rFonts w:ascii="Myriad Pro" w:hAnsi="Myriad Pro"/>
          <w:spacing w:val="11"/>
        </w:rPr>
        <w:t xml:space="preserve"> </w:t>
      </w:r>
      <w:r w:rsidRPr="009067F6">
        <w:rPr>
          <w:rFonts w:ascii="Myriad Pro" w:hAnsi="Myriad Pro"/>
          <w:spacing w:val="4"/>
        </w:rPr>
        <w:t>e</w:t>
      </w:r>
      <w:r w:rsidRPr="009067F6">
        <w:rPr>
          <w:rFonts w:ascii="Myriad Pro" w:hAnsi="Myriad Pro"/>
          <w:spacing w:val="-5"/>
        </w:rPr>
        <w:t>n</w:t>
      </w:r>
      <w:r w:rsidRPr="009067F6">
        <w:rPr>
          <w:rFonts w:ascii="Myriad Pro" w:hAnsi="Myriad Pro"/>
          <w:spacing w:val="10"/>
        </w:rPr>
        <w:t>t</w:t>
      </w:r>
      <w:r w:rsidRPr="009067F6">
        <w:rPr>
          <w:rFonts w:ascii="Myriad Pro" w:hAnsi="Myriad Pro"/>
          <w:spacing w:val="-9"/>
        </w:rPr>
        <w:t>i</w:t>
      </w:r>
      <w:r w:rsidRPr="009067F6">
        <w:rPr>
          <w:rFonts w:ascii="Myriad Pro" w:hAnsi="Myriad Pro"/>
          <w:spacing w:val="1"/>
        </w:rPr>
        <w:t>r</w:t>
      </w:r>
      <w:r w:rsidRPr="009067F6">
        <w:rPr>
          <w:rFonts w:ascii="Myriad Pro" w:hAnsi="Myriad Pro"/>
        </w:rPr>
        <w:t>e</w:t>
      </w:r>
      <w:r w:rsidRPr="009067F6">
        <w:rPr>
          <w:rFonts w:ascii="Myriad Pro" w:hAnsi="Myriad Pro"/>
          <w:spacing w:val="11"/>
        </w:rPr>
        <w:t xml:space="preserve"> </w:t>
      </w:r>
      <w:r w:rsidRPr="009067F6">
        <w:rPr>
          <w:rFonts w:ascii="Myriad Pro" w:hAnsi="Myriad Pro"/>
          <w:spacing w:val="-1"/>
        </w:rPr>
        <w:t>a</w:t>
      </w:r>
      <w:r w:rsidRPr="009067F6">
        <w:rPr>
          <w:rFonts w:ascii="Myriad Pro" w:hAnsi="Myriad Pro"/>
        </w:rPr>
        <w:t>u</w:t>
      </w:r>
      <w:r w:rsidRPr="009067F6">
        <w:rPr>
          <w:rFonts w:ascii="Myriad Pro" w:hAnsi="Myriad Pro"/>
          <w:spacing w:val="5"/>
        </w:rPr>
        <w:t>d</w:t>
      </w:r>
      <w:r w:rsidRPr="009067F6">
        <w:rPr>
          <w:rFonts w:ascii="Myriad Pro" w:hAnsi="Myriad Pro"/>
          <w:spacing w:val="-9"/>
        </w:rPr>
        <w:t>i</w:t>
      </w:r>
      <w:r w:rsidRPr="009067F6">
        <w:rPr>
          <w:rFonts w:ascii="Myriad Pro" w:hAnsi="Myriad Pro"/>
          <w:spacing w:val="4"/>
        </w:rPr>
        <w:t>e</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11"/>
        </w:rPr>
        <w:t xml:space="preserve"> </w:t>
      </w:r>
      <w:r w:rsidRPr="009067F6">
        <w:rPr>
          <w:rFonts w:ascii="Myriad Pro" w:hAnsi="Myriad Pro"/>
        </w:rPr>
        <w:t>w</w:t>
      </w:r>
      <w:r w:rsidRPr="009067F6">
        <w:rPr>
          <w:rFonts w:ascii="Myriad Pro" w:hAnsi="Myriad Pro"/>
          <w:spacing w:val="-1"/>
        </w:rPr>
        <w:t>a</w:t>
      </w:r>
      <w:r w:rsidRPr="009067F6">
        <w:rPr>
          <w:rFonts w:ascii="Myriad Pro" w:hAnsi="Myriad Pro"/>
        </w:rPr>
        <w:t>s</w:t>
      </w:r>
      <w:r w:rsidRPr="009067F6">
        <w:rPr>
          <w:rFonts w:ascii="Myriad Pro" w:hAnsi="Myriad Pro"/>
          <w:spacing w:val="14"/>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7"/>
        </w:rPr>
        <w:t xml:space="preserve"> </w:t>
      </w:r>
      <w:r w:rsidRPr="009067F6">
        <w:rPr>
          <w:rFonts w:ascii="Myriad Pro" w:hAnsi="Myriad Pro"/>
          <w:spacing w:val="5"/>
        </w:rPr>
        <w:t>t</w:t>
      </w:r>
      <w:r w:rsidRPr="009067F6">
        <w:rPr>
          <w:rFonts w:ascii="Myriad Pro" w:hAnsi="Myriad Pro"/>
          <w:spacing w:val="-1"/>
        </w:rPr>
        <w:t>ea</w:t>
      </w:r>
      <w:r w:rsidRPr="009067F6">
        <w:rPr>
          <w:rFonts w:ascii="Myriad Pro" w:hAnsi="Myriad Pro"/>
          <w:spacing w:val="1"/>
        </w:rPr>
        <w:t>r</w:t>
      </w:r>
      <w:r w:rsidRPr="009067F6">
        <w:rPr>
          <w:rFonts w:ascii="Myriad Pro" w:hAnsi="Myriad Pro"/>
        </w:rPr>
        <w:t>s</w:t>
      </w:r>
      <w:r w:rsidRPr="009067F6">
        <w:rPr>
          <w:rFonts w:ascii="Myriad Pro" w:hAnsi="Myriad Pro"/>
          <w:spacing w:val="10"/>
        </w:rPr>
        <w:t xml:space="preserve"> </w:t>
      </w:r>
      <w:r w:rsidRPr="009067F6">
        <w:rPr>
          <w:rFonts w:ascii="Myriad Pro" w:hAnsi="Myriad Pro"/>
          <w:spacing w:val="-1"/>
        </w:rPr>
        <w:t>a</w:t>
      </w:r>
      <w:r w:rsidRPr="009067F6">
        <w:rPr>
          <w:rFonts w:ascii="Myriad Pro" w:hAnsi="Myriad Pro"/>
        </w:rPr>
        <w:t>s</w:t>
      </w:r>
      <w:r w:rsidRPr="009067F6">
        <w:rPr>
          <w:rFonts w:ascii="Myriad Pro" w:hAnsi="Myriad Pro"/>
          <w:spacing w:val="10"/>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rPr>
        <w:t>y</w:t>
      </w:r>
      <w:r w:rsidRPr="009067F6">
        <w:rPr>
          <w:rFonts w:ascii="Myriad Pro" w:hAnsi="Myriad Pro"/>
          <w:spacing w:val="7"/>
        </w:rPr>
        <w:t xml:space="preserve"> </w:t>
      </w:r>
      <w:r w:rsidRPr="009067F6">
        <w:rPr>
          <w:rFonts w:ascii="Myriad Pro" w:hAnsi="Myriad Pro"/>
          <w:spacing w:val="-4"/>
        </w:rPr>
        <w:t>li</w:t>
      </w:r>
      <w:r w:rsidRPr="009067F6">
        <w:rPr>
          <w:rFonts w:ascii="Myriad Pro" w:hAnsi="Myriad Pro"/>
          <w:spacing w:val="-2"/>
        </w:rPr>
        <w:t>s</w:t>
      </w:r>
      <w:r w:rsidRPr="009067F6">
        <w:rPr>
          <w:rFonts w:ascii="Myriad Pro" w:hAnsi="Myriad Pro"/>
          <w:spacing w:val="5"/>
        </w:rPr>
        <w:t>t</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e</w:t>
      </w:r>
      <w:r w:rsidRPr="009067F6">
        <w:rPr>
          <w:rFonts w:ascii="Myriad Pro" w:hAnsi="Myriad Pro"/>
        </w:rPr>
        <w:t>d to</w:t>
      </w:r>
      <w:r w:rsidRPr="009067F6">
        <w:rPr>
          <w:rFonts w:ascii="Myriad Pro" w:hAnsi="Myriad Pro"/>
          <w:spacing w:val="3"/>
        </w:rPr>
        <w:t xml:space="preserve"> </w:t>
      </w:r>
      <w:r w:rsidRPr="009067F6">
        <w:rPr>
          <w:rFonts w:ascii="Myriad Pro" w:hAnsi="Myriad Pro"/>
        </w:rPr>
        <w:t>h</w:t>
      </w:r>
      <w:r w:rsidRPr="009067F6">
        <w:rPr>
          <w:rFonts w:ascii="Myriad Pro" w:hAnsi="Myriad Pro"/>
          <w:spacing w:val="-4"/>
        </w:rPr>
        <w:t>i</w:t>
      </w:r>
      <w:r w:rsidRPr="009067F6">
        <w:rPr>
          <w:rFonts w:ascii="Myriad Pro" w:hAnsi="Myriad Pro"/>
        </w:rPr>
        <w:t xml:space="preserve">s </w:t>
      </w:r>
      <w:r w:rsidRPr="009067F6">
        <w:rPr>
          <w:rFonts w:ascii="Myriad Pro" w:hAnsi="Myriad Pro"/>
          <w:spacing w:val="-2"/>
        </w:rPr>
        <w:t>s</w:t>
      </w:r>
      <w:r w:rsidRPr="009067F6">
        <w:rPr>
          <w:rFonts w:ascii="Myriad Pro" w:hAnsi="Myriad Pro"/>
        </w:rPr>
        <w:t>p</w:t>
      </w:r>
      <w:r w:rsidRPr="009067F6">
        <w:rPr>
          <w:rFonts w:ascii="Myriad Pro" w:hAnsi="Myriad Pro"/>
          <w:spacing w:val="-1"/>
        </w:rPr>
        <w:t>ee</w:t>
      </w:r>
      <w:r w:rsidRPr="009067F6">
        <w:rPr>
          <w:rFonts w:ascii="Myriad Pro" w:hAnsi="Myriad Pro"/>
          <w:spacing w:val="4"/>
        </w:rPr>
        <w:t>c</w:t>
      </w:r>
      <w:r w:rsidRPr="009067F6">
        <w:rPr>
          <w:rFonts w:ascii="Myriad Pro" w:hAnsi="Myriad Pro"/>
          <w:spacing w:val="-5"/>
        </w:rPr>
        <w:t>h</w:t>
      </w:r>
      <w:r w:rsidRPr="009067F6">
        <w:rPr>
          <w:rFonts w:ascii="Myriad Pro" w:hAnsi="Myriad Pro"/>
        </w:rPr>
        <w:t>.</w:t>
      </w:r>
    </w:p>
    <w:p w:rsidR="00CA5257" w:rsidRPr="009067F6" w:rsidRDefault="00CA5257" w:rsidP="00CA5257">
      <w:pPr>
        <w:rPr>
          <w:rFonts w:ascii="Myriad Pro" w:hAnsi="Myriad Pro"/>
          <w:bCs/>
        </w:rPr>
      </w:pPr>
    </w:p>
    <w:p w:rsidR="00CA5257" w:rsidRPr="009067F6" w:rsidRDefault="00CA5257" w:rsidP="00CA5257">
      <w:pPr>
        <w:ind w:right="65"/>
        <w:rPr>
          <w:rFonts w:ascii="Myriad Pro" w:hAnsi="Myriad Pro"/>
        </w:rPr>
      </w:pPr>
      <w:r w:rsidRPr="009067F6">
        <w:rPr>
          <w:rFonts w:ascii="Myriad Pro" w:hAnsi="Myriad Pro"/>
          <w:spacing w:val="2"/>
        </w:rPr>
        <w:t>T</w:t>
      </w:r>
      <w:r w:rsidRPr="009067F6">
        <w:rPr>
          <w:rFonts w:ascii="Myriad Pro" w:hAnsi="Myriad Pro"/>
          <w:spacing w:val="-5"/>
        </w:rPr>
        <w:t>h</w:t>
      </w:r>
      <w:r w:rsidRPr="009067F6">
        <w:rPr>
          <w:rFonts w:ascii="Myriad Pro" w:hAnsi="Myriad Pro"/>
        </w:rPr>
        <w:t>e</w:t>
      </w:r>
      <w:r w:rsidRPr="009067F6">
        <w:rPr>
          <w:rFonts w:ascii="Myriad Pro" w:hAnsi="Myriad Pro"/>
          <w:spacing w:val="35"/>
        </w:rPr>
        <w:t xml:space="preserve"> </w:t>
      </w:r>
      <w:r w:rsidRPr="009067F6">
        <w:rPr>
          <w:rFonts w:ascii="Myriad Pro" w:hAnsi="Myriad Pro"/>
        </w:rPr>
        <w:t>2010</w:t>
      </w:r>
      <w:r w:rsidRPr="009067F6">
        <w:rPr>
          <w:rFonts w:ascii="Myriad Pro" w:hAnsi="Myriad Pro"/>
          <w:spacing w:val="36"/>
        </w:rPr>
        <w:t xml:space="preserve"> </w:t>
      </w:r>
      <w:r w:rsidRPr="009067F6">
        <w:rPr>
          <w:rFonts w:ascii="Myriad Pro" w:hAnsi="Myriad Pro"/>
          <w:spacing w:val="5"/>
        </w:rPr>
        <w:t>p</w:t>
      </w:r>
      <w:r w:rsidRPr="009067F6">
        <w:rPr>
          <w:rFonts w:ascii="Myriad Pro" w:hAnsi="Myriad Pro"/>
          <w:spacing w:val="-4"/>
        </w:rPr>
        <w:t>l</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a</w:t>
      </w:r>
      <w:r w:rsidRPr="009067F6">
        <w:rPr>
          <w:rFonts w:ascii="Myriad Pro" w:hAnsi="Myriad Pro"/>
          <w:spacing w:val="6"/>
        </w:rPr>
        <w:t>r</w:t>
      </w:r>
      <w:r w:rsidRPr="009067F6">
        <w:rPr>
          <w:rFonts w:ascii="Myriad Pro" w:hAnsi="Myriad Pro"/>
        </w:rPr>
        <w:t>y</w:t>
      </w:r>
      <w:r w:rsidRPr="009067F6">
        <w:rPr>
          <w:rFonts w:ascii="Myriad Pro" w:hAnsi="Myriad Pro"/>
          <w:spacing w:val="31"/>
        </w:rPr>
        <w:t xml:space="preserve"> </w:t>
      </w:r>
      <w:r w:rsidRPr="009067F6">
        <w:rPr>
          <w:rFonts w:ascii="Myriad Pro" w:hAnsi="Myriad Pro"/>
          <w:spacing w:val="-2"/>
        </w:rPr>
        <w:t>s</w:t>
      </w:r>
      <w:r w:rsidRPr="009067F6">
        <w:rPr>
          <w:rFonts w:ascii="Myriad Pro" w:hAnsi="Myriad Pro"/>
          <w:spacing w:val="4"/>
        </w:rPr>
        <w:t>e</w:t>
      </w:r>
      <w:r w:rsidRPr="009067F6">
        <w:rPr>
          <w:rFonts w:ascii="Myriad Pro" w:hAnsi="Myriad Pro"/>
          <w:spacing w:val="-2"/>
        </w:rPr>
        <w:t>s</w:t>
      </w:r>
      <w:r w:rsidRPr="009067F6">
        <w:rPr>
          <w:rFonts w:ascii="Myriad Pro" w:hAnsi="Myriad Pro"/>
          <w:spacing w:val="2"/>
        </w:rPr>
        <w:t>s</w:t>
      </w:r>
      <w:r w:rsidRPr="009067F6">
        <w:rPr>
          <w:rFonts w:ascii="Myriad Pro" w:hAnsi="Myriad Pro"/>
          <w:spacing w:val="-9"/>
        </w:rPr>
        <w:t>i</w:t>
      </w:r>
      <w:r w:rsidRPr="009067F6">
        <w:rPr>
          <w:rFonts w:ascii="Myriad Pro" w:hAnsi="Myriad Pro"/>
          <w:spacing w:val="9"/>
        </w:rPr>
        <w:t>o</w:t>
      </w:r>
      <w:r w:rsidRPr="009067F6">
        <w:rPr>
          <w:rFonts w:ascii="Myriad Pro" w:hAnsi="Myriad Pro"/>
        </w:rPr>
        <w:t>n</w:t>
      </w:r>
      <w:r w:rsidRPr="009067F6">
        <w:rPr>
          <w:rFonts w:ascii="Myriad Pro" w:hAnsi="Myriad Pro"/>
          <w:spacing w:val="31"/>
        </w:rPr>
        <w:t xml:space="preserve"> </w:t>
      </w:r>
      <w:r w:rsidRPr="009067F6">
        <w:rPr>
          <w:rFonts w:ascii="Myriad Pro" w:hAnsi="Myriad Pro"/>
        </w:rPr>
        <w:t>w</w:t>
      </w:r>
      <w:r w:rsidRPr="009067F6">
        <w:rPr>
          <w:rFonts w:ascii="Myriad Pro" w:hAnsi="Myriad Pro"/>
          <w:spacing w:val="3"/>
        </w:rPr>
        <w:t>a</w:t>
      </w:r>
      <w:r w:rsidRPr="009067F6">
        <w:rPr>
          <w:rFonts w:ascii="Myriad Pro" w:hAnsi="Myriad Pro"/>
        </w:rPr>
        <w:t>s</w:t>
      </w:r>
      <w:r w:rsidRPr="009067F6">
        <w:rPr>
          <w:rFonts w:ascii="Myriad Pro" w:hAnsi="Myriad Pro"/>
          <w:spacing w:val="38"/>
        </w:rPr>
        <w:t xml:space="preserve"> </w:t>
      </w:r>
      <w:r w:rsidRPr="009067F6">
        <w:rPr>
          <w:rFonts w:ascii="Myriad Pro" w:hAnsi="Myriad Pro"/>
          <w:spacing w:val="-5"/>
        </w:rPr>
        <w:t>n</w:t>
      </w:r>
      <w:r w:rsidRPr="009067F6">
        <w:rPr>
          <w:rFonts w:ascii="Myriad Pro" w:hAnsi="Myriad Pro"/>
          <w:spacing w:val="4"/>
        </w:rPr>
        <w:t>a</w:t>
      </w:r>
      <w:r w:rsidRPr="009067F6">
        <w:rPr>
          <w:rFonts w:ascii="Myriad Pro" w:hAnsi="Myriad Pro"/>
          <w:spacing w:val="-4"/>
        </w:rPr>
        <w:t>m</w:t>
      </w:r>
      <w:r w:rsidRPr="009067F6">
        <w:rPr>
          <w:rFonts w:ascii="Myriad Pro" w:hAnsi="Myriad Pro"/>
          <w:spacing w:val="-1"/>
        </w:rPr>
        <w:t>e</w:t>
      </w:r>
      <w:r w:rsidRPr="009067F6">
        <w:rPr>
          <w:rFonts w:ascii="Myriad Pro" w:hAnsi="Myriad Pro"/>
        </w:rPr>
        <w:t>d</w:t>
      </w:r>
      <w:r w:rsidRPr="009067F6">
        <w:rPr>
          <w:rFonts w:ascii="Myriad Pro" w:hAnsi="Myriad Pro"/>
          <w:spacing w:val="36"/>
        </w:rPr>
        <w:t xml:space="preserve"> </w:t>
      </w:r>
      <w:r w:rsidRPr="009067F6">
        <w:rPr>
          <w:rFonts w:ascii="Myriad Pro" w:hAnsi="Myriad Pro"/>
        </w:rPr>
        <w:t>G</w:t>
      </w:r>
      <w:r w:rsidRPr="009067F6">
        <w:rPr>
          <w:rFonts w:ascii="Myriad Pro" w:hAnsi="Myriad Pro"/>
          <w:spacing w:val="2"/>
        </w:rPr>
        <w:t>R</w:t>
      </w:r>
      <w:r w:rsidRPr="009067F6">
        <w:rPr>
          <w:rFonts w:ascii="Myriad Pro" w:hAnsi="Myriad Pro"/>
          <w:spacing w:val="-5"/>
        </w:rPr>
        <w:t>A</w:t>
      </w:r>
      <w:r w:rsidRPr="009067F6">
        <w:rPr>
          <w:rFonts w:ascii="Myriad Pro" w:hAnsi="Myriad Pro"/>
          <w:spacing w:val="1"/>
        </w:rPr>
        <w:t>SP</w:t>
      </w:r>
      <w:r w:rsidRPr="009067F6">
        <w:rPr>
          <w:rFonts w:ascii="Myriad Pro" w:hAnsi="Myriad Pro"/>
        </w:rPr>
        <w:t>.</w:t>
      </w:r>
      <w:r w:rsidRPr="009067F6">
        <w:rPr>
          <w:rFonts w:ascii="Myriad Pro" w:hAnsi="Myriad Pro"/>
          <w:spacing w:val="38"/>
        </w:rPr>
        <w:t xml:space="preserve"> </w:t>
      </w:r>
      <w:r>
        <w:rPr>
          <w:rFonts w:ascii="Myriad Pro" w:hAnsi="Myriad Pro"/>
          <w:spacing w:val="1"/>
        </w:rPr>
        <w:t>I</w:t>
      </w:r>
      <w:r w:rsidRPr="009067F6">
        <w:rPr>
          <w:rFonts w:ascii="Myriad Pro" w:hAnsi="Myriad Pro"/>
        </w:rPr>
        <w:t>n</w:t>
      </w:r>
      <w:r w:rsidRPr="009067F6">
        <w:rPr>
          <w:rFonts w:ascii="Myriad Pro" w:hAnsi="Myriad Pro"/>
          <w:spacing w:val="31"/>
        </w:rPr>
        <w:t xml:space="preserve"> </w:t>
      </w:r>
      <w:r w:rsidRPr="009067F6">
        <w:rPr>
          <w:rFonts w:ascii="Myriad Pro" w:hAnsi="Myriad Pro"/>
          <w:spacing w:val="4"/>
        </w:rPr>
        <w:t>a</w:t>
      </w:r>
      <w:r w:rsidRPr="009067F6">
        <w:rPr>
          <w:rFonts w:ascii="Myriad Pro" w:hAnsi="Myriad Pro"/>
        </w:rPr>
        <w:t>n</w:t>
      </w:r>
      <w:r w:rsidRPr="009067F6">
        <w:rPr>
          <w:rFonts w:ascii="Myriad Pro" w:hAnsi="Myriad Pro"/>
          <w:spacing w:val="31"/>
        </w:rPr>
        <w:t xml:space="preserve"> </w:t>
      </w:r>
      <w:r w:rsidRPr="009067F6">
        <w:rPr>
          <w:rFonts w:ascii="Myriad Pro" w:hAnsi="Myriad Pro"/>
          <w:spacing w:val="4"/>
        </w:rPr>
        <w:t>e</w:t>
      </w:r>
      <w:r w:rsidRPr="009067F6">
        <w:rPr>
          <w:rFonts w:ascii="Myriad Pro" w:hAnsi="Myriad Pro"/>
          <w:spacing w:val="1"/>
        </w:rPr>
        <w:t>f</w:t>
      </w:r>
      <w:r w:rsidRPr="009067F6">
        <w:rPr>
          <w:rFonts w:ascii="Myriad Pro" w:hAnsi="Myriad Pro"/>
          <w:spacing w:val="-8"/>
        </w:rPr>
        <w:t>f</w:t>
      </w:r>
      <w:r w:rsidRPr="009067F6">
        <w:rPr>
          <w:rFonts w:ascii="Myriad Pro" w:hAnsi="Myriad Pro"/>
          <w:spacing w:val="5"/>
        </w:rPr>
        <w:t>o</w:t>
      </w:r>
      <w:r w:rsidRPr="009067F6">
        <w:rPr>
          <w:rFonts w:ascii="Myriad Pro" w:hAnsi="Myriad Pro"/>
          <w:spacing w:val="1"/>
        </w:rPr>
        <w:t>r</w:t>
      </w:r>
      <w:r w:rsidRPr="009067F6">
        <w:rPr>
          <w:rFonts w:ascii="Myriad Pro" w:hAnsi="Myriad Pro"/>
        </w:rPr>
        <w:t>t</w:t>
      </w:r>
      <w:r w:rsidRPr="009067F6">
        <w:rPr>
          <w:rFonts w:ascii="Myriad Pro" w:hAnsi="Myriad Pro"/>
          <w:spacing w:val="36"/>
        </w:rPr>
        <w:t xml:space="preserve"> </w:t>
      </w:r>
      <w:r w:rsidRPr="009067F6">
        <w:rPr>
          <w:rFonts w:ascii="Myriad Pro" w:hAnsi="Myriad Pro"/>
        </w:rPr>
        <w:t>to</w:t>
      </w:r>
      <w:r w:rsidRPr="009067F6">
        <w:rPr>
          <w:rFonts w:ascii="Myriad Pro" w:hAnsi="Myriad Pro"/>
          <w:spacing w:val="41"/>
        </w:rPr>
        <w:t xml:space="preserve"> </w:t>
      </w:r>
      <w:r w:rsidRPr="009067F6">
        <w:rPr>
          <w:rFonts w:ascii="Myriad Pro" w:hAnsi="Myriad Pro"/>
          <w:spacing w:val="-9"/>
        </w:rPr>
        <w:t>m</w:t>
      </w:r>
      <w:r w:rsidRPr="009067F6">
        <w:rPr>
          <w:rFonts w:ascii="Myriad Pro" w:hAnsi="Myriad Pro"/>
          <w:spacing w:val="5"/>
        </w:rPr>
        <w:t>o</w:t>
      </w:r>
      <w:r w:rsidRPr="009067F6">
        <w:rPr>
          <w:rFonts w:ascii="Myriad Pro" w:hAnsi="Myriad Pro"/>
          <w:spacing w:val="-5"/>
        </w:rPr>
        <w:t>v</w:t>
      </w:r>
      <w:r w:rsidRPr="009067F6">
        <w:rPr>
          <w:rFonts w:ascii="Myriad Pro" w:hAnsi="Myriad Pro"/>
        </w:rPr>
        <w:t>e</w:t>
      </w:r>
      <w:r w:rsidRPr="009067F6">
        <w:rPr>
          <w:rFonts w:ascii="Myriad Pro" w:hAnsi="Myriad Pro"/>
          <w:spacing w:val="40"/>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spacing w:val="1"/>
        </w:rPr>
        <w:t>r</w:t>
      </w:r>
      <w:r w:rsidRPr="009067F6">
        <w:rPr>
          <w:rFonts w:ascii="Myriad Pro" w:hAnsi="Myriad Pro"/>
        </w:rPr>
        <w:t>w</w:t>
      </w:r>
      <w:r w:rsidRPr="009067F6">
        <w:rPr>
          <w:rFonts w:ascii="Myriad Pro" w:hAnsi="Myriad Pro"/>
          <w:spacing w:val="-1"/>
        </w:rPr>
        <w:t>a</w:t>
      </w:r>
      <w:r w:rsidRPr="009067F6">
        <w:rPr>
          <w:rFonts w:ascii="Myriad Pro" w:hAnsi="Myriad Pro"/>
          <w:spacing w:val="1"/>
        </w:rPr>
        <w:t>r</w:t>
      </w:r>
      <w:r w:rsidRPr="009067F6">
        <w:rPr>
          <w:rFonts w:ascii="Myriad Pro" w:hAnsi="Myriad Pro"/>
        </w:rPr>
        <w:t>d</w:t>
      </w:r>
      <w:r w:rsidRPr="009067F6">
        <w:rPr>
          <w:rFonts w:ascii="Myriad Pro" w:hAnsi="Myriad Pro"/>
          <w:spacing w:val="41"/>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31"/>
        </w:rPr>
        <w:t xml:space="preserve"> </w:t>
      </w:r>
      <w:r w:rsidRPr="009067F6">
        <w:rPr>
          <w:rFonts w:ascii="Myriad Pro" w:hAnsi="Myriad Pro"/>
          <w:spacing w:val="5"/>
        </w:rPr>
        <w:t>o</w:t>
      </w:r>
      <w:r w:rsidRPr="009067F6">
        <w:rPr>
          <w:rFonts w:ascii="Myriad Pro" w:hAnsi="Myriad Pro"/>
        </w:rPr>
        <w:t>ur</w:t>
      </w:r>
      <w:r w:rsidRPr="009067F6">
        <w:rPr>
          <w:rFonts w:ascii="Myriad Pro" w:hAnsi="Myriad Pro"/>
          <w:spacing w:val="37"/>
        </w:rPr>
        <w:t xml:space="preserve"> </w:t>
      </w:r>
      <w:r w:rsidRPr="009067F6">
        <w:rPr>
          <w:rFonts w:ascii="Myriad Pro" w:hAnsi="Myriad Pro"/>
          <w:spacing w:val="-1"/>
        </w:rPr>
        <w:t>a</w:t>
      </w:r>
      <w:r w:rsidRPr="009067F6">
        <w:rPr>
          <w:rFonts w:ascii="Myriad Pro" w:hAnsi="Myriad Pro"/>
        </w:rPr>
        <w:t>d</w:t>
      </w:r>
      <w:r w:rsidRPr="009067F6">
        <w:rPr>
          <w:rFonts w:ascii="Myriad Pro" w:hAnsi="Myriad Pro"/>
          <w:spacing w:val="-5"/>
        </w:rPr>
        <w:t>v</w:t>
      </w:r>
      <w:r w:rsidRPr="009067F6">
        <w:rPr>
          <w:rFonts w:ascii="Myriad Pro" w:hAnsi="Myriad Pro"/>
          <w:spacing w:val="5"/>
        </w:rPr>
        <w:t>o</w:t>
      </w:r>
      <w:r w:rsidRPr="009067F6">
        <w:rPr>
          <w:rFonts w:ascii="Myriad Pro" w:hAnsi="Myriad Pro"/>
          <w:spacing w:val="-1"/>
        </w:rPr>
        <w:t>ca</w:t>
      </w:r>
      <w:r w:rsidRPr="009067F6">
        <w:rPr>
          <w:rFonts w:ascii="Myriad Pro" w:hAnsi="Myriad Pro"/>
          <w:spacing w:val="8"/>
        </w:rPr>
        <w:t>c</w:t>
      </w:r>
      <w:r w:rsidRPr="009067F6">
        <w:rPr>
          <w:rFonts w:ascii="Myriad Pro" w:hAnsi="Myriad Pro"/>
        </w:rPr>
        <w:t>y w</w:t>
      </w:r>
      <w:r w:rsidRPr="009067F6">
        <w:rPr>
          <w:rFonts w:ascii="Myriad Pro" w:hAnsi="Myriad Pro"/>
          <w:spacing w:val="4"/>
        </w:rPr>
        <w:t>o</w:t>
      </w:r>
      <w:r w:rsidRPr="009067F6">
        <w:rPr>
          <w:rFonts w:ascii="Myriad Pro" w:hAnsi="Myriad Pro"/>
          <w:spacing w:val="1"/>
        </w:rPr>
        <w:t>r</w:t>
      </w:r>
      <w:r w:rsidRPr="009067F6">
        <w:rPr>
          <w:rFonts w:ascii="Myriad Pro" w:hAnsi="Myriad Pro"/>
        </w:rPr>
        <w:t>k</w:t>
      </w:r>
      <w:r w:rsidRPr="009067F6">
        <w:rPr>
          <w:rFonts w:ascii="Myriad Pro" w:hAnsi="Myriad Pro"/>
          <w:spacing w:val="31"/>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32"/>
        </w:rPr>
        <w:t xml:space="preserve"> </w:t>
      </w:r>
      <w:r w:rsidRPr="009067F6">
        <w:rPr>
          <w:rFonts w:ascii="Myriad Pro" w:hAnsi="Myriad Pro"/>
        </w:rPr>
        <w:t>d</w:t>
      </w:r>
      <w:r w:rsidRPr="009067F6">
        <w:rPr>
          <w:rFonts w:ascii="Myriad Pro" w:hAnsi="Myriad Pro"/>
          <w:spacing w:val="-1"/>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30"/>
        </w:rPr>
        <w:t xml:space="preserve"> </w:t>
      </w:r>
      <w:r w:rsidRPr="009067F6">
        <w:rPr>
          <w:rFonts w:ascii="Myriad Pro" w:hAnsi="Myriad Pro"/>
          <w:spacing w:val="-1"/>
        </w:rPr>
        <w:t>e</w:t>
      </w:r>
      <w:r w:rsidRPr="009067F6">
        <w:rPr>
          <w:rFonts w:ascii="Myriad Pro" w:hAnsi="Myriad Pro"/>
        </w:rPr>
        <w:t>du</w:t>
      </w:r>
      <w:r w:rsidRPr="009067F6">
        <w:rPr>
          <w:rFonts w:ascii="Myriad Pro" w:hAnsi="Myriad Pro"/>
          <w:spacing w:val="-1"/>
        </w:rPr>
        <w:t>ca</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spacing w:val="-2"/>
        </w:rPr>
        <w:t>n</w:t>
      </w:r>
      <w:r w:rsidRPr="009067F6">
        <w:rPr>
          <w:rFonts w:ascii="Myriad Pro" w:hAnsi="Myriad Pro"/>
        </w:rPr>
        <w:t>,</w:t>
      </w:r>
      <w:r w:rsidRPr="009067F6">
        <w:rPr>
          <w:rFonts w:ascii="Myriad Pro" w:hAnsi="Myriad Pro"/>
          <w:spacing w:val="34"/>
        </w:rPr>
        <w:t xml:space="preserve"> </w:t>
      </w:r>
      <w:r w:rsidRPr="009067F6">
        <w:rPr>
          <w:rFonts w:ascii="Myriad Pro" w:hAnsi="Myriad Pro"/>
          <w:spacing w:val="5"/>
        </w:rPr>
        <w:t>t</w:t>
      </w:r>
      <w:r w:rsidRPr="009067F6">
        <w:rPr>
          <w:rFonts w:ascii="Myriad Pro" w:hAnsi="Myriad Pro"/>
          <w:spacing w:val="-1"/>
        </w:rPr>
        <w:t>eac</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rPr>
        <w:t>s</w:t>
      </w:r>
      <w:r w:rsidRPr="009067F6">
        <w:rPr>
          <w:rFonts w:ascii="Myriad Pro" w:hAnsi="Myriad Pro"/>
          <w:spacing w:val="29"/>
        </w:rPr>
        <w:t xml:space="preserve"> </w:t>
      </w:r>
      <w:r w:rsidRPr="009067F6">
        <w:rPr>
          <w:rFonts w:ascii="Myriad Pro" w:hAnsi="Myriad Pro"/>
          <w:spacing w:val="-1"/>
        </w:rPr>
        <w:t>c</w:t>
      </w:r>
      <w:r w:rsidRPr="009067F6">
        <w:rPr>
          <w:rFonts w:ascii="Myriad Pro" w:hAnsi="Myriad Pro"/>
          <w:spacing w:val="1"/>
        </w:rPr>
        <w:t>r</w:t>
      </w:r>
      <w:r w:rsidRPr="009067F6">
        <w:rPr>
          <w:rFonts w:ascii="Myriad Pro" w:hAnsi="Myriad Pro"/>
          <w:spacing w:val="-1"/>
        </w:rPr>
        <w:t>ea</w:t>
      </w:r>
      <w:r w:rsidRPr="009067F6">
        <w:rPr>
          <w:rFonts w:ascii="Myriad Pro" w:hAnsi="Myriad Pro"/>
          <w:spacing w:val="5"/>
        </w:rPr>
        <w:t>t</w:t>
      </w:r>
      <w:r w:rsidRPr="009067F6">
        <w:rPr>
          <w:rFonts w:ascii="Myriad Pro" w:hAnsi="Myriad Pro"/>
          <w:spacing w:val="-1"/>
        </w:rPr>
        <w:t>e</w:t>
      </w:r>
      <w:r w:rsidRPr="009067F6">
        <w:rPr>
          <w:rFonts w:ascii="Myriad Pro" w:hAnsi="Myriad Pro"/>
        </w:rPr>
        <w:t>d</w:t>
      </w:r>
      <w:r w:rsidRPr="009067F6">
        <w:rPr>
          <w:rFonts w:ascii="Myriad Pro" w:hAnsi="Myriad Pro"/>
          <w:spacing w:val="31"/>
        </w:rPr>
        <w:t xml:space="preserve"> </w:t>
      </w:r>
      <w:r>
        <w:rPr>
          <w:rFonts w:ascii="Myriad Pro" w:hAnsi="Myriad Pro"/>
          <w:spacing w:val="-5"/>
        </w:rPr>
        <w:t>a</w:t>
      </w:r>
      <w:r w:rsidRPr="009067F6">
        <w:rPr>
          <w:rFonts w:ascii="Myriad Pro" w:hAnsi="Myriad Pro"/>
          <w:spacing w:val="-1"/>
        </w:rPr>
        <w:t>c</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rPr>
        <w:t>n</w:t>
      </w:r>
      <w:r w:rsidRPr="009067F6">
        <w:rPr>
          <w:rFonts w:ascii="Myriad Pro" w:hAnsi="Myriad Pro"/>
          <w:spacing w:val="31"/>
        </w:rPr>
        <w:t xml:space="preserve"> </w:t>
      </w:r>
      <w:r w:rsidRPr="009067F6">
        <w:rPr>
          <w:rFonts w:ascii="Myriad Pro" w:hAnsi="Myriad Pro"/>
          <w:spacing w:val="-9"/>
        </w:rPr>
        <w:t>i</w:t>
      </w:r>
      <w:r w:rsidRPr="009067F6">
        <w:rPr>
          <w:rFonts w:ascii="Myriad Pro" w:hAnsi="Myriad Pro"/>
          <w:spacing w:val="5"/>
        </w:rPr>
        <w:t>t</w:t>
      </w:r>
      <w:r w:rsidRPr="009067F6">
        <w:rPr>
          <w:rFonts w:ascii="Myriad Pro" w:hAnsi="Myriad Pro"/>
          <w:spacing w:val="4"/>
        </w:rPr>
        <w:t>e</w:t>
      </w:r>
      <w:r w:rsidRPr="009067F6">
        <w:rPr>
          <w:rFonts w:ascii="Myriad Pro" w:hAnsi="Myriad Pro"/>
          <w:spacing w:val="-4"/>
        </w:rPr>
        <w:t>m</w:t>
      </w:r>
      <w:r w:rsidRPr="009067F6">
        <w:rPr>
          <w:rFonts w:ascii="Myriad Pro" w:hAnsi="Myriad Pro"/>
        </w:rPr>
        <w:t>s</w:t>
      </w:r>
      <w:r w:rsidRPr="009067F6">
        <w:rPr>
          <w:rFonts w:ascii="Myriad Pro" w:hAnsi="Myriad Pro"/>
          <w:spacing w:val="29"/>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36"/>
        </w:rPr>
        <w:t xml:space="preserve"> </w:t>
      </w:r>
      <w:r w:rsidRPr="009067F6">
        <w:rPr>
          <w:rFonts w:ascii="Myriad Pro" w:hAnsi="Myriad Pro"/>
          <w:spacing w:val="-2"/>
        </w:rPr>
        <w:t>s</w:t>
      </w:r>
      <w:r w:rsidRPr="009067F6">
        <w:rPr>
          <w:rFonts w:ascii="Myriad Pro" w:hAnsi="Myriad Pro"/>
        </w:rPr>
        <w:t>p</w:t>
      </w:r>
      <w:r w:rsidRPr="009067F6">
        <w:rPr>
          <w:rFonts w:ascii="Myriad Pro" w:hAnsi="Myriad Pro"/>
          <w:spacing w:val="5"/>
        </w:rPr>
        <w:t>o</w:t>
      </w:r>
      <w:r w:rsidRPr="009067F6">
        <w:rPr>
          <w:rFonts w:ascii="Myriad Pro" w:hAnsi="Myriad Pro"/>
        </w:rPr>
        <w:t>ke</w:t>
      </w:r>
      <w:r w:rsidRPr="009067F6">
        <w:rPr>
          <w:rFonts w:ascii="Myriad Pro" w:hAnsi="Myriad Pro"/>
          <w:spacing w:val="25"/>
        </w:rPr>
        <w:t xml:space="preserve"> </w:t>
      </w:r>
      <w:r w:rsidRPr="009067F6">
        <w:rPr>
          <w:rFonts w:ascii="Myriad Pro" w:hAnsi="Myriad Pro"/>
        </w:rPr>
        <w:t>to</w:t>
      </w:r>
      <w:r w:rsidRPr="009067F6">
        <w:rPr>
          <w:rFonts w:ascii="Myriad Pro" w:hAnsi="Myriad Pro"/>
          <w:spacing w:val="36"/>
        </w:rPr>
        <w:t xml:space="preserve"> </w:t>
      </w:r>
      <w:r w:rsidRPr="009067F6">
        <w:rPr>
          <w:rFonts w:ascii="Myriad Pro" w:hAnsi="Myriad Pro"/>
        </w:rPr>
        <w:t>w</w:t>
      </w:r>
      <w:r w:rsidRPr="009067F6">
        <w:rPr>
          <w:rFonts w:ascii="Myriad Pro" w:hAnsi="Myriad Pro"/>
          <w:spacing w:val="-1"/>
        </w:rPr>
        <w:t>a</w:t>
      </w:r>
      <w:r w:rsidRPr="009067F6">
        <w:rPr>
          <w:rFonts w:ascii="Myriad Pro" w:hAnsi="Myriad Pro"/>
          <w:spacing w:val="-5"/>
        </w:rPr>
        <w:t>y</w:t>
      </w:r>
      <w:r w:rsidRPr="009067F6">
        <w:rPr>
          <w:rFonts w:ascii="Myriad Pro" w:hAnsi="Myriad Pro"/>
        </w:rPr>
        <w:t>s</w:t>
      </w:r>
      <w:r w:rsidRPr="009067F6">
        <w:rPr>
          <w:rFonts w:ascii="Myriad Pro" w:hAnsi="Myriad Pro"/>
          <w:spacing w:val="34"/>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31"/>
        </w:rPr>
        <w:t xml:space="preserve"> </w:t>
      </w:r>
      <w:r w:rsidRPr="009067F6">
        <w:rPr>
          <w:rFonts w:ascii="Myriad Pro" w:hAnsi="Myriad Pro"/>
          <w:spacing w:val="4"/>
        </w:rPr>
        <w:t>w</w:t>
      </w:r>
      <w:r w:rsidRPr="009067F6">
        <w:rPr>
          <w:rFonts w:ascii="Myriad Pro" w:hAnsi="Myriad Pro"/>
        </w:rPr>
        <w:t>h</w:t>
      </w:r>
      <w:r w:rsidRPr="009067F6">
        <w:rPr>
          <w:rFonts w:ascii="Myriad Pro" w:hAnsi="Myriad Pro"/>
          <w:spacing w:val="-4"/>
        </w:rPr>
        <w:t>i</w:t>
      </w:r>
      <w:r w:rsidRPr="009067F6">
        <w:rPr>
          <w:rFonts w:ascii="Myriad Pro" w:hAnsi="Myriad Pro"/>
          <w:spacing w:val="4"/>
        </w:rPr>
        <w:t>c</w:t>
      </w:r>
      <w:r w:rsidRPr="009067F6">
        <w:rPr>
          <w:rFonts w:ascii="Myriad Pro" w:hAnsi="Myriad Pro"/>
        </w:rPr>
        <w:t>h</w:t>
      </w:r>
      <w:r w:rsidRPr="009067F6">
        <w:rPr>
          <w:rFonts w:ascii="Myriad Pro" w:hAnsi="Myriad Pro"/>
          <w:spacing w:val="26"/>
        </w:rPr>
        <w:t xml:space="preserve"> </w:t>
      </w:r>
      <w:r w:rsidRPr="009067F6">
        <w:rPr>
          <w:rFonts w:ascii="Myriad Pro" w:hAnsi="Myriad Pro"/>
          <w:spacing w:val="5"/>
        </w:rPr>
        <w:t>t</w:t>
      </w:r>
      <w:r w:rsidRPr="009067F6">
        <w:rPr>
          <w:rFonts w:ascii="Myriad Pro" w:hAnsi="Myriad Pro"/>
          <w:spacing w:val="-1"/>
        </w:rPr>
        <w:t>eac</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rPr>
        <w:t xml:space="preserve">s </w:t>
      </w:r>
      <w:r w:rsidRPr="009067F6">
        <w:rPr>
          <w:rFonts w:ascii="Myriad Pro" w:hAnsi="Myriad Pro"/>
          <w:spacing w:val="-1"/>
        </w:rPr>
        <w:t>c</w:t>
      </w:r>
      <w:r w:rsidRPr="009067F6">
        <w:rPr>
          <w:rFonts w:ascii="Myriad Pro" w:hAnsi="Myriad Pro"/>
          <w:spacing w:val="5"/>
        </w:rPr>
        <w:t>o</w:t>
      </w:r>
      <w:r w:rsidRPr="009067F6">
        <w:rPr>
          <w:rFonts w:ascii="Myriad Pro" w:hAnsi="Myriad Pro"/>
        </w:rPr>
        <w:t>u</w:t>
      </w:r>
      <w:r w:rsidRPr="009067F6">
        <w:rPr>
          <w:rFonts w:ascii="Myriad Pro" w:hAnsi="Myriad Pro"/>
          <w:spacing w:val="-9"/>
        </w:rPr>
        <w:t>l</w:t>
      </w:r>
      <w:r w:rsidRPr="009067F6">
        <w:rPr>
          <w:rFonts w:ascii="Myriad Pro" w:hAnsi="Myriad Pro"/>
        </w:rPr>
        <w:t>d</w:t>
      </w:r>
      <w:r w:rsidRPr="009067F6">
        <w:rPr>
          <w:rFonts w:ascii="Myriad Pro" w:hAnsi="Myriad Pro"/>
          <w:spacing w:val="7"/>
        </w:rPr>
        <w:t xml:space="preserve"> </w:t>
      </w:r>
      <w:r w:rsidRPr="009067F6">
        <w:rPr>
          <w:rFonts w:ascii="Myriad Pro" w:hAnsi="Myriad Pro"/>
          <w:spacing w:val="-9"/>
        </w:rPr>
        <w:t>m</w:t>
      </w:r>
      <w:r w:rsidRPr="009067F6">
        <w:rPr>
          <w:rFonts w:ascii="Myriad Pro" w:hAnsi="Myriad Pro"/>
          <w:spacing w:val="5"/>
        </w:rPr>
        <w:t>o</w:t>
      </w:r>
      <w:r w:rsidRPr="009067F6">
        <w:rPr>
          <w:rFonts w:ascii="Myriad Pro" w:hAnsi="Myriad Pro"/>
          <w:spacing w:val="1"/>
        </w:rPr>
        <w:t>r</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4"/>
        </w:rPr>
        <w:t>e</w:t>
      </w:r>
      <w:r w:rsidRPr="009067F6">
        <w:rPr>
          <w:rFonts w:ascii="Myriad Pro" w:hAnsi="Myriad Pro"/>
          <w:spacing w:val="-3"/>
        </w:rPr>
        <w:t>f</w:t>
      </w:r>
      <w:r w:rsidRPr="009067F6">
        <w:rPr>
          <w:rFonts w:ascii="Myriad Pro" w:hAnsi="Myriad Pro"/>
          <w:spacing w:val="-8"/>
        </w:rPr>
        <w:t>f</w:t>
      </w:r>
      <w:r w:rsidRPr="009067F6">
        <w:rPr>
          <w:rFonts w:ascii="Myriad Pro" w:hAnsi="Myriad Pro"/>
          <w:spacing w:val="4"/>
        </w:rPr>
        <w:t>e</w:t>
      </w:r>
      <w:r w:rsidRPr="009067F6">
        <w:rPr>
          <w:rFonts w:ascii="Myriad Pro" w:hAnsi="Myriad Pro"/>
          <w:spacing w:val="-1"/>
        </w:rPr>
        <w:t>c</w:t>
      </w:r>
      <w:r w:rsidRPr="009067F6">
        <w:rPr>
          <w:rFonts w:ascii="Myriad Pro" w:hAnsi="Myriad Pro"/>
          <w:spacing w:val="5"/>
        </w:rPr>
        <w:t>t</w:t>
      </w:r>
      <w:r w:rsidRPr="009067F6">
        <w:rPr>
          <w:rFonts w:ascii="Myriad Pro" w:hAnsi="Myriad Pro"/>
          <w:spacing w:val="-2"/>
        </w:rPr>
        <w:t>i</w:t>
      </w:r>
      <w:r w:rsidRPr="009067F6">
        <w:rPr>
          <w:rFonts w:ascii="Myriad Pro" w:hAnsi="Myriad Pro"/>
        </w:rPr>
        <w:t>v</w:t>
      </w:r>
      <w:r w:rsidRPr="009067F6">
        <w:rPr>
          <w:rFonts w:ascii="Myriad Pro" w:hAnsi="Myriad Pro"/>
          <w:spacing w:val="4"/>
        </w:rPr>
        <w:t>e</w:t>
      </w:r>
      <w:r w:rsidRPr="009067F6">
        <w:rPr>
          <w:rFonts w:ascii="Myriad Pro" w:hAnsi="Myriad Pro"/>
          <w:spacing w:val="-4"/>
        </w:rPr>
        <w:t>l</w:t>
      </w:r>
      <w:r w:rsidRPr="009067F6">
        <w:rPr>
          <w:rFonts w:ascii="Myriad Pro" w:hAnsi="Myriad Pro"/>
        </w:rPr>
        <w:t>y</w:t>
      </w:r>
      <w:r w:rsidRPr="009067F6">
        <w:rPr>
          <w:rFonts w:ascii="Myriad Pro" w:hAnsi="Myriad Pro"/>
          <w:spacing w:val="2"/>
        </w:rPr>
        <w:t xml:space="preserve"> </w:t>
      </w:r>
      <w:r w:rsidRPr="009067F6">
        <w:rPr>
          <w:rFonts w:ascii="Myriad Pro" w:hAnsi="Myriad Pro"/>
          <w:spacing w:val="-5"/>
        </w:rPr>
        <w:t>v</w:t>
      </w:r>
      <w:r w:rsidRPr="009067F6">
        <w:rPr>
          <w:rFonts w:ascii="Myriad Pro" w:hAnsi="Myriad Pro"/>
          <w:spacing w:val="9"/>
        </w:rPr>
        <w:t>o</w:t>
      </w:r>
      <w:r w:rsidRPr="009067F6">
        <w:rPr>
          <w:rFonts w:ascii="Myriad Pro" w:hAnsi="Myriad Pro"/>
          <w:spacing w:val="-9"/>
        </w:rPr>
        <w:t>i</w:t>
      </w:r>
      <w:r w:rsidRPr="009067F6">
        <w:rPr>
          <w:rFonts w:ascii="Myriad Pro" w:hAnsi="Myriad Pro"/>
          <w:spacing w:val="-1"/>
        </w:rPr>
        <w:t>c</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9"/>
        </w:rPr>
        <w:t>i</w:t>
      </w:r>
      <w:r w:rsidRPr="009067F6">
        <w:rPr>
          <w:rFonts w:ascii="Myriad Pro" w:hAnsi="Myriad Pro"/>
        </w:rPr>
        <w:t>r</w:t>
      </w:r>
      <w:r w:rsidRPr="009067F6">
        <w:rPr>
          <w:rFonts w:ascii="Myriad Pro" w:hAnsi="Myriad Pro"/>
          <w:spacing w:val="4"/>
        </w:rPr>
        <w:t xml:space="preserve"> </w:t>
      </w:r>
      <w:r w:rsidRPr="009067F6">
        <w:rPr>
          <w:rFonts w:ascii="Myriad Pro" w:hAnsi="Myriad Pro"/>
          <w:spacing w:val="5"/>
        </w:rPr>
        <w:t>op</w:t>
      </w:r>
      <w:r w:rsidRPr="009067F6">
        <w:rPr>
          <w:rFonts w:ascii="Myriad Pro" w:hAnsi="Myriad Pro"/>
          <w:spacing w:val="-4"/>
        </w:rPr>
        <w:t>i</w:t>
      </w:r>
      <w:r w:rsidRPr="009067F6">
        <w:rPr>
          <w:rFonts w:ascii="Myriad Pro" w:hAnsi="Myriad Pro"/>
        </w:rPr>
        <w:t>n</w:t>
      </w:r>
      <w:r w:rsidRPr="009067F6">
        <w:rPr>
          <w:rFonts w:ascii="Myriad Pro" w:hAnsi="Myriad Pro"/>
          <w:spacing w:val="-9"/>
        </w:rPr>
        <w:t>i</w:t>
      </w:r>
      <w:r w:rsidRPr="009067F6">
        <w:rPr>
          <w:rFonts w:ascii="Myriad Pro" w:hAnsi="Myriad Pro"/>
          <w:spacing w:val="9"/>
        </w:rPr>
        <w:t>o</w:t>
      </w:r>
      <w:r w:rsidRPr="009067F6">
        <w:rPr>
          <w:rFonts w:ascii="Myriad Pro" w:hAnsi="Myriad Pro"/>
          <w:spacing w:val="-5"/>
        </w:rPr>
        <w:t>n</w:t>
      </w:r>
      <w:r w:rsidRPr="009067F6">
        <w:rPr>
          <w:rFonts w:ascii="Myriad Pro" w:hAnsi="Myriad Pro"/>
        </w:rPr>
        <w:t xml:space="preserve">s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2"/>
        </w:rPr>
        <w:t xml:space="preserve"> </w:t>
      </w:r>
      <w:r w:rsidRPr="009067F6">
        <w:rPr>
          <w:rFonts w:ascii="Myriad Pro" w:hAnsi="Myriad Pro"/>
        </w:rPr>
        <w:t>v</w:t>
      </w:r>
      <w:r w:rsidRPr="009067F6">
        <w:rPr>
          <w:rFonts w:ascii="Myriad Pro" w:hAnsi="Myriad Pro"/>
          <w:spacing w:val="-4"/>
        </w:rPr>
        <w:t>i</w:t>
      </w:r>
      <w:r w:rsidRPr="009067F6">
        <w:rPr>
          <w:rFonts w:ascii="Myriad Pro" w:hAnsi="Myriad Pro"/>
          <w:spacing w:val="4"/>
        </w:rPr>
        <w:t>e</w:t>
      </w:r>
      <w:r w:rsidRPr="009067F6">
        <w:rPr>
          <w:rFonts w:ascii="Myriad Pro" w:hAnsi="Myriad Pro"/>
        </w:rPr>
        <w:t xml:space="preserve">ws </w:t>
      </w:r>
      <w:r w:rsidRPr="009067F6">
        <w:rPr>
          <w:rFonts w:ascii="Myriad Pro" w:hAnsi="Myriad Pro"/>
          <w:spacing w:val="5"/>
        </w:rPr>
        <w:t>o</w:t>
      </w:r>
      <w:r w:rsidRPr="009067F6">
        <w:rPr>
          <w:rFonts w:ascii="Myriad Pro" w:hAnsi="Myriad Pro"/>
        </w:rPr>
        <w:t>n</w:t>
      </w:r>
      <w:r w:rsidRPr="009067F6">
        <w:rPr>
          <w:rFonts w:ascii="Myriad Pro" w:hAnsi="Myriad Pro"/>
          <w:spacing w:val="-3"/>
        </w:rPr>
        <w:t xml:space="preserve"> </w:t>
      </w:r>
      <w:r w:rsidRPr="009067F6">
        <w:rPr>
          <w:rFonts w:ascii="Myriad Pro" w:hAnsi="Myriad Pro"/>
        </w:rPr>
        <w:t>d</w:t>
      </w:r>
      <w:r w:rsidRPr="009067F6">
        <w:rPr>
          <w:rFonts w:ascii="Myriad Pro" w:hAnsi="Myriad Pro"/>
          <w:spacing w:val="-1"/>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4"/>
        </w:rPr>
        <w:t xml:space="preserve"> </w:t>
      </w:r>
      <w:r w:rsidRPr="009067F6">
        <w:rPr>
          <w:rFonts w:ascii="Myriad Pro" w:hAnsi="Myriad Pro"/>
          <w:spacing w:val="-10"/>
        </w:rPr>
        <w:t>y</w:t>
      </w:r>
      <w:r w:rsidRPr="009067F6">
        <w:rPr>
          <w:rFonts w:ascii="Myriad Pro" w:hAnsi="Myriad Pro"/>
          <w:spacing w:val="5"/>
        </w:rPr>
        <w:t>o</w:t>
      </w:r>
      <w:r w:rsidRPr="009067F6">
        <w:rPr>
          <w:rFonts w:ascii="Myriad Pro" w:hAnsi="Myriad Pro"/>
        </w:rPr>
        <w:t>u</w:t>
      </w:r>
      <w:r w:rsidRPr="009067F6">
        <w:rPr>
          <w:rFonts w:ascii="Myriad Pro" w:hAnsi="Myriad Pro"/>
          <w:spacing w:val="5"/>
        </w:rPr>
        <w:t>t</w:t>
      </w:r>
      <w:r w:rsidRPr="009067F6">
        <w:rPr>
          <w:rFonts w:ascii="Myriad Pro" w:hAnsi="Myriad Pro"/>
        </w:rPr>
        <w:t>h</w:t>
      </w:r>
      <w:r w:rsidRPr="009067F6">
        <w:rPr>
          <w:rFonts w:ascii="Myriad Pro" w:hAnsi="Myriad Pro"/>
          <w:spacing w:val="2"/>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3"/>
        </w:rPr>
        <w:t xml:space="preserve"> </w:t>
      </w:r>
      <w:r w:rsidRPr="009067F6">
        <w:rPr>
          <w:rFonts w:ascii="Myriad Pro" w:hAnsi="Myriad Pro"/>
          <w:spacing w:val="-2"/>
        </w:rPr>
        <w:t>s</w:t>
      </w:r>
      <w:r w:rsidRPr="009067F6">
        <w:rPr>
          <w:rFonts w:ascii="Myriad Pro" w:hAnsi="Myriad Pro"/>
          <w:spacing w:val="4"/>
        </w:rPr>
        <w:t>c</w:t>
      </w:r>
      <w:r w:rsidRPr="009067F6">
        <w:rPr>
          <w:rFonts w:ascii="Myriad Pro" w:hAnsi="Myriad Pro"/>
          <w:spacing w:val="-5"/>
        </w:rPr>
        <w:t>h</w:t>
      </w:r>
      <w:r w:rsidRPr="009067F6">
        <w:rPr>
          <w:rFonts w:ascii="Myriad Pro" w:hAnsi="Myriad Pro"/>
          <w:spacing w:val="5"/>
        </w:rPr>
        <w:t>oo</w:t>
      </w:r>
      <w:r w:rsidRPr="009067F6">
        <w:rPr>
          <w:rFonts w:ascii="Myriad Pro" w:hAnsi="Myriad Pro"/>
          <w:spacing w:val="-9"/>
        </w:rPr>
        <w:t>l</w:t>
      </w:r>
      <w:r w:rsidRPr="009067F6">
        <w:rPr>
          <w:rFonts w:ascii="Myriad Pro" w:hAnsi="Myriad Pro"/>
          <w:spacing w:val="-2"/>
        </w:rPr>
        <w:t>s</w:t>
      </w:r>
      <w:r w:rsidRPr="009067F6">
        <w:rPr>
          <w:rFonts w:ascii="Myriad Pro" w:hAnsi="Myriad Pro"/>
        </w:rPr>
        <w:t>.</w:t>
      </w:r>
    </w:p>
    <w:p w:rsidR="00CA5257" w:rsidRPr="00B215A8" w:rsidRDefault="00CA5257" w:rsidP="00CA5257">
      <w:pPr>
        <w:rPr>
          <w:rFonts w:ascii="Myriad Pro" w:hAnsi="Myriad Pro"/>
          <w:bCs/>
        </w:rPr>
      </w:pPr>
    </w:p>
    <w:p w:rsidR="00CA5257" w:rsidRPr="00B215A8" w:rsidRDefault="00CA5257" w:rsidP="00CA5257">
      <w:pPr>
        <w:rPr>
          <w:rFonts w:ascii="Myriad Pro" w:hAnsi="Myriad Pro"/>
        </w:rPr>
      </w:pPr>
      <w:r w:rsidRPr="00B215A8">
        <w:rPr>
          <w:rFonts w:ascii="Myriad Pro" w:hAnsi="Myriad Pro"/>
          <w:bCs/>
        </w:rPr>
        <w:lastRenderedPageBreak/>
        <w:t>*</w:t>
      </w:r>
      <w:r>
        <w:rPr>
          <w:rFonts w:ascii="Myriad Pro" w:hAnsi="Myriad Pro"/>
          <w:bCs/>
        </w:rPr>
        <w:t xml:space="preserve"> </w:t>
      </w:r>
      <w:r w:rsidRPr="00B215A8">
        <w:rPr>
          <w:rFonts w:ascii="Myriad Pro" w:hAnsi="Myriad Pro"/>
          <w:bCs/>
        </w:rPr>
        <w:t>Link to</w:t>
      </w:r>
      <w:r>
        <w:rPr>
          <w:rFonts w:ascii="Myriad Pro" w:hAnsi="Myriad Pro"/>
          <w:bCs/>
        </w:rPr>
        <w:t xml:space="preserve"> 2010</w:t>
      </w:r>
      <w:r w:rsidRPr="00B215A8">
        <w:rPr>
          <w:rFonts w:ascii="Myriad Pro" w:hAnsi="Myriad Pro"/>
          <w:bCs/>
        </w:rPr>
        <w:t xml:space="preserve"> documentary</w:t>
      </w:r>
    </w:p>
    <w:p w:rsidR="00CA5257" w:rsidRPr="00461878" w:rsidRDefault="00CA5257" w:rsidP="00CA5257">
      <w:pPr>
        <w:rPr>
          <w:rFonts w:ascii="Myriad Pro" w:hAnsi="Myriad Pro"/>
        </w:rPr>
      </w:pPr>
    </w:p>
    <w:p w:rsidR="00CA5257" w:rsidRDefault="00CA5257" w:rsidP="00CA5257">
      <w:pPr>
        <w:rPr>
          <w:rFonts w:ascii="Myriad Pro" w:hAnsi="Myriad Pro"/>
          <w:b/>
          <w:bCs/>
          <w:u w:val="single"/>
        </w:rPr>
      </w:pPr>
      <w:r>
        <w:rPr>
          <w:rFonts w:ascii="Myriad Pro" w:hAnsi="Myriad Pro"/>
          <w:b/>
          <w:bCs/>
          <w:u w:val="single"/>
        </w:rPr>
        <w:t>2012</w:t>
      </w:r>
      <w:r w:rsidRPr="002964C7">
        <w:rPr>
          <w:rFonts w:ascii="Myriad Pro" w:hAnsi="Myriad Pro"/>
          <w:b/>
          <w:bCs/>
          <w:u w:val="single"/>
        </w:rPr>
        <w:t xml:space="preserve"> Conference</w:t>
      </w:r>
      <w:r>
        <w:rPr>
          <w:rFonts w:ascii="Myriad Pro" w:hAnsi="Myriad Pro"/>
          <w:b/>
          <w:bCs/>
          <w:u w:val="single"/>
        </w:rPr>
        <w:t xml:space="preserve"> Narrative</w:t>
      </w:r>
    </w:p>
    <w:p w:rsidR="00CA5257" w:rsidRPr="009067F6" w:rsidRDefault="00CA5257" w:rsidP="00CA5257">
      <w:pPr>
        <w:spacing w:line="269" w:lineRule="exact"/>
        <w:ind w:right="82"/>
        <w:rPr>
          <w:rFonts w:ascii="Myriad Pro" w:hAnsi="Myriad Pro"/>
          <w:spacing w:val="-5"/>
        </w:rPr>
      </w:pPr>
      <w:r w:rsidRPr="009067F6">
        <w:rPr>
          <w:rFonts w:ascii="Myriad Pro" w:hAnsi="Myriad Pro"/>
          <w:spacing w:val="2"/>
        </w:rPr>
        <w:t>T</w:t>
      </w:r>
      <w:r w:rsidRPr="009067F6">
        <w:rPr>
          <w:rFonts w:ascii="Myriad Pro" w:hAnsi="Myriad Pro"/>
          <w:spacing w:val="-5"/>
        </w:rPr>
        <w:t>h</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5"/>
        </w:rPr>
        <w:t>p</w:t>
      </w:r>
      <w:r w:rsidRPr="009067F6">
        <w:rPr>
          <w:rFonts w:ascii="Myriad Pro" w:hAnsi="Myriad Pro"/>
          <w:spacing w:val="-4"/>
        </w:rPr>
        <w:t>l</w:t>
      </w:r>
      <w:r w:rsidRPr="009067F6">
        <w:rPr>
          <w:rFonts w:ascii="Myriad Pro" w:hAnsi="Myriad Pro"/>
          <w:spacing w:val="4"/>
        </w:rPr>
        <w:t>a</w:t>
      </w:r>
      <w:r w:rsidRPr="009067F6">
        <w:rPr>
          <w:rFonts w:ascii="Myriad Pro" w:hAnsi="Myriad Pro"/>
        </w:rPr>
        <w:t>nn</w:t>
      </w:r>
      <w:r w:rsidRPr="009067F6">
        <w:rPr>
          <w:rFonts w:ascii="Myriad Pro" w:hAnsi="Myriad Pro"/>
          <w:spacing w:val="-4"/>
        </w:rPr>
        <w:t>i</w:t>
      </w:r>
      <w:r w:rsidRPr="009067F6">
        <w:rPr>
          <w:rFonts w:ascii="Myriad Pro" w:hAnsi="Myriad Pro"/>
        </w:rPr>
        <w:t>ng</w:t>
      </w:r>
      <w:r w:rsidRPr="009067F6">
        <w:rPr>
          <w:rFonts w:ascii="Myriad Pro" w:hAnsi="Myriad Pro"/>
          <w:spacing w:val="7"/>
        </w:rPr>
        <w:t xml:space="preserve"> </w:t>
      </w:r>
      <w:r w:rsidRPr="009067F6">
        <w:rPr>
          <w:rFonts w:ascii="Myriad Pro" w:hAnsi="Myriad Pro"/>
          <w:spacing w:val="-1"/>
        </w:rPr>
        <w:t>c</w:t>
      </w:r>
      <w:r w:rsidRPr="009067F6">
        <w:rPr>
          <w:rFonts w:ascii="Myriad Pro" w:hAnsi="Myriad Pro"/>
          <w:spacing w:val="9"/>
        </w:rPr>
        <w:t>o</w:t>
      </w:r>
      <w:r w:rsidRPr="009067F6">
        <w:rPr>
          <w:rFonts w:ascii="Myriad Pro" w:hAnsi="Myriad Pro"/>
          <w:spacing w:val="-4"/>
        </w:rPr>
        <w:t>m</w:t>
      </w:r>
      <w:r w:rsidRPr="009067F6">
        <w:rPr>
          <w:rFonts w:ascii="Myriad Pro" w:hAnsi="Myriad Pro"/>
        </w:rPr>
        <w:t>m</w:t>
      </w:r>
      <w:r w:rsidRPr="009067F6">
        <w:rPr>
          <w:rFonts w:ascii="Myriad Pro" w:hAnsi="Myriad Pro"/>
          <w:spacing w:val="-9"/>
        </w:rPr>
        <w:t>i</w:t>
      </w:r>
      <w:r w:rsidRPr="009067F6">
        <w:rPr>
          <w:rFonts w:ascii="Myriad Pro" w:hAnsi="Myriad Pro"/>
          <w:spacing w:val="5"/>
        </w:rPr>
        <w:t>tt</w:t>
      </w:r>
      <w:r w:rsidRPr="009067F6">
        <w:rPr>
          <w:rFonts w:ascii="Myriad Pro" w:hAnsi="Myriad Pro"/>
          <w:spacing w:val="-1"/>
        </w:rPr>
        <w:t>e</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4"/>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
        </w:rPr>
        <w:t xml:space="preserve"> </w:t>
      </w:r>
      <w:r w:rsidRPr="009067F6">
        <w:rPr>
          <w:rFonts w:ascii="Myriad Pro" w:hAnsi="Myriad Pro"/>
        </w:rPr>
        <w:t>2012</w:t>
      </w:r>
      <w:r w:rsidRPr="009067F6">
        <w:rPr>
          <w:rFonts w:ascii="Myriad Pro" w:hAnsi="Myriad Pro"/>
          <w:spacing w:val="2"/>
        </w:rPr>
        <w:t xml:space="preserve"> </w:t>
      </w:r>
      <w:r w:rsidRPr="009067F6">
        <w:rPr>
          <w:rFonts w:ascii="Myriad Pro" w:hAnsi="Myriad Pro"/>
          <w:spacing w:val="1"/>
        </w:rPr>
        <w:t>P</w:t>
      </w:r>
      <w:r w:rsidRPr="009067F6">
        <w:rPr>
          <w:rFonts w:ascii="Myriad Pro" w:hAnsi="Myriad Pro"/>
          <w:spacing w:val="5"/>
        </w:rPr>
        <w:t>u</w:t>
      </w:r>
      <w:r w:rsidRPr="009067F6">
        <w:rPr>
          <w:rFonts w:ascii="Myriad Pro" w:hAnsi="Myriad Pro"/>
          <w:spacing w:val="-4"/>
        </w:rPr>
        <w:t>l</w:t>
      </w:r>
      <w:r w:rsidRPr="009067F6">
        <w:rPr>
          <w:rFonts w:ascii="Myriad Pro" w:hAnsi="Myriad Pro"/>
          <w:spacing w:val="-2"/>
        </w:rPr>
        <w:t>s</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1"/>
        </w:rPr>
        <w:t>c</w:t>
      </w:r>
      <w:r w:rsidRPr="009067F6">
        <w:rPr>
          <w:rFonts w:ascii="Myriad Pro" w:hAnsi="Myriad Pro"/>
          <w:spacing w:val="5"/>
        </w:rPr>
        <w:t>o</w:t>
      </w:r>
      <w:r w:rsidRPr="009067F6">
        <w:rPr>
          <w:rFonts w:ascii="Myriad Pro" w:hAnsi="Myriad Pro"/>
        </w:rPr>
        <w:t>n</w:t>
      </w:r>
      <w:r w:rsidRPr="009067F6">
        <w:rPr>
          <w:rFonts w:ascii="Myriad Pro" w:hAnsi="Myriad Pro"/>
          <w:spacing w:val="-3"/>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1"/>
        </w:rPr>
        <w:t>e</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1"/>
        </w:rPr>
        <w:t xml:space="preserve"> </w:t>
      </w:r>
      <w:r w:rsidRPr="009067F6">
        <w:rPr>
          <w:rFonts w:ascii="Myriad Pro" w:hAnsi="Myriad Pro"/>
        </w:rPr>
        <w:t>g</w:t>
      </w:r>
      <w:r w:rsidRPr="009067F6">
        <w:rPr>
          <w:rFonts w:ascii="Myriad Pro" w:hAnsi="Myriad Pro"/>
          <w:spacing w:val="1"/>
        </w:rPr>
        <w:t>r</w:t>
      </w:r>
      <w:r w:rsidRPr="009067F6">
        <w:rPr>
          <w:rFonts w:ascii="Myriad Pro" w:hAnsi="Myriad Pro"/>
          <w:spacing w:val="-1"/>
        </w:rPr>
        <w:t>e</w:t>
      </w:r>
      <w:r w:rsidRPr="009067F6">
        <w:rPr>
          <w:rFonts w:ascii="Myriad Pro" w:hAnsi="Myriad Pro"/>
          <w:spacing w:val="4"/>
        </w:rPr>
        <w:t>w</w:t>
      </w:r>
      <w:r w:rsidRPr="009067F6">
        <w:rPr>
          <w:rFonts w:ascii="Myriad Pro" w:hAnsi="Myriad Pro"/>
        </w:rPr>
        <w:t>;</w:t>
      </w:r>
      <w:r w:rsidRPr="009067F6">
        <w:rPr>
          <w:rFonts w:ascii="Myriad Pro" w:hAnsi="Myriad Pro"/>
          <w:spacing w:val="3"/>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ur</w:t>
      </w:r>
      <w:r w:rsidRPr="009067F6">
        <w:rPr>
          <w:rFonts w:ascii="Myriad Pro" w:hAnsi="Myriad Pro"/>
          <w:spacing w:val="8"/>
        </w:rPr>
        <w:t xml:space="preserve"> </w:t>
      </w:r>
      <w:r w:rsidRPr="009067F6">
        <w:rPr>
          <w:rFonts w:ascii="Myriad Pro" w:hAnsi="Myriad Pro"/>
          <w:spacing w:val="-5"/>
        </w:rPr>
        <w:t>n</w:t>
      </w:r>
      <w:r w:rsidRPr="009067F6">
        <w:rPr>
          <w:rFonts w:ascii="Myriad Pro" w:hAnsi="Myriad Pro"/>
          <w:spacing w:val="-1"/>
        </w:rPr>
        <w:t>e</w:t>
      </w:r>
      <w:r w:rsidRPr="009067F6">
        <w:rPr>
          <w:rFonts w:ascii="Myriad Pro" w:hAnsi="Myriad Pro"/>
        </w:rPr>
        <w:t>w</w:t>
      </w:r>
      <w:r w:rsidRPr="009067F6">
        <w:rPr>
          <w:rFonts w:ascii="Myriad Pro" w:hAnsi="Myriad Pro"/>
          <w:spacing w:val="11"/>
        </w:rPr>
        <w:t xml:space="preserve"> </w:t>
      </w:r>
      <w:r w:rsidRPr="009067F6">
        <w:rPr>
          <w:rFonts w:ascii="Myriad Pro" w:hAnsi="Myriad Pro"/>
          <w:spacing w:val="-4"/>
        </w:rPr>
        <w:t>m</w:t>
      </w:r>
      <w:r w:rsidRPr="009067F6">
        <w:rPr>
          <w:rFonts w:ascii="Myriad Pro" w:hAnsi="Myriad Pro"/>
          <w:spacing w:val="4"/>
        </w:rPr>
        <w:t>e</w:t>
      </w:r>
      <w:r w:rsidRPr="009067F6">
        <w:rPr>
          <w:rFonts w:ascii="Myriad Pro" w:hAnsi="Myriad Pro"/>
          <w:spacing w:val="-4"/>
        </w:rPr>
        <w:t>m</w:t>
      </w:r>
      <w:r w:rsidRPr="009067F6">
        <w:rPr>
          <w:rFonts w:ascii="Myriad Pro" w:hAnsi="Myriad Pro"/>
        </w:rPr>
        <w:t>b</w:t>
      </w:r>
      <w:r w:rsidRPr="009067F6">
        <w:rPr>
          <w:rFonts w:ascii="Myriad Pro" w:hAnsi="Myriad Pro"/>
          <w:spacing w:val="-1"/>
        </w:rPr>
        <w:t>e</w:t>
      </w:r>
      <w:r w:rsidRPr="009067F6">
        <w:rPr>
          <w:rFonts w:ascii="Myriad Pro" w:hAnsi="Myriad Pro"/>
          <w:spacing w:val="1"/>
        </w:rPr>
        <w:t>r</w:t>
      </w:r>
      <w:r w:rsidRPr="009067F6">
        <w:rPr>
          <w:rFonts w:ascii="Myriad Pro" w:hAnsi="Myriad Pro"/>
        </w:rPr>
        <w:t>s</w:t>
      </w:r>
      <w:r w:rsidRPr="009067F6">
        <w:rPr>
          <w:rFonts w:ascii="Myriad Pro" w:hAnsi="Myriad Pro"/>
          <w:spacing w:val="9"/>
        </w:rPr>
        <w:t xml:space="preserve"> </w:t>
      </w:r>
      <w:r w:rsidRPr="009067F6">
        <w:rPr>
          <w:rFonts w:ascii="Myriad Pro" w:hAnsi="Myriad Pro"/>
          <w:spacing w:val="-9"/>
        </w:rPr>
        <w:t>j</w:t>
      </w:r>
      <w:r w:rsidRPr="009067F6">
        <w:rPr>
          <w:rFonts w:ascii="Myriad Pro" w:hAnsi="Myriad Pro"/>
          <w:spacing w:val="9"/>
        </w:rPr>
        <w:t>o</w:t>
      </w:r>
      <w:r w:rsidRPr="009067F6">
        <w:rPr>
          <w:rFonts w:ascii="Myriad Pro" w:hAnsi="Myriad Pro"/>
          <w:spacing w:val="-4"/>
        </w:rPr>
        <w:t>i</w:t>
      </w:r>
      <w:r w:rsidRPr="009067F6">
        <w:rPr>
          <w:rFonts w:ascii="Myriad Pro" w:hAnsi="Myriad Pro"/>
        </w:rPr>
        <w:t>n</w:t>
      </w:r>
      <w:r w:rsidRPr="009067F6">
        <w:rPr>
          <w:rFonts w:ascii="Myriad Pro" w:hAnsi="Myriad Pro"/>
          <w:spacing w:val="-1"/>
        </w:rPr>
        <w:t>e</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5"/>
        </w:rPr>
        <w:t>t</w:t>
      </w:r>
      <w:r w:rsidRPr="009067F6">
        <w:rPr>
          <w:rFonts w:ascii="Myriad Pro" w:hAnsi="Myriad Pro"/>
          <w:spacing w:val="-1"/>
        </w:rPr>
        <w:t>e</w:t>
      </w:r>
      <w:r w:rsidRPr="009067F6">
        <w:rPr>
          <w:rFonts w:ascii="Myriad Pro" w:hAnsi="Myriad Pro"/>
          <w:spacing w:val="4"/>
        </w:rPr>
        <w:t>a</w:t>
      </w:r>
      <w:r w:rsidRPr="009067F6">
        <w:rPr>
          <w:rFonts w:ascii="Myriad Pro" w:hAnsi="Myriad Pro"/>
          <w:spacing w:val="-9"/>
        </w:rPr>
        <w:t>m</w:t>
      </w:r>
      <w:r w:rsidRPr="009067F6">
        <w:rPr>
          <w:rFonts w:ascii="Myriad Pro" w:hAnsi="Myriad Pro"/>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4"/>
        </w:rPr>
        <w:t>c</w:t>
      </w:r>
      <w:r w:rsidRPr="009067F6">
        <w:rPr>
          <w:rFonts w:ascii="Myriad Pro" w:hAnsi="Myriad Pro"/>
          <w:spacing w:val="-4"/>
        </w:rPr>
        <w:t>l</w:t>
      </w:r>
      <w:r w:rsidRPr="009067F6">
        <w:rPr>
          <w:rFonts w:ascii="Myriad Pro" w:hAnsi="Myriad Pro"/>
        </w:rPr>
        <w:t>u</w:t>
      </w:r>
      <w:r w:rsidRPr="009067F6">
        <w:rPr>
          <w:rFonts w:ascii="Myriad Pro" w:hAnsi="Myriad Pro"/>
          <w:spacing w:val="5"/>
        </w:rPr>
        <w:t>d</w:t>
      </w:r>
      <w:r w:rsidRPr="009067F6">
        <w:rPr>
          <w:rFonts w:ascii="Myriad Pro" w:hAnsi="Myriad Pro"/>
          <w:spacing w:val="-4"/>
        </w:rPr>
        <w:t>i</w:t>
      </w:r>
      <w:r w:rsidRPr="009067F6">
        <w:rPr>
          <w:rFonts w:ascii="Myriad Pro" w:hAnsi="Myriad Pro"/>
        </w:rPr>
        <w:t>ng</w:t>
      </w:r>
      <w:r w:rsidRPr="009067F6">
        <w:rPr>
          <w:rFonts w:ascii="Myriad Pro" w:hAnsi="Myriad Pro"/>
          <w:spacing w:val="7"/>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spacing w:val="6"/>
        </w:rPr>
        <w:t>r</w:t>
      </w:r>
      <w:r w:rsidRPr="009067F6">
        <w:rPr>
          <w:rFonts w:ascii="Myriad Pro" w:hAnsi="Myriad Pro"/>
          <w:spacing w:val="-9"/>
        </w:rPr>
        <w:t>m</w:t>
      </w:r>
      <w:r w:rsidRPr="009067F6">
        <w:rPr>
          <w:rFonts w:ascii="Myriad Pro" w:hAnsi="Myriad Pro"/>
          <w:spacing w:val="-1"/>
        </w:rPr>
        <w:t>e</w:t>
      </w:r>
      <w:r w:rsidRPr="009067F6">
        <w:rPr>
          <w:rFonts w:ascii="Myriad Pro" w:hAnsi="Myriad Pro"/>
        </w:rPr>
        <w:t>r</w:t>
      </w:r>
      <w:r w:rsidRPr="009067F6">
        <w:rPr>
          <w:rFonts w:ascii="Myriad Pro" w:hAnsi="Myriad Pro"/>
          <w:spacing w:val="5"/>
        </w:rPr>
        <w:t xml:space="preserve"> </w:t>
      </w:r>
      <w:r w:rsidRPr="009067F6">
        <w:rPr>
          <w:rFonts w:ascii="Myriad Pro" w:hAnsi="Myriad Pro"/>
          <w:spacing w:val="1"/>
        </w:rPr>
        <w:t>P</w:t>
      </w:r>
      <w:r w:rsidRPr="009067F6">
        <w:rPr>
          <w:rFonts w:ascii="Myriad Pro" w:hAnsi="Myriad Pro"/>
          <w:spacing w:val="5"/>
        </w:rPr>
        <w:t>u</w:t>
      </w:r>
      <w:r w:rsidRPr="009067F6">
        <w:rPr>
          <w:rFonts w:ascii="Myriad Pro" w:hAnsi="Myriad Pro"/>
          <w:spacing w:val="-9"/>
        </w:rPr>
        <w:t>l</w:t>
      </w:r>
      <w:r w:rsidRPr="009067F6">
        <w:rPr>
          <w:rFonts w:ascii="Myriad Pro" w:hAnsi="Myriad Pro"/>
          <w:spacing w:val="2"/>
        </w:rPr>
        <w:t>s</w:t>
      </w:r>
      <w:r w:rsidRPr="009067F6">
        <w:rPr>
          <w:rFonts w:ascii="Myriad Pro" w:hAnsi="Myriad Pro"/>
        </w:rPr>
        <w:t>e</w:t>
      </w:r>
      <w:r w:rsidRPr="009067F6">
        <w:rPr>
          <w:rFonts w:ascii="Myriad Pro" w:hAnsi="Myriad Pro"/>
          <w:spacing w:val="2"/>
        </w:rPr>
        <w:t xml:space="preserve"> </w:t>
      </w:r>
      <w:r w:rsidRPr="009067F6">
        <w:rPr>
          <w:rFonts w:ascii="Myriad Pro" w:hAnsi="Myriad Pro"/>
        </w:rPr>
        <w:t>d</w:t>
      </w:r>
      <w:r w:rsidRPr="009067F6">
        <w:rPr>
          <w:rFonts w:ascii="Myriad Pro" w:hAnsi="Myriad Pro"/>
          <w:spacing w:val="4"/>
        </w:rPr>
        <w:t>e</w:t>
      </w:r>
      <w:r w:rsidRPr="009067F6">
        <w:rPr>
          <w:rFonts w:ascii="Myriad Pro" w:hAnsi="Myriad Pro"/>
          <w:spacing w:val="-4"/>
        </w:rPr>
        <w:t>l</w:t>
      </w:r>
      <w:r w:rsidRPr="009067F6">
        <w:rPr>
          <w:rFonts w:ascii="Myriad Pro" w:hAnsi="Myriad Pro"/>
          <w:spacing w:val="-1"/>
        </w:rPr>
        <w:t>e</w:t>
      </w:r>
      <w:r w:rsidRPr="009067F6">
        <w:rPr>
          <w:rFonts w:ascii="Myriad Pro" w:hAnsi="Myriad Pro"/>
        </w:rPr>
        <w:t>g</w:t>
      </w:r>
      <w:r w:rsidRPr="009067F6">
        <w:rPr>
          <w:rFonts w:ascii="Myriad Pro" w:hAnsi="Myriad Pro"/>
          <w:spacing w:val="-1"/>
        </w:rPr>
        <w:t>a</w:t>
      </w:r>
      <w:r w:rsidRPr="009067F6">
        <w:rPr>
          <w:rFonts w:ascii="Myriad Pro" w:hAnsi="Myriad Pro"/>
          <w:spacing w:val="5"/>
        </w:rPr>
        <w:t>t</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2"/>
        </w:rPr>
        <w:t>C</w:t>
      </w:r>
      <w:r w:rsidRPr="009067F6">
        <w:rPr>
          <w:rFonts w:ascii="Myriad Pro" w:hAnsi="Myriad Pro"/>
          <w:spacing w:val="-5"/>
        </w:rPr>
        <w:t>h</w:t>
      </w:r>
      <w:r w:rsidRPr="009067F6">
        <w:rPr>
          <w:rFonts w:ascii="Myriad Pro" w:hAnsi="Myriad Pro"/>
          <w:spacing w:val="6"/>
        </w:rPr>
        <w:t>r</w:t>
      </w:r>
      <w:r w:rsidRPr="009067F6">
        <w:rPr>
          <w:rFonts w:ascii="Myriad Pro" w:hAnsi="Myriad Pro"/>
          <w:spacing w:val="-4"/>
        </w:rPr>
        <w:t>i</w:t>
      </w:r>
      <w:r w:rsidRPr="009067F6">
        <w:rPr>
          <w:rFonts w:ascii="Myriad Pro" w:hAnsi="Myriad Pro"/>
        </w:rPr>
        <w:t xml:space="preserve">s </w:t>
      </w:r>
      <w:proofErr w:type="spellStart"/>
      <w:r w:rsidRPr="009067F6">
        <w:rPr>
          <w:rFonts w:ascii="Myriad Pro" w:hAnsi="Myriad Pro"/>
          <w:spacing w:val="1"/>
        </w:rPr>
        <w:t>P</w:t>
      </w:r>
      <w:r w:rsidRPr="009067F6">
        <w:rPr>
          <w:rFonts w:ascii="Myriad Pro" w:hAnsi="Myriad Pro"/>
          <w:spacing w:val="-1"/>
        </w:rPr>
        <w:t>a</w:t>
      </w:r>
      <w:r w:rsidRPr="009067F6">
        <w:rPr>
          <w:rFonts w:ascii="Myriad Pro" w:hAnsi="Myriad Pro"/>
          <w:spacing w:val="5"/>
        </w:rPr>
        <w:t>tt</w:t>
      </w:r>
      <w:r w:rsidRPr="009067F6">
        <w:rPr>
          <w:rFonts w:ascii="Myriad Pro" w:hAnsi="Myriad Pro"/>
          <w:spacing w:val="-1"/>
        </w:rPr>
        <w:t>e</w:t>
      </w:r>
      <w:r w:rsidRPr="009067F6">
        <w:rPr>
          <w:rFonts w:ascii="Myriad Pro" w:hAnsi="Myriad Pro"/>
          <w:spacing w:val="-5"/>
        </w:rPr>
        <w:t>n</w:t>
      </w:r>
      <w:r w:rsidRPr="009067F6">
        <w:rPr>
          <w:rFonts w:ascii="Myriad Pro" w:hAnsi="Myriad Pro"/>
        </w:rPr>
        <w:t>d</w:t>
      </w:r>
      <w:r w:rsidRPr="009067F6">
        <w:rPr>
          <w:rFonts w:ascii="Myriad Pro" w:hAnsi="Myriad Pro"/>
          <w:spacing w:val="-1"/>
        </w:rPr>
        <w:t>e</w:t>
      </w:r>
      <w:r w:rsidRPr="009067F6">
        <w:rPr>
          <w:rFonts w:ascii="Myriad Pro" w:hAnsi="Myriad Pro"/>
          <w:spacing w:val="-5"/>
        </w:rPr>
        <w:t>n</w:t>
      </w:r>
      <w:proofErr w:type="spellEnd"/>
      <w:r>
        <w:rPr>
          <w:rFonts w:ascii="Myriad Pro" w:hAnsi="Myriad Pro"/>
        </w:rPr>
        <w:t xml:space="preserve"> and</w:t>
      </w:r>
      <w:r w:rsidRPr="009067F6">
        <w:rPr>
          <w:rFonts w:ascii="Myriad Pro" w:hAnsi="Myriad Pro"/>
          <w:spacing w:val="4"/>
        </w:rPr>
        <w:t xml:space="preserve"> </w:t>
      </w:r>
      <w:r w:rsidRPr="009067F6">
        <w:rPr>
          <w:rFonts w:ascii="Myriad Pro" w:hAnsi="Myriad Pro"/>
          <w:spacing w:val="2"/>
        </w:rPr>
        <w:t>t</w:t>
      </w:r>
      <w:r w:rsidRPr="009067F6">
        <w:rPr>
          <w:rFonts w:ascii="Myriad Pro" w:hAnsi="Myriad Pro"/>
          <w:spacing w:val="-5"/>
        </w:rPr>
        <w:t>h</w:t>
      </w:r>
      <w:r w:rsidRPr="009067F6">
        <w:rPr>
          <w:rFonts w:ascii="Myriad Pro" w:hAnsi="Myriad Pro"/>
          <w:spacing w:val="1"/>
        </w:rPr>
        <w:t>r</w:t>
      </w:r>
      <w:r w:rsidRPr="009067F6">
        <w:rPr>
          <w:rFonts w:ascii="Myriad Pro" w:hAnsi="Myriad Pro"/>
          <w:spacing w:val="-1"/>
        </w:rPr>
        <w:t>e</w:t>
      </w:r>
      <w:r w:rsidRPr="009067F6">
        <w:rPr>
          <w:rFonts w:ascii="Myriad Pro" w:hAnsi="Myriad Pro"/>
        </w:rPr>
        <w:t>e</w:t>
      </w:r>
      <w:r w:rsidRPr="009067F6">
        <w:rPr>
          <w:rFonts w:ascii="Myriad Pro" w:hAnsi="Myriad Pro"/>
          <w:spacing w:val="4"/>
        </w:rPr>
        <w:t xml:space="preserve"> </w:t>
      </w:r>
      <w:r w:rsidRPr="009067F6">
        <w:rPr>
          <w:rFonts w:ascii="Myriad Pro" w:hAnsi="Myriad Pro"/>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2"/>
        </w:rPr>
        <w:t>s</w:t>
      </w:r>
      <w:r w:rsidRPr="009067F6">
        <w:rPr>
          <w:rFonts w:ascii="Myriad Pro" w:hAnsi="Myriad Pro"/>
          <w:spacing w:val="4"/>
        </w:rPr>
        <w:t>c</w:t>
      </w:r>
      <w:r w:rsidRPr="009067F6">
        <w:rPr>
          <w:rFonts w:ascii="Myriad Pro" w:hAnsi="Myriad Pro"/>
          <w:spacing w:val="-5"/>
        </w:rPr>
        <w:t>h</w:t>
      </w:r>
      <w:r w:rsidRPr="009067F6">
        <w:rPr>
          <w:rFonts w:ascii="Myriad Pro" w:hAnsi="Myriad Pro"/>
          <w:spacing w:val="9"/>
        </w:rPr>
        <w:t>o</w:t>
      </w:r>
      <w:r w:rsidRPr="009067F6">
        <w:rPr>
          <w:rFonts w:ascii="Myriad Pro" w:hAnsi="Myriad Pro"/>
          <w:spacing w:val="-9"/>
        </w:rPr>
        <w:t>l</w:t>
      </w:r>
      <w:r w:rsidRPr="009067F6">
        <w:rPr>
          <w:rFonts w:ascii="Myriad Pro" w:hAnsi="Myriad Pro"/>
          <w:spacing w:val="-1"/>
        </w:rPr>
        <w:t>a</w:t>
      </w:r>
      <w:r w:rsidRPr="009067F6">
        <w:rPr>
          <w:rFonts w:ascii="Myriad Pro" w:hAnsi="Myriad Pro"/>
          <w:spacing w:val="1"/>
        </w:rPr>
        <w:t>r</w:t>
      </w:r>
      <w:r w:rsidRPr="009067F6">
        <w:rPr>
          <w:rFonts w:ascii="Myriad Pro" w:hAnsi="Myriad Pro"/>
          <w:spacing w:val="-2"/>
        </w:rPr>
        <w:t>s</w:t>
      </w:r>
      <w:r w:rsidRPr="009067F6">
        <w:rPr>
          <w:rFonts w:ascii="Myriad Pro" w:hAnsi="Myriad Pro"/>
        </w:rPr>
        <w:t>,</w:t>
      </w:r>
      <w:r w:rsidRPr="009067F6">
        <w:rPr>
          <w:rFonts w:ascii="Myriad Pro" w:hAnsi="Myriad Pro"/>
          <w:spacing w:val="8"/>
        </w:rPr>
        <w:t xml:space="preserve"> </w:t>
      </w:r>
      <w:r w:rsidRPr="009067F6">
        <w:rPr>
          <w:rFonts w:ascii="Myriad Pro" w:hAnsi="Myriad Pro"/>
          <w:spacing w:val="4"/>
        </w:rPr>
        <w:t>a</w:t>
      </w:r>
      <w:r w:rsidRPr="009067F6">
        <w:rPr>
          <w:rFonts w:ascii="Myriad Pro" w:hAnsi="Myriad Pro"/>
          <w:spacing w:val="-4"/>
        </w:rPr>
        <w:t>l</w:t>
      </w:r>
      <w:r w:rsidRPr="009067F6">
        <w:rPr>
          <w:rFonts w:ascii="Myriad Pro" w:hAnsi="Myriad Pro"/>
        </w:rPr>
        <w:t>l</w:t>
      </w:r>
      <w:r w:rsidRPr="009067F6">
        <w:rPr>
          <w:rFonts w:ascii="Myriad Pro" w:hAnsi="Myriad Pro"/>
          <w:spacing w:val="6"/>
        </w:rPr>
        <w:t xml:space="preserve"> </w:t>
      </w:r>
      <w:r w:rsidRPr="009067F6">
        <w:rPr>
          <w:rFonts w:ascii="Myriad Pro" w:hAnsi="Myriad Pro"/>
          <w:spacing w:val="4"/>
        </w:rPr>
        <w:t>w</w:t>
      </w:r>
      <w:r w:rsidRPr="009067F6">
        <w:rPr>
          <w:rFonts w:ascii="Myriad Pro" w:hAnsi="Myriad Pro"/>
          <w:spacing w:val="-9"/>
        </w:rPr>
        <w:t>i</w:t>
      </w:r>
      <w:r w:rsidRPr="009067F6">
        <w:rPr>
          <w:rFonts w:ascii="Myriad Pro" w:hAnsi="Myriad Pro"/>
          <w:spacing w:val="5"/>
        </w:rPr>
        <w:t>t</w:t>
      </w:r>
      <w:r w:rsidRPr="009067F6">
        <w:rPr>
          <w:rFonts w:ascii="Myriad Pro" w:hAnsi="Myriad Pro"/>
        </w:rPr>
        <w:t>h</w:t>
      </w:r>
      <w:r w:rsidRPr="009067F6">
        <w:rPr>
          <w:rFonts w:ascii="Myriad Pro" w:hAnsi="Myriad Pro"/>
          <w:spacing w:val="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4"/>
        </w:rPr>
        <w:t>i</w:t>
      </w:r>
      <w:r w:rsidRPr="009067F6">
        <w:rPr>
          <w:rFonts w:ascii="Myriad Pro" w:hAnsi="Myriad Pro"/>
        </w:rPr>
        <w:t>r</w:t>
      </w:r>
      <w:r w:rsidRPr="009067F6">
        <w:rPr>
          <w:rFonts w:ascii="Myriad Pro" w:hAnsi="Myriad Pro"/>
          <w:spacing w:val="7"/>
        </w:rPr>
        <w:t xml:space="preserve"> </w:t>
      </w:r>
      <w:r w:rsidRPr="009067F6">
        <w:rPr>
          <w:rFonts w:ascii="Myriad Pro" w:hAnsi="Myriad Pro"/>
          <w:spacing w:val="5"/>
        </w:rPr>
        <w:t>o</w:t>
      </w:r>
      <w:r w:rsidRPr="009067F6">
        <w:rPr>
          <w:rFonts w:ascii="Myriad Pro" w:hAnsi="Myriad Pro"/>
        </w:rPr>
        <w:t xml:space="preserve">wn </w:t>
      </w:r>
      <w:r w:rsidRPr="009067F6">
        <w:rPr>
          <w:rFonts w:ascii="Myriad Pro" w:hAnsi="Myriad Pro"/>
          <w:spacing w:val="-1"/>
        </w:rPr>
        <w:t>a</w:t>
      </w:r>
      <w:r w:rsidRPr="009067F6">
        <w:rPr>
          <w:rFonts w:ascii="Myriad Pro" w:hAnsi="Myriad Pro"/>
          <w:spacing w:val="1"/>
        </w:rPr>
        <w:t>r</w:t>
      </w:r>
      <w:r w:rsidRPr="009067F6">
        <w:rPr>
          <w:rFonts w:ascii="Myriad Pro" w:hAnsi="Myriad Pro"/>
          <w:spacing w:val="-1"/>
        </w:rPr>
        <w:t>e</w:t>
      </w:r>
      <w:r w:rsidRPr="009067F6">
        <w:rPr>
          <w:rFonts w:ascii="Myriad Pro" w:hAnsi="Myriad Pro"/>
          <w:spacing w:val="4"/>
        </w:rPr>
        <w:t>a</w:t>
      </w:r>
      <w:r w:rsidRPr="009067F6">
        <w:rPr>
          <w:rFonts w:ascii="Myriad Pro" w:hAnsi="Myriad Pro"/>
        </w:rPr>
        <w:t>s</w:t>
      </w:r>
      <w:r w:rsidRPr="009067F6">
        <w:rPr>
          <w:rFonts w:ascii="Myriad Pro" w:hAnsi="Myriad Pro"/>
          <w:spacing w:val="3"/>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12"/>
        </w:rPr>
        <w:t xml:space="preserve"> </w:t>
      </w:r>
      <w:r w:rsidRPr="009067F6">
        <w:rPr>
          <w:rFonts w:ascii="Myriad Pro" w:hAnsi="Myriad Pro"/>
          <w:spacing w:val="4"/>
        </w:rPr>
        <w:t>e</w:t>
      </w:r>
      <w:r w:rsidRPr="009067F6">
        <w:rPr>
          <w:rFonts w:ascii="Myriad Pro" w:hAnsi="Myriad Pro"/>
          <w:spacing w:val="-5"/>
        </w:rPr>
        <w:t>x</w:t>
      </w:r>
      <w:r w:rsidRPr="009067F6">
        <w:rPr>
          <w:rFonts w:ascii="Myriad Pro" w:hAnsi="Myriad Pro"/>
        </w:rPr>
        <w:t>p</w:t>
      </w:r>
      <w:r w:rsidRPr="009067F6">
        <w:rPr>
          <w:rFonts w:ascii="Myriad Pro" w:hAnsi="Myriad Pro"/>
          <w:spacing w:val="-1"/>
        </w:rPr>
        <w:t>e</w:t>
      </w:r>
      <w:r w:rsidRPr="009067F6">
        <w:rPr>
          <w:rFonts w:ascii="Myriad Pro" w:hAnsi="Myriad Pro"/>
          <w:spacing w:val="1"/>
        </w:rPr>
        <w:t>r</w:t>
      </w:r>
      <w:r w:rsidRPr="009067F6">
        <w:rPr>
          <w:rFonts w:ascii="Myriad Pro" w:hAnsi="Myriad Pro"/>
          <w:spacing w:val="5"/>
        </w:rPr>
        <w:t>t</w:t>
      </w:r>
      <w:r w:rsidRPr="009067F6">
        <w:rPr>
          <w:rFonts w:ascii="Myriad Pro" w:hAnsi="Myriad Pro"/>
          <w:spacing w:val="-4"/>
        </w:rPr>
        <w:t>i</w:t>
      </w:r>
      <w:r w:rsidRPr="009067F6">
        <w:rPr>
          <w:rFonts w:ascii="Myriad Pro" w:hAnsi="Myriad Pro"/>
          <w:spacing w:val="-2"/>
        </w:rPr>
        <w:t>s</w:t>
      </w:r>
      <w:r w:rsidRPr="009067F6">
        <w:rPr>
          <w:rFonts w:ascii="Myriad Pro" w:hAnsi="Myriad Pro"/>
        </w:rPr>
        <w:t>e</w:t>
      </w:r>
      <w:r w:rsidRPr="009067F6">
        <w:rPr>
          <w:rFonts w:ascii="Myriad Pro" w:hAnsi="Myriad Pro"/>
          <w:spacing w:val="10"/>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5"/>
        </w:rPr>
        <w:t xml:space="preserve"> </w:t>
      </w:r>
      <w:r w:rsidRPr="009067F6">
        <w:rPr>
          <w:rFonts w:ascii="Myriad Pro" w:hAnsi="Myriad Pro"/>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1"/>
        </w:rPr>
        <w:t>e</w:t>
      </w:r>
      <w:r w:rsidRPr="009067F6">
        <w:rPr>
          <w:rFonts w:ascii="Myriad Pro" w:hAnsi="Myriad Pro"/>
        </w:rPr>
        <w:t>du</w:t>
      </w:r>
      <w:r w:rsidRPr="009067F6">
        <w:rPr>
          <w:rFonts w:ascii="Myriad Pro" w:hAnsi="Myriad Pro"/>
          <w:spacing w:val="-1"/>
        </w:rPr>
        <w:t>ca</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spacing w:val="-5"/>
        </w:rPr>
        <w:t>n</w:t>
      </w:r>
      <w:r>
        <w:rPr>
          <w:rFonts w:ascii="Myriad Pro" w:hAnsi="Myriad Pro"/>
        </w:rPr>
        <w:t>.</w:t>
      </w:r>
      <w:r w:rsidRPr="009067F6">
        <w:rPr>
          <w:rFonts w:ascii="Myriad Pro" w:hAnsi="Myriad Pro"/>
          <w:spacing w:val="8"/>
        </w:rPr>
        <w:t xml:space="preserve"> </w:t>
      </w:r>
      <w:proofErr w:type="spellStart"/>
      <w:r w:rsidRPr="009067F6">
        <w:rPr>
          <w:rFonts w:ascii="Myriad Pro" w:hAnsi="Myriad Pro"/>
          <w:spacing w:val="2"/>
        </w:rPr>
        <w:t>Z</w:t>
      </w:r>
      <w:r w:rsidRPr="009067F6">
        <w:rPr>
          <w:rFonts w:ascii="Myriad Pro" w:hAnsi="Myriad Pro"/>
          <w:spacing w:val="-4"/>
        </w:rPr>
        <w:t>i</w:t>
      </w:r>
      <w:r w:rsidRPr="009067F6">
        <w:rPr>
          <w:rFonts w:ascii="Myriad Pro" w:hAnsi="Myriad Pro"/>
        </w:rPr>
        <w:t>h</w:t>
      </w:r>
      <w:r w:rsidRPr="009067F6">
        <w:rPr>
          <w:rFonts w:ascii="Myriad Pro" w:hAnsi="Myriad Pro"/>
          <w:spacing w:val="-1"/>
        </w:rPr>
        <w:t>a</w:t>
      </w:r>
      <w:r w:rsidRPr="009067F6">
        <w:rPr>
          <w:rFonts w:ascii="Myriad Pro" w:hAnsi="Myriad Pro"/>
        </w:rPr>
        <w:t>o</w:t>
      </w:r>
      <w:proofErr w:type="spellEnd"/>
      <w:r w:rsidRPr="009067F6">
        <w:rPr>
          <w:rFonts w:ascii="Myriad Pro" w:hAnsi="Myriad Pro"/>
          <w:spacing w:val="12"/>
        </w:rPr>
        <w:t xml:space="preserve"> </w:t>
      </w:r>
      <w:r w:rsidRPr="009067F6">
        <w:rPr>
          <w:rFonts w:ascii="Myriad Pro" w:hAnsi="Myriad Pro"/>
          <w:spacing w:val="2"/>
        </w:rPr>
        <w:t>L</w:t>
      </w:r>
      <w:r w:rsidRPr="009067F6">
        <w:rPr>
          <w:rFonts w:ascii="Myriad Pro" w:hAnsi="Myriad Pro"/>
        </w:rPr>
        <w:t>i</w:t>
      </w:r>
      <w:r w:rsidRPr="009067F6">
        <w:rPr>
          <w:rFonts w:ascii="Myriad Pro" w:hAnsi="Myriad Pro"/>
          <w:spacing w:val="3"/>
        </w:rPr>
        <w:t xml:space="preserve"> </w:t>
      </w:r>
      <w:r w:rsidRPr="009067F6">
        <w:rPr>
          <w:rFonts w:ascii="Myriad Pro" w:hAnsi="Myriad Pro"/>
          <w:spacing w:val="8"/>
        </w:rPr>
        <w:t>(</w:t>
      </w:r>
      <w:r w:rsidRPr="009067F6">
        <w:rPr>
          <w:rFonts w:ascii="Myriad Pro" w:hAnsi="Myriad Pro"/>
          <w:spacing w:val="4"/>
        </w:rPr>
        <w:t>w</w:t>
      </w:r>
      <w:r w:rsidRPr="009067F6">
        <w:rPr>
          <w:rFonts w:ascii="Myriad Pro" w:hAnsi="Myriad Pro"/>
          <w:spacing w:val="-9"/>
        </w:rPr>
        <w:t>i</w:t>
      </w:r>
      <w:r w:rsidRPr="009067F6">
        <w:rPr>
          <w:rFonts w:ascii="Myriad Pro" w:hAnsi="Myriad Pro"/>
          <w:spacing w:val="10"/>
        </w:rPr>
        <w:t>t</w:t>
      </w:r>
      <w:r w:rsidRPr="009067F6">
        <w:rPr>
          <w:rFonts w:ascii="Myriad Pro" w:hAnsi="Myriad Pro"/>
        </w:rPr>
        <w:t>h</w:t>
      </w:r>
      <w:r w:rsidRPr="009067F6">
        <w:rPr>
          <w:rFonts w:ascii="Myriad Pro" w:hAnsi="Myriad Pro"/>
          <w:spacing w:val="3"/>
        </w:rPr>
        <w:t xml:space="preserve"> </w:t>
      </w:r>
      <w:r w:rsidRPr="009067F6">
        <w:rPr>
          <w:rFonts w:ascii="Myriad Pro" w:hAnsi="Myriad Pro"/>
        </w:rPr>
        <w:t>a</w:t>
      </w:r>
      <w:r w:rsidRPr="009067F6">
        <w:rPr>
          <w:rFonts w:ascii="Myriad Pro" w:hAnsi="Myriad Pro"/>
          <w:spacing w:val="13"/>
        </w:rPr>
        <w:t xml:space="preserve"> </w:t>
      </w:r>
      <w:r w:rsidRPr="009067F6">
        <w:rPr>
          <w:rFonts w:ascii="Myriad Pro" w:hAnsi="Myriad Pro"/>
          <w:spacing w:val="1"/>
        </w:rPr>
        <w:t>r</w:t>
      </w:r>
      <w:r w:rsidRPr="009067F6">
        <w:rPr>
          <w:rFonts w:ascii="Myriad Pro" w:hAnsi="Myriad Pro"/>
          <w:spacing w:val="-1"/>
        </w:rPr>
        <w:t>e</w:t>
      </w:r>
      <w:r w:rsidRPr="009067F6">
        <w:rPr>
          <w:rFonts w:ascii="Myriad Pro" w:hAnsi="Myriad Pro"/>
          <w:spacing w:val="-2"/>
        </w:rPr>
        <w:t>s</w:t>
      </w:r>
      <w:r w:rsidRPr="009067F6">
        <w:rPr>
          <w:rFonts w:ascii="Myriad Pro" w:hAnsi="Myriad Pro"/>
          <w:spacing w:val="-1"/>
        </w:rPr>
        <w:t>ea</w:t>
      </w:r>
      <w:r w:rsidRPr="009067F6">
        <w:rPr>
          <w:rFonts w:ascii="Myriad Pro" w:hAnsi="Myriad Pro"/>
          <w:spacing w:val="1"/>
        </w:rPr>
        <w:t>r</w:t>
      </w:r>
      <w:r w:rsidRPr="009067F6">
        <w:rPr>
          <w:rFonts w:ascii="Myriad Pro" w:hAnsi="Myriad Pro"/>
          <w:spacing w:val="4"/>
        </w:rPr>
        <w:t>c</w:t>
      </w:r>
      <w:r w:rsidRPr="009067F6">
        <w:rPr>
          <w:rFonts w:ascii="Myriad Pro" w:hAnsi="Myriad Pro"/>
        </w:rPr>
        <w:t>h</w:t>
      </w:r>
      <w:r w:rsidRPr="009067F6">
        <w:rPr>
          <w:rFonts w:ascii="Myriad Pro" w:hAnsi="Myriad Pro"/>
          <w:spacing w:val="8"/>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spacing w:val="-1"/>
        </w:rPr>
        <w:t>c</w:t>
      </w:r>
      <w:r w:rsidRPr="009067F6">
        <w:rPr>
          <w:rFonts w:ascii="Myriad Pro" w:hAnsi="Myriad Pro"/>
        </w:rPr>
        <w:t>us</w:t>
      </w:r>
      <w:r w:rsidRPr="009067F6">
        <w:rPr>
          <w:rFonts w:ascii="Myriad Pro" w:hAnsi="Myriad Pro"/>
          <w:spacing w:val="10"/>
        </w:rPr>
        <w:t xml:space="preserve"> </w:t>
      </w:r>
      <w:r w:rsidRPr="009067F6">
        <w:rPr>
          <w:rFonts w:ascii="Myriad Pro" w:hAnsi="Myriad Pro"/>
          <w:spacing w:val="5"/>
        </w:rPr>
        <w:t>o</w:t>
      </w:r>
      <w:r w:rsidRPr="009067F6">
        <w:rPr>
          <w:rFonts w:ascii="Myriad Pro" w:hAnsi="Myriad Pro"/>
        </w:rPr>
        <w:t>n</w:t>
      </w:r>
      <w:r w:rsidRPr="009067F6">
        <w:rPr>
          <w:rFonts w:ascii="Myriad Pro" w:hAnsi="Myriad Pro"/>
          <w:spacing w:val="8"/>
        </w:rPr>
        <w:t xml:space="preserve"> </w:t>
      </w:r>
      <w:r w:rsidRPr="009067F6">
        <w:rPr>
          <w:rFonts w:ascii="Myriad Pro" w:hAnsi="Myriad Pro"/>
          <w:spacing w:val="-5"/>
        </w:rPr>
        <w:t>b</w:t>
      </w:r>
      <w:r w:rsidRPr="009067F6">
        <w:rPr>
          <w:rFonts w:ascii="Myriad Pro" w:hAnsi="Myriad Pro"/>
          <w:spacing w:val="9"/>
        </w:rPr>
        <w:t>o</w:t>
      </w:r>
      <w:r w:rsidRPr="009067F6">
        <w:rPr>
          <w:rFonts w:ascii="Myriad Pro" w:hAnsi="Myriad Pro"/>
          <w:spacing w:val="-5"/>
        </w:rPr>
        <w:t>y</w:t>
      </w:r>
      <w:r w:rsidRPr="009067F6">
        <w:rPr>
          <w:rFonts w:ascii="Myriad Pro" w:hAnsi="Myriad Pro"/>
        </w:rPr>
        <w:t>s</w:t>
      </w:r>
      <w:r w:rsidRPr="009067F6">
        <w:rPr>
          <w:rFonts w:ascii="Myriad Pro" w:hAnsi="Myriad Pro"/>
          <w:spacing w:val="10"/>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8"/>
        </w:rPr>
        <w:t xml:space="preserve"> </w:t>
      </w:r>
      <w:r w:rsidRPr="009067F6">
        <w:rPr>
          <w:rFonts w:ascii="Myriad Pro" w:hAnsi="Myriad Pro"/>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4"/>
        </w:rPr>
        <w:t>c</w:t>
      </w:r>
      <w:r w:rsidRPr="009067F6">
        <w:rPr>
          <w:rFonts w:ascii="Myriad Pro" w:hAnsi="Myriad Pro"/>
          <w:spacing w:val="-1"/>
        </w:rPr>
        <w:t>e</w:t>
      </w:r>
      <w:r w:rsidRPr="009067F6">
        <w:rPr>
          <w:rFonts w:ascii="Myriad Pro" w:hAnsi="Myriad Pro"/>
          <w:spacing w:val="1"/>
        </w:rPr>
        <w:t>)</w:t>
      </w:r>
      <w:r w:rsidRPr="009067F6">
        <w:rPr>
          <w:rFonts w:ascii="Myriad Pro" w:hAnsi="Myriad Pro"/>
        </w:rPr>
        <w:t>,</w:t>
      </w:r>
      <w:r w:rsidRPr="009067F6">
        <w:rPr>
          <w:rFonts w:ascii="Myriad Pro" w:hAnsi="Myriad Pro"/>
          <w:spacing w:val="10"/>
        </w:rPr>
        <w:t xml:space="preserve"> </w:t>
      </w:r>
      <w:r w:rsidRPr="009067F6">
        <w:rPr>
          <w:rFonts w:ascii="Myriad Pro" w:hAnsi="Myriad Pro"/>
          <w:spacing w:val="-2"/>
        </w:rPr>
        <w:t>J</w:t>
      </w:r>
      <w:r w:rsidRPr="009067F6">
        <w:rPr>
          <w:rFonts w:ascii="Myriad Pro" w:hAnsi="Myriad Pro"/>
          <w:spacing w:val="4"/>
        </w:rPr>
        <w:t>e</w:t>
      </w:r>
      <w:r w:rsidRPr="009067F6">
        <w:rPr>
          <w:rFonts w:ascii="Myriad Pro" w:hAnsi="Myriad Pro"/>
        </w:rPr>
        <w:t>nn</w:t>
      </w:r>
      <w:r w:rsidRPr="009067F6">
        <w:rPr>
          <w:rFonts w:ascii="Myriad Pro" w:hAnsi="Myriad Pro"/>
          <w:spacing w:val="-4"/>
        </w:rPr>
        <w:t>i</w:t>
      </w:r>
      <w:r w:rsidRPr="009067F6">
        <w:rPr>
          <w:rFonts w:ascii="Myriad Pro" w:hAnsi="Myriad Pro"/>
          <w:spacing w:val="-3"/>
        </w:rPr>
        <w:t>f</w:t>
      </w:r>
      <w:r w:rsidRPr="009067F6">
        <w:rPr>
          <w:rFonts w:ascii="Myriad Pro" w:hAnsi="Myriad Pro"/>
          <w:spacing w:val="-1"/>
        </w:rPr>
        <w:t>e</w:t>
      </w:r>
      <w:r w:rsidRPr="009067F6">
        <w:rPr>
          <w:rFonts w:ascii="Myriad Pro" w:hAnsi="Myriad Pro"/>
        </w:rPr>
        <w:t>r</w:t>
      </w:r>
      <w:r w:rsidRPr="009067F6">
        <w:rPr>
          <w:rFonts w:ascii="Myriad Pro" w:hAnsi="Myriad Pro"/>
          <w:spacing w:val="14"/>
        </w:rPr>
        <w:t xml:space="preserve"> </w:t>
      </w:r>
      <w:r w:rsidRPr="009067F6">
        <w:rPr>
          <w:rFonts w:ascii="Myriad Pro" w:hAnsi="Myriad Pro"/>
          <w:spacing w:val="-2"/>
        </w:rPr>
        <w:t>B</w:t>
      </w:r>
      <w:r w:rsidRPr="009067F6">
        <w:rPr>
          <w:rFonts w:ascii="Myriad Pro" w:hAnsi="Myriad Pro"/>
          <w:spacing w:val="9"/>
        </w:rPr>
        <w:t>o</w:t>
      </w:r>
      <w:r w:rsidRPr="009067F6">
        <w:rPr>
          <w:rFonts w:ascii="Myriad Pro" w:hAnsi="Myriad Pro"/>
          <w:spacing w:val="-9"/>
        </w:rPr>
        <w:t>l</w:t>
      </w:r>
      <w:r w:rsidRPr="009067F6">
        <w:rPr>
          <w:rFonts w:ascii="Myriad Pro" w:hAnsi="Myriad Pro"/>
        </w:rPr>
        <w:t xml:space="preserve">t </w:t>
      </w:r>
      <w:r w:rsidRPr="009067F6">
        <w:rPr>
          <w:rFonts w:ascii="Myriad Pro" w:hAnsi="Myriad Pro"/>
          <w:spacing w:val="2"/>
        </w:rPr>
        <w:t>(</w:t>
      </w:r>
      <w:r w:rsidRPr="009067F6">
        <w:rPr>
          <w:rFonts w:ascii="Myriad Pro" w:hAnsi="Myriad Pro"/>
          <w:spacing w:val="4"/>
        </w:rPr>
        <w:t>w</w:t>
      </w:r>
      <w:r w:rsidRPr="009067F6">
        <w:rPr>
          <w:rFonts w:ascii="Myriad Pro" w:hAnsi="Myriad Pro"/>
          <w:spacing w:val="-9"/>
        </w:rPr>
        <w:t>i</w:t>
      </w:r>
      <w:r w:rsidRPr="009067F6">
        <w:rPr>
          <w:rFonts w:ascii="Myriad Pro" w:hAnsi="Myriad Pro"/>
          <w:spacing w:val="5"/>
        </w:rPr>
        <w:t>t</w:t>
      </w:r>
      <w:r w:rsidRPr="009067F6">
        <w:rPr>
          <w:rFonts w:ascii="Myriad Pro" w:hAnsi="Myriad Pro"/>
        </w:rPr>
        <w:t>h</w:t>
      </w:r>
      <w:r w:rsidRPr="009067F6">
        <w:rPr>
          <w:rFonts w:ascii="Myriad Pro" w:hAnsi="Myriad Pro"/>
          <w:spacing w:val="2"/>
        </w:rPr>
        <w:t xml:space="preserve"> </w:t>
      </w:r>
      <w:r w:rsidRPr="009067F6">
        <w:rPr>
          <w:rFonts w:ascii="Myriad Pro" w:hAnsi="Myriad Pro"/>
        </w:rPr>
        <w:t>a</w:t>
      </w:r>
      <w:r w:rsidRPr="009067F6">
        <w:rPr>
          <w:rFonts w:ascii="Myriad Pro" w:hAnsi="Myriad Pro"/>
          <w:spacing w:val="7"/>
        </w:rPr>
        <w:t xml:space="preserve"> </w:t>
      </w:r>
      <w:r w:rsidRPr="009067F6">
        <w:rPr>
          <w:rFonts w:ascii="Myriad Pro" w:hAnsi="Myriad Pro"/>
          <w:spacing w:val="1"/>
        </w:rPr>
        <w:t>r</w:t>
      </w:r>
      <w:r w:rsidRPr="009067F6">
        <w:rPr>
          <w:rFonts w:ascii="Myriad Pro" w:hAnsi="Myriad Pro"/>
          <w:spacing w:val="-1"/>
        </w:rPr>
        <w:t>e</w:t>
      </w:r>
      <w:r w:rsidRPr="009067F6">
        <w:rPr>
          <w:rFonts w:ascii="Myriad Pro" w:hAnsi="Myriad Pro"/>
          <w:spacing w:val="-2"/>
        </w:rPr>
        <w:t>s</w:t>
      </w:r>
      <w:r w:rsidRPr="009067F6">
        <w:rPr>
          <w:rFonts w:ascii="Myriad Pro" w:hAnsi="Myriad Pro"/>
          <w:spacing w:val="-1"/>
        </w:rPr>
        <w:t>ea</w:t>
      </w:r>
      <w:r w:rsidRPr="009067F6">
        <w:rPr>
          <w:rFonts w:ascii="Myriad Pro" w:hAnsi="Myriad Pro"/>
          <w:spacing w:val="1"/>
        </w:rPr>
        <w:t>r</w:t>
      </w:r>
      <w:r w:rsidRPr="009067F6">
        <w:rPr>
          <w:rFonts w:ascii="Myriad Pro" w:hAnsi="Myriad Pro"/>
          <w:spacing w:val="-1"/>
        </w:rPr>
        <w:t>c</w:t>
      </w:r>
      <w:r w:rsidRPr="009067F6">
        <w:rPr>
          <w:rFonts w:ascii="Myriad Pro" w:hAnsi="Myriad Pro"/>
        </w:rPr>
        <w:t>h</w:t>
      </w:r>
      <w:r w:rsidRPr="009067F6">
        <w:rPr>
          <w:rFonts w:ascii="Myriad Pro" w:hAnsi="Myriad Pro"/>
          <w:spacing w:val="7"/>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cus</w:t>
      </w:r>
      <w:r w:rsidRPr="009067F6">
        <w:rPr>
          <w:rFonts w:ascii="Myriad Pro" w:hAnsi="Myriad Pro"/>
          <w:spacing w:val="5"/>
        </w:rPr>
        <w:t xml:space="preserve"> o</w:t>
      </w:r>
      <w:r w:rsidRPr="009067F6">
        <w:rPr>
          <w:rFonts w:ascii="Myriad Pro" w:hAnsi="Myriad Pro"/>
        </w:rPr>
        <w:t>n</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spacing w:val="1"/>
        </w:rPr>
        <w:t>r</w:t>
      </w:r>
      <w:r w:rsidRPr="009067F6">
        <w:rPr>
          <w:rFonts w:ascii="Myriad Pro" w:hAnsi="Myriad Pro"/>
          <w:spacing w:val="-1"/>
        </w:rPr>
        <w:t>a</w:t>
      </w:r>
      <w:r w:rsidRPr="009067F6">
        <w:rPr>
          <w:rFonts w:ascii="Myriad Pro" w:hAnsi="Myriad Pro"/>
          <w:spacing w:val="-5"/>
        </w:rPr>
        <w:t>n</w:t>
      </w:r>
      <w:r w:rsidRPr="009067F6">
        <w:rPr>
          <w:rFonts w:ascii="Myriad Pro" w:hAnsi="Myriad Pro"/>
          <w:spacing w:val="2"/>
        </w:rPr>
        <w:t>s</w:t>
      </w:r>
      <w:r w:rsidRPr="009067F6">
        <w:rPr>
          <w:rFonts w:ascii="Myriad Pro" w:hAnsi="Myriad Pro"/>
          <w:spacing w:val="-9"/>
        </w:rPr>
        <w:t>i</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rPr>
        <w:t>ns</w:t>
      </w:r>
      <w:r w:rsidRPr="009067F6">
        <w:rPr>
          <w:rFonts w:ascii="Myriad Pro" w:hAnsi="Myriad Pro"/>
          <w:spacing w:val="10"/>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2"/>
        </w:rPr>
        <w:t xml:space="preserve"> </w:t>
      </w:r>
      <w:r w:rsidRPr="009067F6">
        <w:rPr>
          <w:rFonts w:ascii="Myriad Pro" w:hAnsi="Myriad Pro"/>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ce</w:t>
      </w:r>
      <w:r w:rsidRPr="009067F6">
        <w:rPr>
          <w:rFonts w:ascii="Myriad Pro" w:hAnsi="Myriad Pro"/>
          <w:spacing w:val="1"/>
        </w:rPr>
        <w:t>)</w:t>
      </w:r>
      <w:r w:rsidRPr="009067F6">
        <w:rPr>
          <w:rFonts w:ascii="Myriad Pro" w:hAnsi="Myriad Pro"/>
        </w:rPr>
        <w:t>,</w:t>
      </w:r>
      <w:r w:rsidRPr="009067F6">
        <w:rPr>
          <w:rFonts w:ascii="Myriad Pro" w:hAnsi="Myriad Pro"/>
          <w:spacing w:val="9"/>
        </w:rPr>
        <w:t xml:space="preserve"> </w:t>
      </w:r>
      <w:r w:rsidRPr="009067F6">
        <w:rPr>
          <w:rFonts w:ascii="Myriad Pro" w:hAnsi="Myriad Pro"/>
          <w:spacing w:val="-1"/>
        </w:rPr>
        <w:t>a</w:t>
      </w:r>
      <w:r w:rsidRPr="009067F6">
        <w:rPr>
          <w:rFonts w:ascii="Myriad Pro" w:hAnsi="Myriad Pro"/>
        </w:rPr>
        <w:t>nd</w:t>
      </w:r>
      <w:r w:rsidRPr="009067F6">
        <w:rPr>
          <w:rFonts w:ascii="Myriad Pro" w:hAnsi="Myriad Pro"/>
          <w:spacing w:val="7"/>
        </w:rPr>
        <w:t xml:space="preserve"> </w:t>
      </w:r>
      <w:r w:rsidRPr="009067F6">
        <w:rPr>
          <w:rFonts w:ascii="Myriad Pro" w:hAnsi="Myriad Pro"/>
          <w:spacing w:val="-2"/>
        </w:rPr>
        <w:t>M</w:t>
      </w:r>
      <w:r w:rsidRPr="009067F6">
        <w:rPr>
          <w:rFonts w:ascii="Myriad Pro" w:hAnsi="Myriad Pro"/>
          <w:spacing w:val="-1"/>
        </w:rPr>
        <w:t>a</w:t>
      </w:r>
      <w:r w:rsidRPr="009067F6">
        <w:rPr>
          <w:rFonts w:ascii="Myriad Pro" w:hAnsi="Myriad Pro"/>
          <w:spacing w:val="6"/>
        </w:rPr>
        <w:t>r</w:t>
      </w:r>
      <w:r w:rsidRPr="009067F6">
        <w:rPr>
          <w:rFonts w:ascii="Myriad Pro" w:hAnsi="Myriad Pro"/>
        </w:rPr>
        <w:t>y</w:t>
      </w:r>
      <w:r w:rsidRPr="009067F6">
        <w:rPr>
          <w:rFonts w:ascii="Myriad Pro" w:hAnsi="Myriad Pro"/>
          <w:spacing w:val="-3"/>
        </w:rPr>
        <w:t xml:space="preserve"> </w:t>
      </w:r>
      <w:r w:rsidRPr="009067F6">
        <w:rPr>
          <w:rFonts w:ascii="Myriad Pro" w:hAnsi="Myriad Pro"/>
          <w:spacing w:val="-4"/>
        </w:rPr>
        <w:t>F</w:t>
      </w:r>
      <w:r w:rsidRPr="009067F6">
        <w:rPr>
          <w:rFonts w:ascii="Myriad Pro" w:hAnsi="Myriad Pro"/>
          <w:spacing w:val="5"/>
        </w:rPr>
        <w:t>o</w:t>
      </w:r>
      <w:r w:rsidRPr="009067F6">
        <w:rPr>
          <w:rFonts w:ascii="Myriad Pro" w:hAnsi="Myriad Pro"/>
        </w:rPr>
        <w:t>g</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rPr>
        <w:t>y</w:t>
      </w:r>
      <w:r w:rsidRPr="009067F6">
        <w:rPr>
          <w:rFonts w:ascii="Myriad Pro" w:hAnsi="Myriad Pro"/>
          <w:spacing w:val="-3"/>
        </w:rPr>
        <w:t xml:space="preserve"> </w:t>
      </w:r>
      <w:r w:rsidRPr="009067F6">
        <w:rPr>
          <w:rFonts w:ascii="Myriad Pro" w:hAnsi="Myriad Pro"/>
          <w:spacing w:val="8"/>
        </w:rPr>
        <w:t>(</w:t>
      </w:r>
      <w:r w:rsidRPr="009067F6">
        <w:rPr>
          <w:rFonts w:ascii="Myriad Pro" w:hAnsi="Myriad Pro"/>
          <w:spacing w:val="4"/>
        </w:rPr>
        <w:t>w</w:t>
      </w:r>
      <w:r w:rsidRPr="009067F6">
        <w:rPr>
          <w:rFonts w:ascii="Myriad Pro" w:hAnsi="Myriad Pro"/>
          <w:spacing w:val="-9"/>
        </w:rPr>
        <w:t>i</w:t>
      </w:r>
      <w:r w:rsidRPr="009067F6">
        <w:rPr>
          <w:rFonts w:ascii="Myriad Pro" w:hAnsi="Myriad Pro"/>
          <w:spacing w:val="5"/>
        </w:rPr>
        <w:t>t</w:t>
      </w:r>
      <w:r w:rsidRPr="009067F6">
        <w:rPr>
          <w:rFonts w:ascii="Myriad Pro" w:hAnsi="Myriad Pro"/>
        </w:rPr>
        <w:t>h</w:t>
      </w:r>
      <w:r w:rsidRPr="009067F6">
        <w:rPr>
          <w:rFonts w:ascii="Myriad Pro" w:hAnsi="Myriad Pro"/>
          <w:spacing w:val="2"/>
        </w:rPr>
        <w:t xml:space="preserve"> </w:t>
      </w:r>
      <w:r w:rsidRPr="009067F6">
        <w:rPr>
          <w:rFonts w:ascii="Myriad Pro" w:hAnsi="Myriad Pro"/>
        </w:rPr>
        <w:t>a</w:t>
      </w:r>
      <w:r w:rsidRPr="009067F6">
        <w:rPr>
          <w:rFonts w:ascii="Myriad Pro" w:hAnsi="Myriad Pro"/>
          <w:spacing w:val="8"/>
        </w:rPr>
        <w:t xml:space="preserve"> </w:t>
      </w:r>
      <w:r w:rsidRPr="009067F6">
        <w:rPr>
          <w:rFonts w:ascii="Myriad Pro" w:hAnsi="Myriad Pro"/>
          <w:spacing w:val="1"/>
        </w:rPr>
        <w:t>r</w:t>
      </w:r>
      <w:r w:rsidRPr="009067F6">
        <w:rPr>
          <w:rFonts w:ascii="Myriad Pro" w:hAnsi="Myriad Pro"/>
          <w:spacing w:val="-1"/>
        </w:rPr>
        <w:t>e</w:t>
      </w:r>
      <w:r w:rsidRPr="009067F6">
        <w:rPr>
          <w:rFonts w:ascii="Myriad Pro" w:hAnsi="Myriad Pro"/>
          <w:spacing w:val="-2"/>
        </w:rPr>
        <w:t>s</w:t>
      </w:r>
      <w:r w:rsidRPr="009067F6">
        <w:rPr>
          <w:rFonts w:ascii="Myriad Pro" w:hAnsi="Myriad Pro"/>
          <w:spacing w:val="-1"/>
        </w:rPr>
        <w:t>ea</w:t>
      </w:r>
      <w:r w:rsidRPr="009067F6">
        <w:rPr>
          <w:rFonts w:ascii="Myriad Pro" w:hAnsi="Myriad Pro"/>
          <w:spacing w:val="1"/>
        </w:rPr>
        <w:t>r</w:t>
      </w:r>
      <w:r w:rsidRPr="009067F6">
        <w:rPr>
          <w:rFonts w:ascii="Myriad Pro" w:hAnsi="Myriad Pro"/>
          <w:spacing w:val="4"/>
        </w:rPr>
        <w:t>c</w:t>
      </w:r>
      <w:r w:rsidRPr="009067F6">
        <w:rPr>
          <w:rFonts w:ascii="Myriad Pro" w:hAnsi="Myriad Pro"/>
        </w:rPr>
        <w:t>h</w:t>
      </w:r>
      <w:r w:rsidRPr="009067F6">
        <w:rPr>
          <w:rFonts w:ascii="Myriad Pro" w:hAnsi="Myriad Pro"/>
          <w:spacing w:val="7"/>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spacing w:val="-1"/>
        </w:rPr>
        <w:t>c</w:t>
      </w:r>
      <w:r w:rsidRPr="009067F6">
        <w:rPr>
          <w:rFonts w:ascii="Myriad Pro" w:hAnsi="Myriad Pro"/>
        </w:rPr>
        <w:t>us</w:t>
      </w:r>
      <w:r w:rsidRPr="009067F6">
        <w:rPr>
          <w:rFonts w:ascii="Myriad Pro" w:hAnsi="Myriad Pro"/>
          <w:spacing w:val="5"/>
        </w:rPr>
        <w:t xml:space="preserve"> o</w:t>
      </w:r>
      <w:r w:rsidRPr="009067F6">
        <w:rPr>
          <w:rFonts w:ascii="Myriad Pro" w:hAnsi="Myriad Pro"/>
        </w:rPr>
        <w:t>n</w:t>
      </w:r>
      <w:r w:rsidRPr="009067F6">
        <w:rPr>
          <w:rFonts w:ascii="Myriad Pro" w:hAnsi="Myriad Pro"/>
          <w:spacing w:val="2"/>
        </w:rPr>
        <w:t xml:space="preserve"> </w:t>
      </w:r>
      <w:r w:rsidRPr="009067F6">
        <w:rPr>
          <w:rFonts w:ascii="Myriad Pro" w:hAnsi="Myriad Pro"/>
          <w:spacing w:val="-2"/>
        </w:rPr>
        <w:t>s</w:t>
      </w:r>
      <w:r w:rsidRPr="009067F6">
        <w:rPr>
          <w:rFonts w:ascii="Myriad Pro" w:hAnsi="Myriad Pro"/>
          <w:spacing w:val="5"/>
        </w:rPr>
        <w:t>t</w:t>
      </w:r>
      <w:r w:rsidRPr="009067F6">
        <w:rPr>
          <w:rFonts w:ascii="Myriad Pro" w:hAnsi="Myriad Pro"/>
          <w:spacing w:val="1"/>
        </w:rPr>
        <w:t>r</w:t>
      </w:r>
      <w:r w:rsidRPr="009067F6">
        <w:rPr>
          <w:rFonts w:ascii="Myriad Pro" w:hAnsi="Myriad Pro"/>
          <w:spacing w:val="-1"/>
        </w:rPr>
        <w:t>e</w:t>
      </w:r>
      <w:r w:rsidRPr="009067F6">
        <w:rPr>
          <w:rFonts w:ascii="Myriad Pro" w:hAnsi="Myriad Pro"/>
          <w:spacing w:val="-6"/>
        </w:rPr>
        <w:t>e</w:t>
      </w:r>
      <w:r w:rsidRPr="009067F6">
        <w:rPr>
          <w:rFonts w:ascii="Myriad Pro" w:hAnsi="Myriad Pro"/>
        </w:rPr>
        <w:t>t d</w:t>
      </w:r>
      <w:r w:rsidRPr="009067F6">
        <w:rPr>
          <w:rFonts w:ascii="Myriad Pro" w:hAnsi="Myriad Pro"/>
          <w:spacing w:val="-1"/>
        </w:rPr>
        <w:t>a</w:t>
      </w:r>
      <w:r w:rsidRPr="009067F6">
        <w:rPr>
          <w:rFonts w:ascii="Myriad Pro" w:hAnsi="Myriad Pro"/>
          <w:spacing w:val="-5"/>
        </w:rPr>
        <w:t>n</w:t>
      </w:r>
      <w:r w:rsidRPr="009067F6">
        <w:rPr>
          <w:rFonts w:ascii="Myriad Pro" w:hAnsi="Myriad Pro"/>
          <w:spacing w:val="4"/>
        </w:rPr>
        <w:t>c</w:t>
      </w:r>
      <w:r w:rsidRPr="009067F6">
        <w:rPr>
          <w:rFonts w:ascii="Myriad Pro" w:hAnsi="Myriad Pro"/>
          <w:spacing w:val="-1"/>
        </w:rPr>
        <w:t>e</w:t>
      </w:r>
      <w:r w:rsidRPr="009067F6">
        <w:rPr>
          <w:rFonts w:ascii="Myriad Pro" w:hAnsi="Myriad Pro"/>
          <w:spacing w:val="1"/>
        </w:rPr>
        <w:t>)</w:t>
      </w:r>
      <w:r>
        <w:rPr>
          <w:rFonts w:ascii="Myriad Pro" w:hAnsi="Myriad Pro"/>
          <w:spacing w:val="1"/>
        </w:rPr>
        <w:t xml:space="preserve"> contributed significantly to plans for the 2012 conference</w:t>
      </w:r>
      <w:r w:rsidRPr="009067F6">
        <w:rPr>
          <w:rFonts w:ascii="Myriad Pro" w:hAnsi="Myriad Pro"/>
        </w:rPr>
        <w:t>.</w:t>
      </w:r>
      <w:r w:rsidRPr="009067F6">
        <w:rPr>
          <w:rFonts w:ascii="Myriad Pro" w:hAnsi="Myriad Pro"/>
          <w:spacing w:val="24"/>
        </w:rPr>
        <w:t xml:space="preserve"> </w:t>
      </w:r>
      <w:r w:rsidRPr="009067F6">
        <w:rPr>
          <w:rFonts w:ascii="Myriad Pro" w:hAnsi="Myriad Pro"/>
          <w:spacing w:val="-1"/>
        </w:rPr>
        <w:t>W</w:t>
      </w:r>
      <w:r w:rsidRPr="009067F6">
        <w:rPr>
          <w:rFonts w:ascii="Myriad Pro" w:hAnsi="Myriad Pro"/>
          <w:spacing w:val="-9"/>
        </w:rPr>
        <w:t>i</w:t>
      </w:r>
      <w:r w:rsidRPr="009067F6">
        <w:rPr>
          <w:rFonts w:ascii="Myriad Pro" w:hAnsi="Myriad Pro"/>
          <w:spacing w:val="10"/>
        </w:rPr>
        <w:t>t</w:t>
      </w:r>
      <w:r w:rsidRPr="009067F6">
        <w:rPr>
          <w:rFonts w:ascii="Myriad Pro" w:hAnsi="Myriad Pro"/>
        </w:rPr>
        <w:t>h</w:t>
      </w:r>
      <w:r w:rsidRPr="009067F6">
        <w:rPr>
          <w:rFonts w:ascii="Myriad Pro" w:hAnsi="Myriad Pro"/>
          <w:spacing w:val="21"/>
        </w:rPr>
        <w:t xml:space="preserve"> </w:t>
      </w:r>
      <w:r w:rsidRPr="009067F6">
        <w:rPr>
          <w:rFonts w:ascii="Myriad Pro" w:hAnsi="Myriad Pro"/>
          <w:spacing w:val="-2"/>
        </w:rPr>
        <w:t>J</w:t>
      </w:r>
      <w:r w:rsidRPr="009067F6">
        <w:rPr>
          <w:rFonts w:ascii="Myriad Pro" w:hAnsi="Myriad Pro"/>
          <w:spacing w:val="4"/>
        </w:rPr>
        <w:t>e</w:t>
      </w:r>
      <w:r w:rsidRPr="009067F6">
        <w:rPr>
          <w:rFonts w:ascii="Myriad Pro" w:hAnsi="Myriad Pro"/>
        </w:rPr>
        <w:t>nni</w:t>
      </w:r>
      <w:r w:rsidRPr="009067F6">
        <w:rPr>
          <w:rFonts w:ascii="Myriad Pro" w:hAnsi="Myriad Pro"/>
          <w:spacing w:val="-3"/>
        </w:rPr>
        <w:t>f</w:t>
      </w:r>
      <w:r w:rsidRPr="009067F6">
        <w:rPr>
          <w:rFonts w:ascii="Myriad Pro" w:hAnsi="Myriad Pro"/>
          <w:spacing w:val="-1"/>
        </w:rPr>
        <w:t>e</w:t>
      </w:r>
      <w:r w:rsidRPr="009067F6">
        <w:rPr>
          <w:rFonts w:ascii="Myriad Pro" w:hAnsi="Myriad Pro"/>
          <w:spacing w:val="1"/>
        </w:rPr>
        <w:t>r’</w:t>
      </w:r>
      <w:r w:rsidRPr="009067F6">
        <w:rPr>
          <w:rFonts w:ascii="Myriad Pro" w:hAnsi="Myriad Pro"/>
        </w:rPr>
        <w:t>s</w:t>
      </w:r>
      <w:r w:rsidRPr="009067F6">
        <w:rPr>
          <w:rFonts w:ascii="Myriad Pro" w:hAnsi="Myriad Pro"/>
          <w:spacing w:val="24"/>
        </w:rPr>
        <w:t xml:space="preserve"> </w:t>
      </w:r>
      <w:r w:rsidRPr="009067F6">
        <w:rPr>
          <w:rFonts w:ascii="Myriad Pro" w:hAnsi="Myriad Pro"/>
          <w:spacing w:val="-4"/>
        </w:rPr>
        <w:t>l</w:t>
      </w:r>
      <w:r w:rsidRPr="009067F6">
        <w:rPr>
          <w:rFonts w:ascii="Myriad Pro" w:hAnsi="Myriad Pro"/>
          <w:spacing w:val="-1"/>
        </w:rPr>
        <w:t>ea</w:t>
      </w:r>
      <w:r w:rsidRPr="009067F6">
        <w:rPr>
          <w:rFonts w:ascii="Myriad Pro" w:hAnsi="Myriad Pro"/>
        </w:rPr>
        <w:t>d</w:t>
      </w:r>
      <w:r w:rsidRPr="009067F6">
        <w:rPr>
          <w:rFonts w:ascii="Myriad Pro" w:hAnsi="Myriad Pro"/>
          <w:spacing w:val="-1"/>
        </w:rPr>
        <w:t>e</w:t>
      </w:r>
      <w:r w:rsidRPr="009067F6">
        <w:rPr>
          <w:rFonts w:ascii="Myriad Pro" w:hAnsi="Myriad Pro"/>
          <w:spacing w:val="6"/>
        </w:rPr>
        <w:t>r</w:t>
      </w:r>
      <w:r w:rsidRPr="009067F6">
        <w:rPr>
          <w:rFonts w:ascii="Myriad Pro" w:hAnsi="Myriad Pro"/>
          <w:spacing w:val="2"/>
        </w:rPr>
        <w:t>s</w:t>
      </w:r>
      <w:r w:rsidRPr="009067F6">
        <w:rPr>
          <w:rFonts w:ascii="Myriad Pro" w:hAnsi="Myriad Pro"/>
        </w:rPr>
        <w:t>h</w:t>
      </w:r>
      <w:r w:rsidRPr="009067F6">
        <w:rPr>
          <w:rFonts w:ascii="Myriad Pro" w:hAnsi="Myriad Pro"/>
          <w:spacing w:val="-9"/>
        </w:rPr>
        <w:t>i</w:t>
      </w:r>
      <w:r w:rsidRPr="009067F6">
        <w:rPr>
          <w:rFonts w:ascii="Myriad Pro" w:hAnsi="Myriad Pro"/>
        </w:rPr>
        <w:t>p,</w:t>
      </w:r>
      <w:r w:rsidRPr="009067F6">
        <w:rPr>
          <w:rFonts w:ascii="Myriad Pro" w:hAnsi="Myriad Pro"/>
          <w:spacing w:val="24"/>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30"/>
        </w:rPr>
        <w:t xml:space="preserve"> </w:t>
      </w:r>
      <w:r w:rsidRPr="009067F6">
        <w:rPr>
          <w:rFonts w:ascii="Myriad Pro" w:hAnsi="Myriad Pro"/>
          <w:spacing w:val="-4"/>
        </w:rPr>
        <w:t>F</w:t>
      </w:r>
      <w:r w:rsidRPr="009067F6">
        <w:rPr>
          <w:rFonts w:ascii="Myriad Pro" w:hAnsi="Myriad Pro"/>
          <w:spacing w:val="1"/>
        </w:rPr>
        <w:t>r</w:t>
      </w:r>
      <w:r w:rsidRPr="009067F6">
        <w:rPr>
          <w:rFonts w:ascii="Myriad Pro" w:hAnsi="Myriad Pro"/>
          <w:spacing w:val="-1"/>
        </w:rPr>
        <w:t>e</w:t>
      </w:r>
      <w:r w:rsidRPr="009067F6">
        <w:rPr>
          <w:rFonts w:ascii="Myriad Pro" w:hAnsi="Myriad Pro"/>
        </w:rPr>
        <w:t>e</w:t>
      </w:r>
      <w:r w:rsidRPr="009067F6">
        <w:rPr>
          <w:rFonts w:ascii="Myriad Pro" w:hAnsi="Myriad Pro"/>
          <w:spacing w:val="25"/>
        </w:rPr>
        <w:t xml:space="preserve"> </w:t>
      </w:r>
      <w:r w:rsidRPr="009067F6">
        <w:rPr>
          <w:rFonts w:ascii="Myriad Pro" w:hAnsi="Myriad Pro"/>
          <w:spacing w:val="1"/>
        </w:rPr>
        <w:t>F</w:t>
      </w:r>
      <w:r w:rsidRPr="009067F6">
        <w:rPr>
          <w:rFonts w:ascii="Myriad Pro" w:hAnsi="Myriad Pro"/>
          <w:spacing w:val="-9"/>
        </w:rPr>
        <w:t>l</w:t>
      </w:r>
      <w:r w:rsidRPr="009067F6">
        <w:rPr>
          <w:rFonts w:ascii="Myriad Pro" w:hAnsi="Myriad Pro"/>
          <w:spacing w:val="5"/>
        </w:rPr>
        <w:t>o</w:t>
      </w:r>
      <w:r w:rsidRPr="009067F6">
        <w:rPr>
          <w:rFonts w:ascii="Myriad Pro" w:hAnsi="Myriad Pro"/>
        </w:rPr>
        <w:t>w</w:t>
      </w:r>
      <w:r w:rsidRPr="009067F6">
        <w:rPr>
          <w:rFonts w:ascii="Myriad Pro" w:hAnsi="Myriad Pro"/>
          <w:spacing w:val="25"/>
        </w:rPr>
        <w:t xml:space="preserve"> </w:t>
      </w:r>
      <w:r w:rsidRPr="009067F6">
        <w:rPr>
          <w:rFonts w:ascii="Myriad Pro" w:hAnsi="Myriad Pro"/>
          <w:spacing w:val="2"/>
        </w:rPr>
        <w:t>s</w:t>
      </w:r>
      <w:r w:rsidRPr="009067F6">
        <w:rPr>
          <w:rFonts w:ascii="Myriad Pro" w:hAnsi="Myriad Pro"/>
        </w:rPr>
        <w:t>y</w:t>
      </w:r>
      <w:r w:rsidRPr="009067F6">
        <w:rPr>
          <w:rFonts w:ascii="Myriad Pro" w:hAnsi="Myriad Pro"/>
          <w:spacing w:val="-4"/>
        </w:rPr>
        <w:t>m</w:t>
      </w:r>
      <w:r w:rsidRPr="009067F6">
        <w:rPr>
          <w:rFonts w:ascii="Myriad Pro" w:hAnsi="Myriad Pro"/>
        </w:rPr>
        <w:t>p</w:t>
      </w:r>
      <w:r w:rsidRPr="009067F6">
        <w:rPr>
          <w:rFonts w:ascii="Myriad Pro" w:hAnsi="Myriad Pro"/>
          <w:spacing w:val="5"/>
        </w:rPr>
        <w:t>o</w:t>
      </w:r>
      <w:r w:rsidRPr="009067F6">
        <w:rPr>
          <w:rFonts w:ascii="Myriad Pro" w:hAnsi="Myriad Pro"/>
          <w:spacing w:val="2"/>
        </w:rPr>
        <w:t>s</w:t>
      </w:r>
      <w:r w:rsidRPr="009067F6">
        <w:rPr>
          <w:rFonts w:ascii="Myriad Pro" w:hAnsi="Myriad Pro"/>
          <w:spacing w:val="-9"/>
        </w:rPr>
        <w:t>i</w:t>
      </w:r>
      <w:r w:rsidRPr="009067F6">
        <w:rPr>
          <w:rFonts w:ascii="Myriad Pro" w:hAnsi="Myriad Pro"/>
          <w:spacing w:val="5"/>
        </w:rPr>
        <w:t>u</w:t>
      </w:r>
      <w:r w:rsidRPr="009067F6">
        <w:rPr>
          <w:rFonts w:ascii="Myriad Pro" w:hAnsi="Myriad Pro"/>
        </w:rPr>
        <w:t>m</w:t>
      </w:r>
      <w:r w:rsidRPr="009067F6">
        <w:rPr>
          <w:rFonts w:ascii="Myriad Pro" w:hAnsi="Myriad Pro"/>
          <w:spacing w:val="17"/>
        </w:rPr>
        <w:t xml:space="preserve"> </w:t>
      </w:r>
      <w:r w:rsidRPr="009067F6">
        <w:rPr>
          <w:rFonts w:ascii="Myriad Pro" w:hAnsi="Myriad Pro"/>
          <w:spacing w:val="4"/>
        </w:rPr>
        <w:t>w</w:t>
      </w:r>
      <w:r w:rsidRPr="009067F6">
        <w:rPr>
          <w:rFonts w:ascii="Myriad Pro" w:hAnsi="Myriad Pro"/>
          <w:spacing w:val="-1"/>
        </w:rPr>
        <w:t>a</w:t>
      </w:r>
      <w:r w:rsidRPr="009067F6">
        <w:rPr>
          <w:rFonts w:ascii="Myriad Pro" w:hAnsi="Myriad Pro"/>
        </w:rPr>
        <w:t>s</w:t>
      </w:r>
      <w:r w:rsidRPr="009067F6">
        <w:rPr>
          <w:rFonts w:ascii="Myriad Pro" w:hAnsi="Myriad Pro"/>
          <w:spacing w:val="24"/>
        </w:rPr>
        <w:t xml:space="preserve"> </w:t>
      </w:r>
      <w:r w:rsidRPr="009067F6">
        <w:rPr>
          <w:rFonts w:ascii="Myriad Pro" w:hAnsi="Myriad Pro"/>
          <w:spacing w:val="5"/>
        </w:rPr>
        <w:t>p</w:t>
      </w:r>
      <w:r w:rsidRPr="009067F6">
        <w:rPr>
          <w:rFonts w:ascii="Myriad Pro" w:hAnsi="Myriad Pro"/>
          <w:spacing w:val="-4"/>
        </w:rPr>
        <w:t>l</w:t>
      </w:r>
      <w:r w:rsidRPr="009067F6">
        <w:rPr>
          <w:rFonts w:ascii="Myriad Pro" w:hAnsi="Myriad Pro"/>
          <w:spacing w:val="4"/>
        </w:rPr>
        <w:t>a</w:t>
      </w:r>
      <w:r w:rsidRPr="009067F6">
        <w:rPr>
          <w:rFonts w:ascii="Myriad Pro" w:hAnsi="Myriad Pro"/>
        </w:rPr>
        <w:t>n</w:t>
      </w:r>
      <w:r w:rsidRPr="009067F6">
        <w:rPr>
          <w:rFonts w:ascii="Myriad Pro" w:hAnsi="Myriad Pro"/>
          <w:spacing w:val="-5"/>
        </w:rPr>
        <w:t>n</w:t>
      </w:r>
      <w:r w:rsidRPr="009067F6">
        <w:rPr>
          <w:rFonts w:ascii="Myriad Pro" w:hAnsi="Myriad Pro"/>
          <w:spacing w:val="-1"/>
        </w:rPr>
        <w:t>e</w:t>
      </w:r>
      <w:r w:rsidRPr="009067F6">
        <w:rPr>
          <w:rFonts w:ascii="Myriad Pro" w:hAnsi="Myriad Pro"/>
        </w:rPr>
        <w:t>d</w:t>
      </w:r>
      <w:r w:rsidRPr="009067F6">
        <w:rPr>
          <w:rFonts w:ascii="Myriad Pro" w:hAnsi="Myriad Pro"/>
          <w:spacing w:val="26"/>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2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25"/>
        </w:rPr>
        <w:t xml:space="preserve"> </w:t>
      </w:r>
      <w:r w:rsidRPr="009067F6">
        <w:rPr>
          <w:rFonts w:ascii="Myriad Pro" w:hAnsi="Myriad Pro"/>
          <w:spacing w:val="4"/>
        </w:rPr>
        <w:t>a</w:t>
      </w:r>
      <w:r w:rsidRPr="009067F6">
        <w:rPr>
          <w:rFonts w:ascii="Myriad Pro" w:hAnsi="Myriad Pro"/>
          <w:spacing w:val="-8"/>
        </w:rPr>
        <w:t>f</w:t>
      </w:r>
      <w:r w:rsidRPr="009067F6">
        <w:rPr>
          <w:rFonts w:ascii="Myriad Pro" w:hAnsi="Myriad Pro"/>
          <w:spacing w:val="5"/>
        </w:rPr>
        <w:t>t</w:t>
      </w:r>
      <w:r w:rsidRPr="009067F6">
        <w:rPr>
          <w:rFonts w:ascii="Myriad Pro" w:hAnsi="Myriad Pro"/>
          <w:spacing w:val="-1"/>
        </w:rPr>
        <w:t>e</w:t>
      </w:r>
      <w:r w:rsidRPr="009067F6">
        <w:rPr>
          <w:rFonts w:ascii="Myriad Pro" w:hAnsi="Myriad Pro"/>
          <w:spacing w:val="1"/>
        </w:rPr>
        <w:t>r</w:t>
      </w:r>
      <w:r w:rsidRPr="009067F6">
        <w:rPr>
          <w:rFonts w:ascii="Myriad Pro" w:hAnsi="Myriad Pro"/>
          <w:spacing w:val="-5"/>
        </w:rPr>
        <w:t>n</w:t>
      </w:r>
      <w:r w:rsidRPr="009067F6">
        <w:rPr>
          <w:rFonts w:ascii="Myriad Pro" w:hAnsi="Myriad Pro"/>
          <w:spacing w:val="5"/>
        </w:rPr>
        <w:t>oo</w:t>
      </w:r>
      <w:r w:rsidRPr="009067F6">
        <w:rPr>
          <w:rFonts w:ascii="Myriad Pro" w:hAnsi="Myriad Pro"/>
        </w:rPr>
        <w:t>n</w:t>
      </w:r>
      <w:r w:rsidRPr="009067F6">
        <w:rPr>
          <w:rFonts w:ascii="Myriad Pro" w:hAnsi="Myriad Pro"/>
          <w:spacing w:val="17"/>
        </w:rPr>
        <w:t xml:space="preserve"> </w:t>
      </w:r>
      <w:r w:rsidRPr="009067F6">
        <w:rPr>
          <w:rFonts w:ascii="Myriad Pro" w:hAnsi="Myriad Pro"/>
          <w:spacing w:val="5"/>
        </w:rPr>
        <w:t>o</w:t>
      </w:r>
      <w:r w:rsidRPr="009067F6">
        <w:rPr>
          <w:rFonts w:ascii="Myriad Pro" w:hAnsi="Myriad Pro"/>
        </w:rPr>
        <w:t xml:space="preserve">f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2"/>
        </w:rPr>
        <w:t xml:space="preserve"> </w:t>
      </w:r>
      <w:r w:rsidRPr="009067F6">
        <w:rPr>
          <w:rFonts w:ascii="Myriad Pro" w:hAnsi="Myriad Pro"/>
          <w:spacing w:val="-3"/>
        </w:rPr>
        <w:t>f</w:t>
      </w:r>
      <w:r w:rsidRPr="009067F6">
        <w:rPr>
          <w:rFonts w:ascii="Myriad Pro" w:hAnsi="Myriad Pro"/>
          <w:spacing w:val="-4"/>
        </w:rPr>
        <w:t>i</w:t>
      </w:r>
      <w:r w:rsidRPr="009067F6">
        <w:rPr>
          <w:rFonts w:ascii="Myriad Pro" w:hAnsi="Myriad Pro"/>
          <w:spacing w:val="1"/>
        </w:rPr>
        <w:t>r</w:t>
      </w:r>
      <w:r w:rsidRPr="009067F6">
        <w:rPr>
          <w:rFonts w:ascii="Myriad Pro" w:hAnsi="Myriad Pro"/>
          <w:spacing w:val="-2"/>
        </w:rPr>
        <w:t>s</w:t>
      </w:r>
      <w:r w:rsidRPr="009067F6">
        <w:rPr>
          <w:rFonts w:ascii="Myriad Pro" w:hAnsi="Myriad Pro"/>
        </w:rPr>
        <w:t>t</w:t>
      </w:r>
      <w:r w:rsidRPr="009067F6">
        <w:rPr>
          <w:rFonts w:ascii="Myriad Pro" w:hAnsi="Myriad Pro"/>
          <w:spacing w:val="13"/>
        </w:rPr>
        <w:t xml:space="preserve"> </w:t>
      </w:r>
      <w:r w:rsidRPr="009067F6">
        <w:rPr>
          <w:rFonts w:ascii="Myriad Pro" w:hAnsi="Myriad Pro"/>
        </w:rPr>
        <w:t>d</w:t>
      </w:r>
      <w:r w:rsidRPr="009067F6">
        <w:rPr>
          <w:rFonts w:ascii="Myriad Pro" w:hAnsi="Myriad Pro"/>
          <w:spacing w:val="4"/>
        </w:rPr>
        <w:t>a</w:t>
      </w:r>
      <w:r w:rsidRPr="009067F6">
        <w:rPr>
          <w:rFonts w:ascii="Myriad Pro" w:hAnsi="Myriad Pro"/>
        </w:rPr>
        <w:t>y</w:t>
      </w:r>
      <w:r w:rsidRPr="009067F6">
        <w:rPr>
          <w:rFonts w:ascii="Myriad Pro" w:hAnsi="Myriad Pro"/>
          <w:spacing w:val="3"/>
        </w:rPr>
        <w:t xml:space="preserve"> </w:t>
      </w:r>
      <w:r w:rsidRPr="009067F6">
        <w:rPr>
          <w:rFonts w:ascii="Myriad Pro" w:hAnsi="Myriad Pro"/>
          <w:spacing w:val="9"/>
        </w:rPr>
        <w:t>o</w:t>
      </w:r>
      <w:r w:rsidRPr="009067F6">
        <w:rPr>
          <w:rFonts w:ascii="Myriad Pro" w:hAnsi="Myriad Pro"/>
        </w:rPr>
        <w:t xml:space="preserve">f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5"/>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3"/>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10"/>
        </w:rPr>
        <w:t xml:space="preserve"> </w:t>
      </w:r>
      <w:r w:rsidRPr="009067F6">
        <w:rPr>
          <w:rFonts w:ascii="Myriad Pro" w:hAnsi="Myriad Pro"/>
          <w:spacing w:val="7"/>
        </w:rPr>
        <w:t>T</w:t>
      </w:r>
      <w:r w:rsidRPr="009067F6">
        <w:rPr>
          <w:rFonts w:ascii="Myriad Pro" w:hAnsi="Myriad Pro"/>
        </w:rPr>
        <w:t>h</w:t>
      </w:r>
      <w:r w:rsidRPr="009067F6">
        <w:rPr>
          <w:rFonts w:ascii="Myriad Pro" w:hAnsi="Myriad Pro"/>
          <w:spacing w:val="-4"/>
        </w:rPr>
        <w:t>i</w:t>
      </w:r>
      <w:r w:rsidRPr="009067F6">
        <w:rPr>
          <w:rFonts w:ascii="Myriad Pro" w:hAnsi="Myriad Pro"/>
        </w:rPr>
        <w:t>s</w:t>
      </w:r>
      <w:r w:rsidRPr="009067F6">
        <w:rPr>
          <w:rFonts w:ascii="Myriad Pro" w:hAnsi="Myriad Pro"/>
          <w:spacing w:val="10"/>
        </w:rPr>
        <w:t xml:space="preserve"> </w:t>
      </w:r>
      <w:r w:rsidRPr="009067F6">
        <w:rPr>
          <w:rFonts w:ascii="Myriad Pro" w:hAnsi="Myriad Pro"/>
          <w:spacing w:val="2"/>
        </w:rPr>
        <w:t>s</w:t>
      </w:r>
      <w:r w:rsidRPr="009067F6">
        <w:rPr>
          <w:rFonts w:ascii="Myriad Pro" w:hAnsi="Myriad Pro"/>
        </w:rPr>
        <w:t>y</w:t>
      </w:r>
      <w:r w:rsidRPr="009067F6">
        <w:rPr>
          <w:rFonts w:ascii="Myriad Pro" w:hAnsi="Myriad Pro"/>
          <w:spacing w:val="-4"/>
        </w:rPr>
        <w:t>m</w:t>
      </w:r>
      <w:r w:rsidRPr="009067F6">
        <w:rPr>
          <w:rFonts w:ascii="Myriad Pro" w:hAnsi="Myriad Pro"/>
        </w:rPr>
        <w:t>p</w:t>
      </w:r>
      <w:r w:rsidRPr="009067F6">
        <w:rPr>
          <w:rFonts w:ascii="Myriad Pro" w:hAnsi="Myriad Pro"/>
          <w:spacing w:val="5"/>
        </w:rPr>
        <w:t>o</w:t>
      </w:r>
      <w:r w:rsidRPr="009067F6">
        <w:rPr>
          <w:rFonts w:ascii="Myriad Pro" w:hAnsi="Myriad Pro"/>
          <w:spacing w:val="2"/>
        </w:rPr>
        <w:t>s</w:t>
      </w:r>
      <w:r w:rsidRPr="009067F6">
        <w:rPr>
          <w:rFonts w:ascii="Myriad Pro" w:hAnsi="Myriad Pro"/>
          <w:spacing w:val="-9"/>
        </w:rPr>
        <w:t>i</w:t>
      </w:r>
      <w:r w:rsidRPr="009067F6">
        <w:rPr>
          <w:rFonts w:ascii="Myriad Pro" w:hAnsi="Myriad Pro"/>
          <w:spacing w:val="5"/>
        </w:rPr>
        <w:t>u</w:t>
      </w:r>
      <w:r w:rsidRPr="009067F6">
        <w:rPr>
          <w:rFonts w:ascii="Myriad Pro" w:hAnsi="Myriad Pro"/>
        </w:rPr>
        <w:t>m</w:t>
      </w:r>
      <w:r w:rsidRPr="009067F6">
        <w:rPr>
          <w:rFonts w:ascii="Myriad Pro" w:hAnsi="Myriad Pro"/>
          <w:spacing w:val="13"/>
        </w:rPr>
        <w:t xml:space="preserve"> </w:t>
      </w:r>
      <w:r w:rsidRPr="009067F6">
        <w:rPr>
          <w:rFonts w:ascii="Myriad Pro" w:hAnsi="Myriad Pro"/>
          <w:spacing w:val="-5"/>
        </w:rPr>
        <w:t>b</w:t>
      </w:r>
      <w:r w:rsidRPr="009067F6">
        <w:rPr>
          <w:rFonts w:ascii="Myriad Pro" w:hAnsi="Myriad Pro"/>
          <w:spacing w:val="1"/>
        </w:rPr>
        <w:t>r</w:t>
      </w:r>
      <w:r w:rsidRPr="009067F6">
        <w:rPr>
          <w:rFonts w:ascii="Myriad Pro" w:hAnsi="Myriad Pro"/>
          <w:spacing w:val="5"/>
        </w:rPr>
        <w:t>o</w:t>
      </w:r>
      <w:r w:rsidRPr="009067F6">
        <w:rPr>
          <w:rFonts w:ascii="Myriad Pro" w:hAnsi="Myriad Pro"/>
        </w:rPr>
        <w:t>ug</w:t>
      </w:r>
      <w:r w:rsidRPr="009067F6">
        <w:rPr>
          <w:rFonts w:ascii="Myriad Pro" w:hAnsi="Myriad Pro"/>
          <w:spacing w:val="-5"/>
        </w:rPr>
        <w:t>h</w:t>
      </w:r>
      <w:r w:rsidRPr="009067F6">
        <w:rPr>
          <w:rFonts w:ascii="Myriad Pro" w:hAnsi="Myriad Pro"/>
        </w:rPr>
        <w:t>t</w:t>
      </w:r>
      <w:r w:rsidRPr="009067F6">
        <w:rPr>
          <w:rFonts w:ascii="Myriad Pro" w:hAnsi="Myriad Pro"/>
          <w:spacing w:val="13"/>
        </w:rPr>
        <w:t xml:space="preserve"> </w:t>
      </w:r>
      <w:r w:rsidRPr="009067F6">
        <w:rPr>
          <w:rFonts w:ascii="Myriad Pro" w:hAnsi="Myriad Pro"/>
        </w:rPr>
        <w:t>t</w:t>
      </w:r>
      <w:r w:rsidRPr="009067F6">
        <w:rPr>
          <w:rFonts w:ascii="Myriad Pro" w:hAnsi="Myriad Pro"/>
          <w:spacing w:val="5"/>
        </w:rPr>
        <w:t>o</w:t>
      </w:r>
      <w:r w:rsidRPr="009067F6">
        <w:rPr>
          <w:rFonts w:ascii="Myriad Pro" w:hAnsi="Myriad Pro"/>
        </w:rPr>
        <w:t>g</w:t>
      </w:r>
      <w:r w:rsidRPr="009067F6">
        <w:rPr>
          <w:rFonts w:ascii="Myriad Pro" w:hAnsi="Myriad Pro"/>
          <w:spacing w:val="-6"/>
        </w:rPr>
        <w:t>e</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9"/>
        </w:rPr>
        <w:t xml:space="preserve"> </w:t>
      </w:r>
      <w:r w:rsidRPr="009067F6">
        <w:rPr>
          <w:rFonts w:ascii="Myriad Pro" w:hAnsi="Myriad Pro"/>
        </w:rPr>
        <w:t>d</w:t>
      </w:r>
      <w:r w:rsidRPr="009067F6">
        <w:rPr>
          <w:rFonts w:ascii="Myriad Pro" w:hAnsi="Myriad Pro"/>
          <w:spacing w:val="-1"/>
        </w:rPr>
        <w:t>a</w:t>
      </w:r>
      <w:r w:rsidRPr="009067F6">
        <w:rPr>
          <w:rFonts w:ascii="Myriad Pro" w:hAnsi="Myriad Pro"/>
        </w:rPr>
        <w:t>n</w:t>
      </w:r>
      <w:r w:rsidRPr="009067F6">
        <w:rPr>
          <w:rFonts w:ascii="Myriad Pro" w:hAnsi="Myriad Pro"/>
          <w:spacing w:val="-1"/>
        </w:rPr>
        <w:t>c</w:t>
      </w:r>
      <w:r w:rsidRPr="009067F6">
        <w:rPr>
          <w:rFonts w:ascii="Myriad Pro" w:hAnsi="Myriad Pro"/>
        </w:rPr>
        <w:t>e</w:t>
      </w:r>
      <w:r w:rsidRPr="009067F6">
        <w:rPr>
          <w:rFonts w:ascii="Myriad Pro" w:hAnsi="Myriad Pro"/>
          <w:spacing w:val="12"/>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15"/>
        </w:rPr>
        <w:t xml:space="preserve"> </w:t>
      </w:r>
      <w:r w:rsidRPr="009067F6">
        <w:rPr>
          <w:rFonts w:ascii="Myriad Pro" w:hAnsi="Myriad Pro"/>
          <w:spacing w:val="-1"/>
        </w:rPr>
        <w:t>e</w:t>
      </w:r>
      <w:r w:rsidRPr="009067F6">
        <w:rPr>
          <w:rFonts w:ascii="Myriad Pro" w:hAnsi="Myriad Pro"/>
        </w:rPr>
        <w:t>du</w:t>
      </w:r>
      <w:r w:rsidRPr="009067F6">
        <w:rPr>
          <w:rFonts w:ascii="Myriad Pro" w:hAnsi="Myriad Pro"/>
          <w:spacing w:val="4"/>
        </w:rPr>
        <w:t>c</w:t>
      </w:r>
      <w:r w:rsidRPr="009067F6">
        <w:rPr>
          <w:rFonts w:ascii="Myriad Pro" w:hAnsi="Myriad Pro"/>
          <w:spacing w:val="-1"/>
        </w:rPr>
        <w:t>a</w:t>
      </w:r>
      <w:r w:rsidRPr="009067F6">
        <w:rPr>
          <w:rFonts w:ascii="Myriad Pro" w:hAnsi="Myriad Pro"/>
          <w:spacing w:val="5"/>
        </w:rPr>
        <w:t>t</w:t>
      </w:r>
      <w:r w:rsidRPr="009067F6">
        <w:rPr>
          <w:rFonts w:ascii="Myriad Pro" w:hAnsi="Myriad Pro"/>
          <w:spacing w:val="-9"/>
        </w:rPr>
        <w:t>i</w:t>
      </w:r>
      <w:r w:rsidRPr="009067F6">
        <w:rPr>
          <w:rFonts w:ascii="Myriad Pro" w:hAnsi="Myriad Pro"/>
          <w:spacing w:val="5"/>
        </w:rPr>
        <w:t>o</w:t>
      </w:r>
      <w:r w:rsidRPr="009067F6">
        <w:rPr>
          <w:rFonts w:ascii="Myriad Pro" w:hAnsi="Myriad Pro"/>
        </w:rPr>
        <w:t>n</w:t>
      </w:r>
      <w:r w:rsidRPr="009067F6">
        <w:rPr>
          <w:rFonts w:ascii="Myriad Pro" w:hAnsi="Myriad Pro"/>
          <w:spacing w:val="8"/>
        </w:rPr>
        <w:t xml:space="preserve"> </w:t>
      </w:r>
      <w:r w:rsidRPr="009067F6">
        <w:rPr>
          <w:rFonts w:ascii="Myriad Pro" w:hAnsi="Myriad Pro"/>
          <w:spacing w:val="-2"/>
        </w:rPr>
        <w:t>s</w:t>
      </w:r>
      <w:r w:rsidRPr="009067F6">
        <w:rPr>
          <w:rFonts w:ascii="Myriad Pro" w:hAnsi="Myriad Pro"/>
          <w:spacing w:val="4"/>
        </w:rPr>
        <w:t>c</w:t>
      </w:r>
      <w:r w:rsidRPr="009067F6">
        <w:rPr>
          <w:rFonts w:ascii="Myriad Pro" w:hAnsi="Myriad Pro"/>
          <w:spacing w:val="-5"/>
        </w:rPr>
        <w:t>h</w:t>
      </w:r>
      <w:r w:rsidRPr="009067F6">
        <w:rPr>
          <w:rFonts w:ascii="Myriad Pro" w:hAnsi="Myriad Pro"/>
          <w:spacing w:val="9"/>
        </w:rPr>
        <w:t>o</w:t>
      </w:r>
      <w:r w:rsidRPr="009067F6">
        <w:rPr>
          <w:rFonts w:ascii="Myriad Pro" w:hAnsi="Myriad Pro"/>
          <w:spacing w:val="-4"/>
        </w:rPr>
        <w:t>l</w:t>
      </w:r>
      <w:r w:rsidRPr="009067F6">
        <w:rPr>
          <w:rFonts w:ascii="Myriad Pro" w:hAnsi="Myriad Pro"/>
          <w:spacing w:val="-1"/>
        </w:rPr>
        <w:t>a</w:t>
      </w:r>
      <w:r w:rsidRPr="009067F6">
        <w:rPr>
          <w:rFonts w:ascii="Myriad Pro" w:hAnsi="Myriad Pro"/>
          <w:spacing w:val="1"/>
        </w:rPr>
        <w:t>r</w:t>
      </w:r>
      <w:r w:rsidRPr="009067F6">
        <w:rPr>
          <w:rFonts w:ascii="Myriad Pro" w:hAnsi="Myriad Pro"/>
          <w:spacing w:val="-2"/>
        </w:rPr>
        <w:t>s</w:t>
      </w:r>
      <w:r w:rsidRPr="009067F6">
        <w:rPr>
          <w:rFonts w:ascii="Myriad Pro" w:hAnsi="Myriad Pro"/>
        </w:rPr>
        <w:t xml:space="preserve">, </w:t>
      </w:r>
      <w:r w:rsidRPr="009067F6">
        <w:rPr>
          <w:rFonts w:ascii="Myriad Pro" w:hAnsi="Myriad Pro"/>
          <w:spacing w:val="-2"/>
        </w:rPr>
        <w:t>s</w:t>
      </w:r>
      <w:r w:rsidRPr="009067F6">
        <w:rPr>
          <w:rFonts w:ascii="Myriad Pro" w:hAnsi="Myriad Pro"/>
          <w:spacing w:val="-1"/>
        </w:rPr>
        <w:t>ec</w:t>
      </w:r>
      <w:r w:rsidRPr="009067F6">
        <w:rPr>
          <w:rFonts w:ascii="Myriad Pro" w:hAnsi="Myriad Pro"/>
          <w:spacing w:val="5"/>
        </w:rPr>
        <w:t>o</w:t>
      </w:r>
      <w:r w:rsidRPr="009067F6">
        <w:rPr>
          <w:rFonts w:ascii="Myriad Pro" w:hAnsi="Myriad Pro"/>
          <w:spacing w:val="-5"/>
        </w:rPr>
        <w:t>n</w:t>
      </w:r>
      <w:r w:rsidRPr="009067F6">
        <w:rPr>
          <w:rFonts w:ascii="Myriad Pro" w:hAnsi="Myriad Pro"/>
        </w:rPr>
        <w:t>d</w:t>
      </w:r>
      <w:r w:rsidRPr="009067F6">
        <w:rPr>
          <w:rFonts w:ascii="Myriad Pro" w:hAnsi="Myriad Pro"/>
          <w:spacing w:val="-1"/>
        </w:rPr>
        <w:t>a</w:t>
      </w:r>
      <w:r w:rsidRPr="009067F6">
        <w:rPr>
          <w:rFonts w:ascii="Myriad Pro" w:hAnsi="Myriad Pro"/>
          <w:spacing w:val="6"/>
        </w:rPr>
        <w:t>r</w:t>
      </w:r>
      <w:r w:rsidRPr="009067F6">
        <w:rPr>
          <w:rFonts w:ascii="Myriad Pro" w:hAnsi="Myriad Pro"/>
        </w:rPr>
        <w:t>y</w:t>
      </w:r>
      <w:r w:rsidRPr="009067F6">
        <w:rPr>
          <w:rFonts w:ascii="Myriad Pro" w:hAnsi="Myriad Pro"/>
          <w:spacing w:val="5"/>
        </w:rPr>
        <w:t xml:space="preserve"> </w:t>
      </w:r>
      <w:r w:rsidRPr="009067F6">
        <w:rPr>
          <w:rFonts w:ascii="Myriad Pro" w:hAnsi="Myriad Pro"/>
          <w:spacing w:val="-2"/>
        </w:rPr>
        <w:t>s</w:t>
      </w:r>
      <w:r w:rsidRPr="009067F6">
        <w:rPr>
          <w:rFonts w:ascii="Myriad Pro" w:hAnsi="Myriad Pro"/>
          <w:spacing w:val="4"/>
        </w:rPr>
        <w:t>c</w:t>
      </w:r>
      <w:r w:rsidRPr="009067F6">
        <w:rPr>
          <w:rFonts w:ascii="Myriad Pro" w:hAnsi="Myriad Pro"/>
          <w:spacing w:val="-5"/>
        </w:rPr>
        <w:t>h</w:t>
      </w:r>
      <w:r w:rsidRPr="009067F6">
        <w:rPr>
          <w:rFonts w:ascii="Myriad Pro" w:hAnsi="Myriad Pro"/>
          <w:spacing w:val="5"/>
        </w:rPr>
        <w:t>oo</w:t>
      </w:r>
      <w:r w:rsidRPr="009067F6">
        <w:rPr>
          <w:rFonts w:ascii="Myriad Pro" w:hAnsi="Myriad Pro"/>
        </w:rPr>
        <w:t xml:space="preserve">l </w:t>
      </w:r>
      <w:r w:rsidRPr="009067F6">
        <w:rPr>
          <w:rFonts w:ascii="Myriad Pro" w:hAnsi="Myriad Pro"/>
          <w:spacing w:val="5"/>
        </w:rPr>
        <w:t>t</w:t>
      </w:r>
      <w:r w:rsidRPr="009067F6">
        <w:rPr>
          <w:rFonts w:ascii="Myriad Pro" w:hAnsi="Myriad Pro"/>
          <w:spacing w:val="-1"/>
        </w:rPr>
        <w:t>eac</w:t>
      </w:r>
      <w:r w:rsidRPr="009067F6">
        <w:rPr>
          <w:rFonts w:ascii="Myriad Pro" w:hAnsi="Myriad Pro"/>
          <w:spacing w:val="-5"/>
        </w:rPr>
        <w:t>h</w:t>
      </w:r>
      <w:r w:rsidRPr="009067F6">
        <w:rPr>
          <w:rFonts w:ascii="Myriad Pro" w:hAnsi="Myriad Pro"/>
          <w:spacing w:val="-1"/>
        </w:rPr>
        <w:t>e</w:t>
      </w:r>
      <w:r w:rsidRPr="009067F6">
        <w:rPr>
          <w:rFonts w:ascii="Myriad Pro" w:hAnsi="Myriad Pro"/>
          <w:spacing w:val="6"/>
        </w:rPr>
        <w:t>r</w:t>
      </w:r>
      <w:r w:rsidRPr="009067F6">
        <w:rPr>
          <w:rFonts w:ascii="Myriad Pro" w:hAnsi="Myriad Pro"/>
        </w:rPr>
        <w:t>s</w:t>
      </w:r>
      <w:r w:rsidRPr="009067F6">
        <w:rPr>
          <w:rFonts w:ascii="Myriad Pro" w:hAnsi="Myriad Pro"/>
          <w:spacing w:val="7"/>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10"/>
        </w:rPr>
        <w:t xml:space="preserve"> </w:t>
      </w:r>
      <w:r w:rsidRPr="009067F6">
        <w:rPr>
          <w:rFonts w:ascii="Myriad Pro" w:hAnsi="Myriad Pro"/>
          <w:spacing w:val="-2"/>
        </w:rPr>
        <w:t>s</w:t>
      </w:r>
      <w:r w:rsidRPr="009067F6">
        <w:rPr>
          <w:rFonts w:ascii="Myriad Pro" w:hAnsi="Myriad Pro"/>
          <w:spacing w:val="5"/>
        </w:rPr>
        <w:t>t</w:t>
      </w:r>
      <w:r w:rsidRPr="009067F6">
        <w:rPr>
          <w:rFonts w:ascii="Myriad Pro" w:hAnsi="Myriad Pro"/>
        </w:rPr>
        <w:t>ud</w:t>
      </w:r>
      <w:r w:rsidRPr="009067F6">
        <w:rPr>
          <w:rFonts w:ascii="Myriad Pro" w:hAnsi="Myriad Pro"/>
          <w:spacing w:val="-1"/>
        </w:rPr>
        <w:t>e</w:t>
      </w:r>
      <w:r w:rsidRPr="009067F6">
        <w:rPr>
          <w:rFonts w:ascii="Myriad Pro" w:hAnsi="Myriad Pro"/>
          <w:spacing w:val="-5"/>
        </w:rPr>
        <w:t>n</w:t>
      </w:r>
      <w:r w:rsidRPr="009067F6">
        <w:rPr>
          <w:rFonts w:ascii="Myriad Pro" w:hAnsi="Myriad Pro"/>
          <w:spacing w:val="5"/>
        </w:rPr>
        <w:t>t</w:t>
      </w:r>
      <w:r w:rsidRPr="009067F6">
        <w:rPr>
          <w:rFonts w:ascii="Myriad Pro" w:hAnsi="Myriad Pro"/>
          <w:spacing w:val="-2"/>
        </w:rPr>
        <w:t>s</w:t>
      </w:r>
      <w:r w:rsidRPr="009067F6">
        <w:rPr>
          <w:rFonts w:ascii="Myriad Pro" w:hAnsi="Myriad Pro"/>
        </w:rPr>
        <w:t>,</w:t>
      </w:r>
      <w:r w:rsidRPr="009067F6">
        <w:rPr>
          <w:rFonts w:ascii="Myriad Pro" w:hAnsi="Myriad Pro"/>
          <w:spacing w:val="12"/>
        </w:rPr>
        <w:t xml:space="preserve"> </w:t>
      </w:r>
      <w:r w:rsidRPr="009067F6">
        <w:rPr>
          <w:rFonts w:ascii="Myriad Pro" w:hAnsi="Myriad Pro"/>
          <w:spacing w:val="-1"/>
        </w:rPr>
        <w:t>a</w:t>
      </w:r>
      <w:r w:rsidRPr="009067F6">
        <w:rPr>
          <w:rFonts w:ascii="Myriad Pro" w:hAnsi="Myriad Pro"/>
          <w:spacing w:val="-5"/>
        </w:rPr>
        <w:t>n</w:t>
      </w:r>
      <w:r w:rsidRPr="009067F6">
        <w:rPr>
          <w:rFonts w:ascii="Myriad Pro" w:hAnsi="Myriad Pro"/>
        </w:rPr>
        <w:t>d</w:t>
      </w:r>
      <w:r w:rsidRPr="009067F6">
        <w:rPr>
          <w:rFonts w:ascii="Myriad Pro" w:hAnsi="Myriad Pro"/>
          <w:spacing w:val="10"/>
        </w:rPr>
        <w:t xml:space="preserve"> </w:t>
      </w:r>
      <w:r w:rsidRPr="009067F6">
        <w:rPr>
          <w:rFonts w:ascii="Myriad Pro" w:hAnsi="Myriad Pro"/>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spacing w:val="-9"/>
        </w:rPr>
        <w:t>i</w:t>
      </w:r>
      <w:r w:rsidRPr="009067F6">
        <w:rPr>
          <w:rFonts w:ascii="Myriad Pro" w:hAnsi="Myriad Pro"/>
          <w:spacing w:val="-2"/>
        </w:rPr>
        <w:t>s</w:t>
      </w:r>
      <w:r w:rsidRPr="009067F6">
        <w:rPr>
          <w:rFonts w:ascii="Myriad Pro" w:hAnsi="Myriad Pro"/>
          <w:spacing w:val="5"/>
        </w:rPr>
        <w:t>t</w:t>
      </w:r>
      <w:r w:rsidRPr="009067F6">
        <w:rPr>
          <w:rFonts w:ascii="Myriad Pro" w:hAnsi="Myriad Pro"/>
        </w:rPr>
        <w:t>s</w:t>
      </w:r>
      <w:r w:rsidRPr="009067F6">
        <w:rPr>
          <w:rFonts w:ascii="Myriad Pro" w:hAnsi="Myriad Pro"/>
          <w:spacing w:val="12"/>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5"/>
        </w:rPr>
        <w:t xml:space="preserve"> </w:t>
      </w:r>
      <w:r w:rsidRPr="009067F6">
        <w:rPr>
          <w:rFonts w:ascii="Myriad Pro" w:hAnsi="Myriad Pro"/>
        </w:rPr>
        <w:t>a</w:t>
      </w:r>
      <w:r w:rsidRPr="009067F6">
        <w:rPr>
          <w:rFonts w:ascii="Myriad Pro" w:hAnsi="Myriad Pro"/>
          <w:spacing w:val="9"/>
        </w:rPr>
        <w:t xml:space="preserve"> </w:t>
      </w:r>
      <w:r w:rsidRPr="009067F6">
        <w:rPr>
          <w:rFonts w:ascii="Myriad Pro" w:hAnsi="Myriad Pro"/>
          <w:spacing w:val="-1"/>
        </w:rPr>
        <w:t>c</w:t>
      </w:r>
      <w:r w:rsidRPr="009067F6">
        <w:rPr>
          <w:rFonts w:ascii="Myriad Pro" w:hAnsi="Myriad Pro"/>
          <w:spacing w:val="5"/>
        </w:rPr>
        <w:t>o</w:t>
      </w:r>
      <w:r w:rsidRPr="009067F6">
        <w:rPr>
          <w:rFonts w:ascii="Myriad Pro" w:hAnsi="Myriad Pro"/>
        </w:rPr>
        <w:t>n</w:t>
      </w:r>
      <w:r w:rsidRPr="009067F6">
        <w:rPr>
          <w:rFonts w:ascii="Myriad Pro" w:hAnsi="Myriad Pro"/>
          <w:spacing w:val="-5"/>
        </w:rPr>
        <w:t>v</w:t>
      </w:r>
      <w:r w:rsidRPr="009067F6">
        <w:rPr>
          <w:rFonts w:ascii="Myriad Pro" w:hAnsi="Myriad Pro"/>
          <w:spacing w:val="-1"/>
        </w:rPr>
        <w:t>e</w:t>
      </w:r>
      <w:r w:rsidRPr="009067F6">
        <w:rPr>
          <w:rFonts w:ascii="Myriad Pro" w:hAnsi="Myriad Pro"/>
          <w:spacing w:val="1"/>
        </w:rPr>
        <w:t>r</w:t>
      </w:r>
      <w:r w:rsidRPr="009067F6">
        <w:rPr>
          <w:rFonts w:ascii="Myriad Pro" w:hAnsi="Myriad Pro"/>
          <w:spacing w:val="2"/>
        </w:rPr>
        <w:t>s</w:t>
      </w:r>
      <w:r w:rsidRPr="009067F6">
        <w:rPr>
          <w:rFonts w:ascii="Myriad Pro" w:hAnsi="Myriad Pro"/>
          <w:spacing w:val="-1"/>
        </w:rPr>
        <w:t>a</w:t>
      </w:r>
      <w:r w:rsidRPr="009067F6">
        <w:rPr>
          <w:rFonts w:ascii="Myriad Pro" w:hAnsi="Myriad Pro"/>
          <w:spacing w:val="5"/>
        </w:rPr>
        <w:t>t</w:t>
      </w:r>
      <w:r w:rsidRPr="009067F6">
        <w:rPr>
          <w:rFonts w:ascii="Myriad Pro" w:hAnsi="Myriad Pro"/>
          <w:spacing w:val="-9"/>
        </w:rPr>
        <w:t>i</w:t>
      </w:r>
      <w:r w:rsidRPr="009067F6">
        <w:rPr>
          <w:rFonts w:ascii="Myriad Pro" w:hAnsi="Myriad Pro"/>
          <w:spacing w:val="5"/>
        </w:rPr>
        <w:t>o</w:t>
      </w:r>
      <w:r w:rsidRPr="009067F6">
        <w:rPr>
          <w:rFonts w:ascii="Myriad Pro" w:hAnsi="Myriad Pro"/>
        </w:rPr>
        <w:t>n</w:t>
      </w:r>
      <w:r w:rsidRPr="009067F6">
        <w:rPr>
          <w:rFonts w:ascii="Myriad Pro" w:hAnsi="Myriad Pro"/>
          <w:spacing w:val="15"/>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15"/>
        </w:rPr>
        <w:t xml:space="preserve"> </w:t>
      </w:r>
      <w:r w:rsidRPr="009067F6">
        <w:rPr>
          <w:rFonts w:ascii="Myriad Pro" w:hAnsi="Myriad Pro"/>
          <w:spacing w:val="-1"/>
        </w:rPr>
        <w:t>ce</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e</w:t>
      </w:r>
      <w:r w:rsidRPr="009067F6">
        <w:rPr>
          <w:rFonts w:ascii="Myriad Pro" w:hAnsi="Myriad Pro"/>
          <w:spacing w:val="1"/>
        </w:rPr>
        <w:t>r</w:t>
      </w:r>
      <w:r w:rsidRPr="009067F6">
        <w:rPr>
          <w:rFonts w:ascii="Myriad Pro" w:hAnsi="Myriad Pro"/>
          <w:spacing w:val="-1"/>
        </w:rPr>
        <w:t>e</w:t>
      </w:r>
      <w:r w:rsidRPr="009067F6">
        <w:rPr>
          <w:rFonts w:ascii="Myriad Pro" w:hAnsi="Myriad Pro"/>
        </w:rPr>
        <w:t>d</w:t>
      </w:r>
      <w:r w:rsidRPr="009067F6">
        <w:rPr>
          <w:rFonts w:ascii="Myriad Pro" w:hAnsi="Myriad Pro"/>
          <w:spacing w:val="11"/>
        </w:rPr>
        <w:t xml:space="preserve"> </w:t>
      </w:r>
      <w:r>
        <w:rPr>
          <w:rFonts w:ascii="Myriad Pro" w:hAnsi="Myriad Pro"/>
        </w:rPr>
        <w:t xml:space="preserve">on </w:t>
      </w:r>
      <w:r w:rsidRPr="009067F6">
        <w:rPr>
          <w:rFonts w:ascii="Myriad Pro" w:hAnsi="Myriad Pro"/>
          <w:spacing w:val="5"/>
        </w:rPr>
        <w:t>t</w:t>
      </w:r>
      <w:r w:rsidRPr="009067F6">
        <w:rPr>
          <w:rFonts w:ascii="Myriad Pro" w:hAnsi="Myriad Pro"/>
          <w:spacing w:val="1"/>
        </w:rPr>
        <w:t>r</w:t>
      </w:r>
      <w:r w:rsidRPr="009067F6">
        <w:rPr>
          <w:rFonts w:ascii="Myriad Pro" w:hAnsi="Myriad Pro"/>
          <w:spacing w:val="-1"/>
        </w:rPr>
        <w:t>a</w:t>
      </w:r>
      <w:r w:rsidRPr="009067F6">
        <w:rPr>
          <w:rFonts w:ascii="Myriad Pro" w:hAnsi="Myriad Pro"/>
          <w:spacing w:val="-5"/>
        </w:rPr>
        <w:t>n</w:t>
      </w:r>
      <w:r w:rsidRPr="009067F6">
        <w:rPr>
          <w:rFonts w:ascii="Myriad Pro" w:hAnsi="Myriad Pro"/>
          <w:spacing w:val="2"/>
        </w:rPr>
        <w:t>s</w:t>
      </w:r>
      <w:r w:rsidRPr="009067F6">
        <w:rPr>
          <w:rFonts w:ascii="Myriad Pro" w:hAnsi="Myriad Pro"/>
          <w:spacing w:val="-9"/>
        </w:rPr>
        <w:t>i</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spacing w:val="-5"/>
        </w:rPr>
        <w:t>n</w:t>
      </w:r>
      <w:r w:rsidRPr="009067F6">
        <w:rPr>
          <w:rFonts w:ascii="Myriad Pro" w:hAnsi="Myriad Pro"/>
        </w:rPr>
        <w:t>s</w:t>
      </w:r>
      <w:r w:rsidRPr="009067F6">
        <w:rPr>
          <w:rFonts w:ascii="Myriad Pro" w:hAnsi="Myriad Pro"/>
          <w:spacing w:val="7"/>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9"/>
        </w:rPr>
        <w:t xml:space="preserve"> </w:t>
      </w:r>
      <w:r w:rsidRPr="009067F6">
        <w:rPr>
          <w:rFonts w:ascii="Myriad Pro" w:hAnsi="Myriad Pro"/>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3"/>
        </w:rPr>
        <w:t xml:space="preserve"> </w:t>
      </w:r>
      <w:r w:rsidRPr="009067F6">
        <w:rPr>
          <w:rFonts w:ascii="Myriad Pro" w:hAnsi="Myriad Pro"/>
          <w:spacing w:val="-1"/>
        </w:rPr>
        <w:t>e</w:t>
      </w:r>
      <w:r w:rsidRPr="009067F6">
        <w:rPr>
          <w:rFonts w:ascii="Myriad Pro" w:hAnsi="Myriad Pro"/>
        </w:rPr>
        <w:t>d</w:t>
      </w:r>
      <w:r w:rsidRPr="009067F6">
        <w:rPr>
          <w:rFonts w:ascii="Myriad Pro" w:hAnsi="Myriad Pro"/>
          <w:spacing w:val="5"/>
        </w:rPr>
        <w:t>u</w:t>
      </w:r>
      <w:r w:rsidRPr="009067F6">
        <w:rPr>
          <w:rFonts w:ascii="Myriad Pro" w:hAnsi="Myriad Pro"/>
          <w:spacing w:val="-1"/>
        </w:rPr>
        <w:t>ca</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spacing w:val="-5"/>
        </w:rPr>
        <w:t>n</w:t>
      </w:r>
      <w:r w:rsidRPr="009067F6">
        <w:rPr>
          <w:rFonts w:ascii="Myriad Pro" w:hAnsi="Myriad Pro"/>
        </w:rPr>
        <w:t>.</w:t>
      </w:r>
      <w:r w:rsidRPr="009067F6">
        <w:rPr>
          <w:rFonts w:ascii="Myriad Pro" w:hAnsi="Myriad Pro"/>
          <w:spacing w:val="6"/>
        </w:rPr>
        <w:t xml:space="preserve"> </w:t>
      </w:r>
      <w:r>
        <w:rPr>
          <w:rFonts w:ascii="Myriad Pro" w:hAnsi="Myriad Pro"/>
          <w:spacing w:val="-4"/>
        </w:rPr>
        <w:t>I</w:t>
      </w:r>
      <w:r w:rsidRPr="009067F6">
        <w:rPr>
          <w:rFonts w:ascii="Myriad Pro" w:hAnsi="Myriad Pro"/>
        </w:rPr>
        <w:t>n</w:t>
      </w:r>
      <w:r w:rsidRPr="009067F6">
        <w:rPr>
          <w:rFonts w:ascii="Myriad Pro" w:hAnsi="Myriad Pro"/>
          <w:spacing w:val="4"/>
        </w:rPr>
        <w:t xml:space="preserve"> </w:t>
      </w:r>
      <w:r w:rsidRPr="009067F6">
        <w:rPr>
          <w:rFonts w:ascii="Myriad Pro" w:hAnsi="Myriad Pro"/>
        </w:rPr>
        <w:t>a</w:t>
      </w:r>
      <w:r w:rsidRPr="009067F6">
        <w:rPr>
          <w:rFonts w:ascii="Myriad Pro" w:hAnsi="Myriad Pro"/>
          <w:spacing w:val="3"/>
        </w:rPr>
        <w:t xml:space="preserve"> </w:t>
      </w:r>
      <w:r w:rsidRPr="009067F6">
        <w:rPr>
          <w:rFonts w:ascii="Myriad Pro" w:hAnsi="Myriad Pro"/>
          <w:spacing w:val="2"/>
        </w:rPr>
        <w:t>s</w:t>
      </w:r>
      <w:r w:rsidRPr="009067F6">
        <w:rPr>
          <w:rFonts w:ascii="Myriad Pro" w:hAnsi="Myriad Pro"/>
          <w:spacing w:val="-4"/>
        </w:rPr>
        <w:t>m</w:t>
      </w:r>
      <w:r w:rsidRPr="009067F6">
        <w:rPr>
          <w:rFonts w:ascii="Myriad Pro" w:hAnsi="Myriad Pro"/>
          <w:spacing w:val="4"/>
        </w:rPr>
        <w:t>a</w:t>
      </w:r>
      <w:r w:rsidRPr="009067F6">
        <w:rPr>
          <w:rFonts w:ascii="Myriad Pro" w:hAnsi="Myriad Pro"/>
        </w:rPr>
        <w:t>ll g</w:t>
      </w:r>
      <w:r w:rsidRPr="009067F6">
        <w:rPr>
          <w:rFonts w:ascii="Myriad Pro" w:hAnsi="Myriad Pro"/>
          <w:spacing w:val="1"/>
        </w:rPr>
        <w:t>r</w:t>
      </w:r>
      <w:r w:rsidRPr="009067F6">
        <w:rPr>
          <w:rFonts w:ascii="Myriad Pro" w:hAnsi="Myriad Pro"/>
          <w:spacing w:val="5"/>
        </w:rPr>
        <w:t>o</w:t>
      </w:r>
      <w:r w:rsidRPr="009067F6">
        <w:rPr>
          <w:rFonts w:ascii="Myriad Pro" w:hAnsi="Myriad Pro"/>
        </w:rPr>
        <w:t>up</w:t>
      </w:r>
      <w:r w:rsidRPr="009067F6">
        <w:rPr>
          <w:rFonts w:ascii="Myriad Pro" w:hAnsi="Myriad Pro"/>
          <w:spacing w:val="4"/>
        </w:rPr>
        <w:t xml:space="preserve"> </w:t>
      </w:r>
      <w:r w:rsidRPr="009067F6">
        <w:rPr>
          <w:rFonts w:ascii="Myriad Pro" w:hAnsi="Myriad Pro"/>
          <w:spacing w:val="5"/>
        </w:rPr>
        <w:t>d</w:t>
      </w:r>
      <w:r w:rsidRPr="009067F6">
        <w:rPr>
          <w:rFonts w:ascii="Myriad Pro" w:hAnsi="Myriad Pro"/>
          <w:spacing w:val="-4"/>
        </w:rPr>
        <w:t>i</w:t>
      </w:r>
      <w:r w:rsidRPr="009067F6">
        <w:rPr>
          <w:rFonts w:ascii="Myriad Pro" w:hAnsi="Myriad Pro"/>
          <w:spacing w:val="-2"/>
        </w:rPr>
        <w:t>s</w:t>
      </w:r>
      <w:r w:rsidRPr="009067F6">
        <w:rPr>
          <w:rFonts w:ascii="Myriad Pro" w:hAnsi="Myriad Pro"/>
          <w:spacing w:val="-1"/>
        </w:rPr>
        <w:t>c</w:t>
      </w:r>
      <w:r w:rsidRPr="009067F6">
        <w:rPr>
          <w:rFonts w:ascii="Myriad Pro" w:hAnsi="Myriad Pro"/>
        </w:rPr>
        <w:t>u</w:t>
      </w:r>
      <w:r w:rsidRPr="009067F6">
        <w:rPr>
          <w:rFonts w:ascii="Myriad Pro" w:hAnsi="Myriad Pro"/>
          <w:spacing w:val="2"/>
        </w:rPr>
        <w:t>ss</w:t>
      </w:r>
      <w:r w:rsidRPr="009067F6">
        <w:rPr>
          <w:rFonts w:ascii="Myriad Pro" w:hAnsi="Myriad Pro"/>
          <w:spacing w:val="-9"/>
        </w:rPr>
        <w:t>i</w:t>
      </w:r>
      <w:r w:rsidRPr="009067F6">
        <w:rPr>
          <w:rFonts w:ascii="Myriad Pro" w:hAnsi="Myriad Pro"/>
          <w:spacing w:val="9"/>
        </w:rPr>
        <w:t>o</w:t>
      </w:r>
      <w:r w:rsidRPr="009067F6">
        <w:rPr>
          <w:rFonts w:ascii="Myriad Pro" w:hAnsi="Myriad Pro"/>
          <w:spacing w:val="-5"/>
        </w:rPr>
        <w:t>n</w:t>
      </w:r>
      <w:r>
        <w:rPr>
          <w:rFonts w:ascii="Myriad Pro" w:hAnsi="Myriad Pro"/>
          <w:spacing w:val="-5"/>
        </w:rPr>
        <w:t>,</w:t>
      </w:r>
      <w:r w:rsidRPr="009067F6">
        <w:rPr>
          <w:rFonts w:ascii="Myriad Pro" w:hAnsi="Myriad Pro"/>
        </w:rPr>
        <w:t xml:space="preserve"> </w:t>
      </w:r>
      <w:r>
        <w:rPr>
          <w:rFonts w:ascii="Myriad Pro" w:hAnsi="Myriad Pro"/>
        </w:rPr>
        <w:t>o</w:t>
      </w:r>
      <w:r w:rsidRPr="009067F6">
        <w:rPr>
          <w:rFonts w:ascii="Myriad Pro" w:hAnsi="Myriad Pro"/>
        </w:rPr>
        <w:t>ne</w:t>
      </w:r>
      <w:r w:rsidRPr="009067F6">
        <w:rPr>
          <w:rFonts w:ascii="Myriad Pro" w:hAnsi="Myriad Pro"/>
          <w:spacing w:val="8"/>
        </w:rPr>
        <w:t xml:space="preserve"> </w:t>
      </w:r>
      <w:r w:rsidRPr="009067F6">
        <w:rPr>
          <w:rFonts w:ascii="Myriad Pro" w:hAnsi="Myriad Pro"/>
        </w:rPr>
        <w:t>G</w:t>
      </w:r>
      <w:r w:rsidRPr="009067F6">
        <w:rPr>
          <w:rFonts w:ascii="Myriad Pro" w:hAnsi="Myriad Pro"/>
          <w:spacing w:val="1"/>
        </w:rPr>
        <w:t>r</w:t>
      </w:r>
      <w:r w:rsidRPr="009067F6">
        <w:rPr>
          <w:rFonts w:ascii="Myriad Pro" w:hAnsi="Myriad Pro"/>
          <w:spacing w:val="-1"/>
        </w:rPr>
        <w:t>a</w:t>
      </w:r>
      <w:r w:rsidRPr="009067F6">
        <w:rPr>
          <w:rFonts w:ascii="Myriad Pro" w:hAnsi="Myriad Pro"/>
        </w:rPr>
        <w:t>de</w:t>
      </w:r>
      <w:r w:rsidRPr="009067F6">
        <w:rPr>
          <w:rFonts w:ascii="Myriad Pro" w:hAnsi="Myriad Pro"/>
          <w:spacing w:val="3"/>
        </w:rPr>
        <w:t xml:space="preserve"> </w:t>
      </w:r>
      <w:r w:rsidRPr="009067F6">
        <w:rPr>
          <w:rFonts w:ascii="Myriad Pro" w:hAnsi="Myriad Pro"/>
          <w:spacing w:val="4"/>
        </w:rPr>
        <w:t>N</w:t>
      </w:r>
      <w:r w:rsidRPr="009067F6">
        <w:rPr>
          <w:rFonts w:ascii="Myriad Pro" w:hAnsi="Myriad Pro"/>
          <w:spacing w:val="-4"/>
        </w:rPr>
        <w:t>i</w:t>
      </w:r>
      <w:r w:rsidRPr="009067F6">
        <w:rPr>
          <w:rFonts w:ascii="Myriad Pro" w:hAnsi="Myriad Pro"/>
        </w:rPr>
        <w:t>ne</w:t>
      </w:r>
      <w:r w:rsidRPr="009067F6">
        <w:rPr>
          <w:rFonts w:ascii="Myriad Pro" w:hAnsi="Myriad Pro"/>
          <w:spacing w:val="9"/>
        </w:rPr>
        <w:t xml:space="preserve"> </w:t>
      </w:r>
      <w:r w:rsidRPr="009067F6">
        <w:rPr>
          <w:rFonts w:ascii="Myriad Pro" w:hAnsi="Myriad Pro"/>
          <w:spacing w:val="-2"/>
        </w:rPr>
        <w:t>s</w:t>
      </w:r>
      <w:r w:rsidRPr="009067F6">
        <w:rPr>
          <w:rFonts w:ascii="Myriad Pro" w:hAnsi="Myriad Pro"/>
          <w:spacing w:val="5"/>
        </w:rPr>
        <w:t>t</w:t>
      </w:r>
      <w:r w:rsidRPr="009067F6">
        <w:rPr>
          <w:rFonts w:ascii="Myriad Pro" w:hAnsi="Myriad Pro"/>
        </w:rPr>
        <w:t>ud</w:t>
      </w:r>
      <w:r w:rsidRPr="009067F6">
        <w:rPr>
          <w:rFonts w:ascii="Myriad Pro" w:hAnsi="Myriad Pro"/>
          <w:spacing w:val="-1"/>
        </w:rPr>
        <w:t>e</w:t>
      </w:r>
      <w:r w:rsidRPr="009067F6">
        <w:rPr>
          <w:rFonts w:ascii="Myriad Pro" w:hAnsi="Myriad Pro"/>
          <w:spacing w:val="-5"/>
        </w:rPr>
        <w:t>n</w:t>
      </w:r>
      <w:r w:rsidRPr="009067F6">
        <w:rPr>
          <w:rFonts w:ascii="Myriad Pro" w:hAnsi="Myriad Pro"/>
        </w:rPr>
        <w:t>t</w:t>
      </w:r>
      <w:r w:rsidRPr="009067F6">
        <w:rPr>
          <w:rFonts w:ascii="Myriad Pro" w:hAnsi="Myriad Pro"/>
          <w:spacing w:val="9"/>
        </w:rPr>
        <w:t xml:space="preserve"> </w:t>
      </w:r>
      <w:r w:rsidRPr="009067F6">
        <w:rPr>
          <w:rFonts w:ascii="Myriad Pro" w:hAnsi="Myriad Pro"/>
          <w:spacing w:val="-1"/>
        </w:rPr>
        <w:t>e</w:t>
      </w:r>
      <w:r w:rsidRPr="009067F6">
        <w:rPr>
          <w:rFonts w:ascii="Myriad Pro" w:hAnsi="Myriad Pro"/>
          <w:spacing w:val="-5"/>
        </w:rPr>
        <w:t>x</w:t>
      </w:r>
      <w:r w:rsidRPr="009067F6">
        <w:rPr>
          <w:rFonts w:ascii="Myriad Pro" w:hAnsi="Myriad Pro"/>
        </w:rPr>
        <w:t>p</w:t>
      </w:r>
      <w:r w:rsidRPr="009067F6">
        <w:rPr>
          <w:rFonts w:ascii="Myriad Pro" w:hAnsi="Myriad Pro"/>
          <w:spacing w:val="1"/>
        </w:rPr>
        <w:t>r</w:t>
      </w:r>
      <w:r w:rsidRPr="009067F6">
        <w:rPr>
          <w:rFonts w:ascii="Myriad Pro" w:hAnsi="Myriad Pro"/>
          <w:spacing w:val="4"/>
        </w:rPr>
        <w:t>e</w:t>
      </w:r>
      <w:r w:rsidRPr="009067F6">
        <w:rPr>
          <w:rFonts w:ascii="Myriad Pro" w:hAnsi="Myriad Pro"/>
          <w:spacing w:val="-2"/>
        </w:rPr>
        <w:t>ss</w:t>
      </w:r>
      <w:r w:rsidRPr="009067F6">
        <w:rPr>
          <w:rFonts w:ascii="Myriad Pro" w:hAnsi="Myriad Pro"/>
          <w:spacing w:val="-1"/>
        </w:rPr>
        <w:t>e</w:t>
      </w:r>
      <w:r w:rsidRPr="009067F6">
        <w:rPr>
          <w:rFonts w:ascii="Myriad Pro" w:hAnsi="Myriad Pro"/>
        </w:rPr>
        <w:t>d,</w:t>
      </w:r>
      <w:r w:rsidRPr="009067F6">
        <w:rPr>
          <w:rFonts w:ascii="Myriad Pro" w:hAnsi="Myriad Pro"/>
          <w:spacing w:val="6"/>
        </w:rPr>
        <w:t xml:space="preserve"> </w:t>
      </w:r>
      <w:r w:rsidRPr="009067F6">
        <w:rPr>
          <w:rFonts w:ascii="Myriad Pro" w:hAnsi="Myriad Pro"/>
          <w:spacing w:val="-6"/>
        </w:rPr>
        <w:t>“</w:t>
      </w:r>
      <w:r w:rsidRPr="009067F6">
        <w:rPr>
          <w:rFonts w:ascii="Myriad Pro" w:hAnsi="Myriad Pro"/>
        </w:rPr>
        <w:t xml:space="preserve">I </w:t>
      </w:r>
      <w:r w:rsidRPr="009067F6">
        <w:rPr>
          <w:rFonts w:ascii="Myriad Pro" w:hAnsi="Myriad Pro"/>
          <w:spacing w:val="5"/>
        </w:rPr>
        <w:t>d</w:t>
      </w:r>
      <w:r w:rsidRPr="009067F6">
        <w:rPr>
          <w:rFonts w:ascii="Myriad Pro" w:hAnsi="Myriad Pro"/>
          <w:spacing w:val="-9"/>
        </w:rPr>
        <w:t>i</w:t>
      </w:r>
      <w:r w:rsidRPr="009067F6">
        <w:rPr>
          <w:rFonts w:ascii="Myriad Pro" w:hAnsi="Myriad Pro"/>
          <w:spacing w:val="5"/>
        </w:rPr>
        <w:t>d</w:t>
      </w:r>
      <w:r w:rsidRPr="009067F6">
        <w:rPr>
          <w:rFonts w:ascii="Myriad Pro" w:hAnsi="Myriad Pro"/>
        </w:rPr>
        <w:t>n</w:t>
      </w:r>
      <w:r w:rsidRPr="009067F6">
        <w:rPr>
          <w:rFonts w:ascii="Myriad Pro" w:hAnsi="Myriad Pro"/>
          <w:spacing w:val="-3"/>
        </w:rPr>
        <w:t>’</w:t>
      </w:r>
      <w:r w:rsidRPr="009067F6">
        <w:rPr>
          <w:rFonts w:ascii="Myriad Pro" w:hAnsi="Myriad Pro"/>
        </w:rPr>
        <w:t>t</w:t>
      </w:r>
      <w:r w:rsidRPr="009067F6">
        <w:rPr>
          <w:rFonts w:ascii="Myriad Pro" w:hAnsi="Myriad Pro"/>
          <w:spacing w:val="7"/>
        </w:rPr>
        <w:t xml:space="preserve"> </w:t>
      </w:r>
      <w:r w:rsidRPr="009067F6">
        <w:rPr>
          <w:rFonts w:ascii="Myriad Pro" w:hAnsi="Myriad Pro"/>
        </w:rPr>
        <w:t>k</w:t>
      </w:r>
      <w:r w:rsidRPr="009067F6">
        <w:rPr>
          <w:rFonts w:ascii="Myriad Pro" w:hAnsi="Myriad Pro"/>
          <w:spacing w:val="-5"/>
        </w:rPr>
        <w:t>n</w:t>
      </w:r>
      <w:r w:rsidRPr="009067F6">
        <w:rPr>
          <w:rFonts w:ascii="Myriad Pro" w:hAnsi="Myriad Pro"/>
          <w:spacing w:val="5"/>
        </w:rPr>
        <w:t>o</w:t>
      </w:r>
      <w:r w:rsidRPr="009067F6">
        <w:rPr>
          <w:rFonts w:ascii="Myriad Pro" w:hAnsi="Myriad Pro"/>
        </w:rPr>
        <w:t>w</w:t>
      </w:r>
      <w:r w:rsidRPr="009067F6">
        <w:rPr>
          <w:rFonts w:ascii="Myriad Pro" w:hAnsi="Myriad Pro"/>
          <w:spacing w:val="2"/>
        </w:rPr>
        <w:t xml:space="preserve"> </w:t>
      </w:r>
      <w:r w:rsidRPr="009067F6">
        <w:rPr>
          <w:rFonts w:ascii="Myriad Pro" w:hAnsi="Myriad Pro"/>
        </w:rPr>
        <w:t>p</w:t>
      </w:r>
      <w:r w:rsidRPr="009067F6">
        <w:rPr>
          <w:rFonts w:ascii="Myriad Pro" w:hAnsi="Myriad Pro"/>
          <w:spacing w:val="-1"/>
        </w:rPr>
        <w:t>e</w:t>
      </w:r>
      <w:r w:rsidRPr="009067F6">
        <w:rPr>
          <w:rFonts w:ascii="Myriad Pro" w:hAnsi="Myriad Pro"/>
          <w:spacing w:val="5"/>
        </w:rPr>
        <w:t>o</w:t>
      </w:r>
      <w:r w:rsidRPr="009067F6">
        <w:rPr>
          <w:rFonts w:ascii="Myriad Pro" w:hAnsi="Myriad Pro"/>
        </w:rPr>
        <w:t>p</w:t>
      </w:r>
      <w:r w:rsidRPr="009067F6">
        <w:rPr>
          <w:rFonts w:ascii="Myriad Pro" w:hAnsi="Myriad Pro"/>
          <w:spacing w:val="-9"/>
        </w:rPr>
        <w:t>l</w:t>
      </w:r>
      <w:r w:rsidRPr="009067F6">
        <w:rPr>
          <w:rFonts w:ascii="Myriad Pro" w:hAnsi="Myriad Pro"/>
        </w:rPr>
        <w:t>e</w:t>
      </w:r>
      <w:r w:rsidRPr="009067F6">
        <w:rPr>
          <w:rFonts w:ascii="Myriad Pro" w:hAnsi="Myriad Pro"/>
          <w:spacing w:val="6"/>
        </w:rPr>
        <w:t xml:space="preserve"> </w:t>
      </w:r>
      <w:r w:rsidRPr="009067F6">
        <w:rPr>
          <w:rFonts w:ascii="Myriad Pro" w:hAnsi="Myriad Pro"/>
        </w:rPr>
        <w:t>w</w:t>
      </w:r>
      <w:r w:rsidRPr="009067F6">
        <w:rPr>
          <w:rFonts w:ascii="Myriad Pro" w:hAnsi="Myriad Pro"/>
          <w:spacing w:val="-1"/>
        </w:rPr>
        <w:t>e</w:t>
      </w:r>
      <w:r w:rsidRPr="009067F6">
        <w:rPr>
          <w:rFonts w:ascii="Myriad Pro" w:hAnsi="Myriad Pro"/>
          <w:spacing w:val="1"/>
        </w:rPr>
        <w:t>r</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4"/>
        </w:rPr>
        <w:t>e</w:t>
      </w:r>
      <w:r w:rsidRPr="009067F6">
        <w:rPr>
          <w:rFonts w:ascii="Myriad Pro" w:hAnsi="Myriad Pro"/>
          <w:spacing w:val="-5"/>
        </w:rPr>
        <w:t>v</w:t>
      </w:r>
      <w:r w:rsidRPr="009067F6">
        <w:rPr>
          <w:rFonts w:ascii="Myriad Pro" w:hAnsi="Myriad Pro"/>
          <w:spacing w:val="4"/>
        </w:rPr>
        <w:t>e</w:t>
      </w:r>
      <w:r w:rsidRPr="009067F6">
        <w:rPr>
          <w:rFonts w:ascii="Myriad Pro" w:hAnsi="Myriad Pro"/>
        </w:rPr>
        <w:t>n</w:t>
      </w:r>
      <w:r w:rsidRPr="009067F6">
        <w:rPr>
          <w:rFonts w:ascii="Myriad Pro" w:hAnsi="Myriad Pro"/>
          <w:spacing w:val="2"/>
        </w:rPr>
        <w:t xml:space="preserve"> </w:t>
      </w:r>
      <w:r w:rsidRPr="009067F6">
        <w:rPr>
          <w:rFonts w:ascii="Myriad Pro" w:hAnsi="Myriad Pro"/>
          <w:spacing w:val="3"/>
        </w:rPr>
        <w:t>a</w:t>
      </w:r>
      <w:r w:rsidRPr="009067F6">
        <w:rPr>
          <w:rFonts w:ascii="Myriad Pro" w:hAnsi="Myriad Pro"/>
          <w:spacing w:val="-2"/>
        </w:rPr>
        <w:t>s</w:t>
      </w:r>
      <w:r w:rsidRPr="009067F6">
        <w:rPr>
          <w:rFonts w:ascii="Myriad Pro" w:hAnsi="Myriad Pro"/>
          <w:spacing w:val="5"/>
        </w:rPr>
        <w:t>k</w:t>
      </w:r>
      <w:r w:rsidRPr="009067F6">
        <w:rPr>
          <w:rFonts w:ascii="Myriad Pro" w:hAnsi="Myriad Pro"/>
          <w:spacing w:val="-4"/>
        </w:rPr>
        <w:t>i</w:t>
      </w:r>
      <w:r w:rsidRPr="009067F6">
        <w:rPr>
          <w:rFonts w:ascii="Myriad Pro" w:hAnsi="Myriad Pro"/>
        </w:rPr>
        <w:t>ng</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2"/>
        </w:rPr>
        <w:t>s</w:t>
      </w:r>
      <w:r w:rsidRPr="009067F6">
        <w:rPr>
          <w:rFonts w:ascii="Myriad Pro" w:hAnsi="Myriad Pro"/>
        </w:rPr>
        <w:t>e</w:t>
      </w:r>
      <w:r w:rsidRPr="009067F6">
        <w:rPr>
          <w:rFonts w:ascii="Myriad Pro" w:hAnsi="Myriad Pro"/>
          <w:spacing w:val="1"/>
        </w:rPr>
        <w:t xml:space="preserve"> </w:t>
      </w:r>
      <w:r w:rsidRPr="009067F6">
        <w:rPr>
          <w:rFonts w:ascii="Myriad Pro" w:hAnsi="Myriad Pro"/>
        </w:rPr>
        <w:t>qu</w:t>
      </w:r>
      <w:r w:rsidRPr="009067F6">
        <w:rPr>
          <w:rFonts w:ascii="Myriad Pro" w:hAnsi="Myriad Pro"/>
          <w:spacing w:val="4"/>
        </w:rPr>
        <w:t>e</w:t>
      </w:r>
      <w:r w:rsidRPr="009067F6">
        <w:rPr>
          <w:rFonts w:ascii="Myriad Pro" w:hAnsi="Myriad Pro"/>
          <w:spacing w:val="-2"/>
        </w:rPr>
        <w:t>s</w:t>
      </w:r>
      <w:r w:rsidRPr="009067F6">
        <w:rPr>
          <w:rFonts w:ascii="Myriad Pro" w:hAnsi="Myriad Pro"/>
          <w:spacing w:val="10"/>
        </w:rPr>
        <w:t>t</w:t>
      </w:r>
      <w:r w:rsidRPr="009067F6">
        <w:rPr>
          <w:rFonts w:ascii="Myriad Pro" w:hAnsi="Myriad Pro"/>
          <w:spacing w:val="-4"/>
        </w:rPr>
        <w:t>i</w:t>
      </w:r>
      <w:r w:rsidRPr="009067F6">
        <w:rPr>
          <w:rFonts w:ascii="Myriad Pro" w:hAnsi="Myriad Pro"/>
          <w:spacing w:val="5"/>
        </w:rPr>
        <w:t>o</w:t>
      </w:r>
      <w:r w:rsidRPr="009067F6">
        <w:rPr>
          <w:rFonts w:ascii="Myriad Pro" w:hAnsi="Myriad Pro"/>
          <w:spacing w:val="-5"/>
        </w:rPr>
        <w:t>n</w:t>
      </w:r>
      <w:r w:rsidRPr="009067F6">
        <w:rPr>
          <w:rFonts w:ascii="Myriad Pro" w:hAnsi="Myriad Pro"/>
          <w:spacing w:val="-2"/>
        </w:rPr>
        <w:t>s</w:t>
      </w:r>
      <w:r w:rsidRPr="009067F6">
        <w:rPr>
          <w:rFonts w:ascii="Myriad Pro" w:hAnsi="Myriad Pro"/>
          <w:spacing w:val="2"/>
        </w:rPr>
        <w:t>.</w:t>
      </w:r>
      <w:r w:rsidRPr="009067F6">
        <w:rPr>
          <w:rFonts w:ascii="Myriad Pro" w:hAnsi="Myriad Pro"/>
        </w:rPr>
        <w:t>”</w:t>
      </w:r>
      <w:r>
        <w:rPr>
          <w:rFonts w:ascii="Myriad Pro" w:hAnsi="Myriad Pro"/>
          <w:spacing w:val="1"/>
        </w:rPr>
        <w:t xml:space="preserve"> The Free Flow symposium gave participants an opportunity to hear about recent research in dance education from </w:t>
      </w:r>
      <w:r>
        <w:rPr>
          <w:rFonts w:ascii="Myriad Pro" w:hAnsi="Myriad Pro"/>
          <w:spacing w:val="-4"/>
        </w:rPr>
        <w:t>f</w:t>
      </w:r>
      <w:r w:rsidRPr="009067F6">
        <w:rPr>
          <w:rFonts w:ascii="Myriad Pro" w:hAnsi="Myriad Pro"/>
          <w:spacing w:val="5"/>
        </w:rPr>
        <w:t>o</w:t>
      </w:r>
      <w:r w:rsidRPr="009067F6">
        <w:rPr>
          <w:rFonts w:ascii="Myriad Pro" w:hAnsi="Myriad Pro"/>
        </w:rPr>
        <w:t>ur</w:t>
      </w:r>
      <w:r w:rsidRPr="009067F6">
        <w:rPr>
          <w:rFonts w:ascii="Myriad Pro" w:hAnsi="Myriad Pro"/>
          <w:spacing w:val="4"/>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6"/>
        </w:rPr>
        <w:t xml:space="preserve"> </w:t>
      </w:r>
      <w:r>
        <w:rPr>
          <w:rFonts w:ascii="Myriad Pro" w:hAnsi="Myriad Pro"/>
        </w:rPr>
        <w:t xml:space="preserve">Pulse’s </w:t>
      </w:r>
      <w:r w:rsidRPr="009067F6">
        <w:rPr>
          <w:rFonts w:ascii="Myriad Pro" w:hAnsi="Myriad Pro"/>
          <w:spacing w:val="-1"/>
        </w:rPr>
        <w:t>c</w:t>
      </w:r>
      <w:r w:rsidRPr="009067F6">
        <w:rPr>
          <w:rFonts w:ascii="Myriad Pro" w:hAnsi="Myriad Pro"/>
          <w:spacing w:val="5"/>
        </w:rPr>
        <w:t>o</w:t>
      </w:r>
      <w:r w:rsidRPr="009067F6">
        <w:rPr>
          <w:rFonts w:ascii="Myriad Pro" w:hAnsi="Myriad Pro"/>
          <w:spacing w:val="-4"/>
        </w:rPr>
        <w:t>m</w:t>
      </w:r>
      <w:r w:rsidRPr="009067F6">
        <w:rPr>
          <w:rFonts w:ascii="Myriad Pro" w:hAnsi="Myriad Pro"/>
        </w:rPr>
        <w:t>m</w:t>
      </w:r>
      <w:r w:rsidRPr="009067F6">
        <w:rPr>
          <w:rFonts w:ascii="Myriad Pro" w:hAnsi="Myriad Pro"/>
          <w:spacing w:val="-9"/>
        </w:rPr>
        <w:t>i</w:t>
      </w:r>
      <w:r w:rsidRPr="009067F6">
        <w:rPr>
          <w:rFonts w:ascii="Myriad Pro" w:hAnsi="Myriad Pro"/>
          <w:spacing w:val="5"/>
        </w:rPr>
        <w:t>tt</w:t>
      </w:r>
      <w:r w:rsidRPr="009067F6">
        <w:rPr>
          <w:rFonts w:ascii="Myriad Pro" w:hAnsi="Myriad Pro"/>
          <w:spacing w:val="-1"/>
        </w:rPr>
        <w:t>e</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9"/>
        </w:rPr>
        <w:t>m</w:t>
      </w:r>
      <w:r w:rsidRPr="009067F6">
        <w:rPr>
          <w:rFonts w:ascii="Myriad Pro" w:hAnsi="Myriad Pro"/>
          <w:spacing w:val="4"/>
        </w:rPr>
        <w:t>e</w:t>
      </w:r>
      <w:r w:rsidRPr="009067F6">
        <w:rPr>
          <w:rFonts w:ascii="Myriad Pro" w:hAnsi="Myriad Pro"/>
          <w:spacing w:val="-4"/>
        </w:rPr>
        <w:t>m</w:t>
      </w:r>
      <w:r w:rsidRPr="009067F6">
        <w:rPr>
          <w:rFonts w:ascii="Myriad Pro" w:hAnsi="Myriad Pro"/>
        </w:rPr>
        <w:t>b</w:t>
      </w:r>
      <w:r w:rsidRPr="009067F6">
        <w:rPr>
          <w:rFonts w:ascii="Myriad Pro" w:hAnsi="Myriad Pro"/>
          <w:spacing w:val="-1"/>
        </w:rPr>
        <w:t>e</w:t>
      </w:r>
      <w:r w:rsidRPr="009067F6">
        <w:rPr>
          <w:rFonts w:ascii="Myriad Pro" w:hAnsi="Myriad Pro"/>
          <w:spacing w:val="1"/>
        </w:rPr>
        <w:t>r</w:t>
      </w:r>
      <w:r w:rsidRPr="009067F6">
        <w:rPr>
          <w:rFonts w:ascii="Myriad Pro" w:hAnsi="Myriad Pro"/>
        </w:rPr>
        <w:t>s</w:t>
      </w:r>
      <w:r w:rsidRPr="009067F6">
        <w:rPr>
          <w:rFonts w:ascii="Myriad Pro" w:hAnsi="Myriad Pro"/>
          <w:spacing w:val="5"/>
        </w:rPr>
        <w:t xml:space="preserve"> </w:t>
      </w:r>
      <w:r w:rsidRPr="009067F6">
        <w:rPr>
          <w:rFonts w:ascii="Myriad Pro" w:hAnsi="Myriad Pro"/>
          <w:spacing w:val="1"/>
        </w:rPr>
        <w:t>(</w:t>
      </w:r>
      <w:r w:rsidRPr="009067F6">
        <w:rPr>
          <w:rFonts w:ascii="Myriad Pro" w:hAnsi="Myriad Pro"/>
          <w:spacing w:val="-2"/>
        </w:rPr>
        <w:t>J</w:t>
      </w:r>
      <w:r w:rsidRPr="009067F6">
        <w:rPr>
          <w:rFonts w:ascii="Myriad Pro" w:hAnsi="Myriad Pro"/>
          <w:spacing w:val="4"/>
        </w:rPr>
        <w:t>e</w:t>
      </w:r>
      <w:r w:rsidRPr="009067F6">
        <w:rPr>
          <w:rFonts w:ascii="Myriad Pro" w:hAnsi="Myriad Pro"/>
        </w:rPr>
        <w:t>nn</w:t>
      </w:r>
      <w:r w:rsidRPr="009067F6">
        <w:rPr>
          <w:rFonts w:ascii="Myriad Pro" w:hAnsi="Myriad Pro"/>
          <w:spacing w:val="-4"/>
        </w:rPr>
        <w:t>i</w:t>
      </w:r>
      <w:r w:rsidRPr="009067F6">
        <w:rPr>
          <w:rFonts w:ascii="Myriad Pro" w:hAnsi="Myriad Pro"/>
          <w:spacing w:val="-3"/>
        </w:rPr>
        <w:t>f</w:t>
      </w:r>
      <w:r w:rsidRPr="009067F6">
        <w:rPr>
          <w:rFonts w:ascii="Myriad Pro" w:hAnsi="Myriad Pro"/>
          <w:spacing w:val="-1"/>
        </w:rPr>
        <w:t>e</w:t>
      </w:r>
      <w:r w:rsidRPr="009067F6">
        <w:rPr>
          <w:rFonts w:ascii="Myriad Pro" w:hAnsi="Myriad Pro"/>
        </w:rPr>
        <w:t xml:space="preserve">r </w:t>
      </w:r>
      <w:r w:rsidRPr="009067F6">
        <w:rPr>
          <w:rFonts w:ascii="Myriad Pro" w:hAnsi="Myriad Pro"/>
          <w:spacing w:val="-2"/>
        </w:rPr>
        <w:t>B</w:t>
      </w:r>
      <w:r w:rsidRPr="009067F6">
        <w:rPr>
          <w:rFonts w:ascii="Myriad Pro" w:hAnsi="Myriad Pro"/>
          <w:spacing w:val="5"/>
        </w:rPr>
        <w:t>o</w:t>
      </w:r>
      <w:r w:rsidRPr="009067F6">
        <w:rPr>
          <w:rFonts w:ascii="Myriad Pro" w:hAnsi="Myriad Pro"/>
          <w:spacing w:val="-9"/>
        </w:rPr>
        <w:t>l</w:t>
      </w:r>
      <w:r w:rsidRPr="009067F6">
        <w:rPr>
          <w:rFonts w:ascii="Myriad Pro" w:hAnsi="Myriad Pro"/>
          <w:spacing w:val="5"/>
        </w:rPr>
        <w:t>t</w:t>
      </w:r>
      <w:r w:rsidRPr="009067F6">
        <w:rPr>
          <w:rFonts w:ascii="Myriad Pro" w:hAnsi="Myriad Pro"/>
        </w:rPr>
        <w:t>,</w:t>
      </w:r>
      <w:r w:rsidRPr="009067F6">
        <w:rPr>
          <w:rFonts w:ascii="Myriad Pro" w:hAnsi="Myriad Pro"/>
          <w:spacing w:val="4"/>
        </w:rPr>
        <w:t xml:space="preserve"> </w:t>
      </w:r>
      <w:proofErr w:type="spellStart"/>
      <w:r w:rsidRPr="009067F6">
        <w:rPr>
          <w:rFonts w:ascii="Myriad Pro" w:hAnsi="Myriad Pro"/>
          <w:spacing w:val="2"/>
        </w:rPr>
        <w:t>Z</w:t>
      </w:r>
      <w:r w:rsidRPr="009067F6">
        <w:rPr>
          <w:rFonts w:ascii="Myriad Pro" w:hAnsi="Myriad Pro"/>
          <w:spacing w:val="-4"/>
        </w:rPr>
        <w:t>i</w:t>
      </w:r>
      <w:r w:rsidRPr="009067F6">
        <w:rPr>
          <w:rFonts w:ascii="Myriad Pro" w:hAnsi="Myriad Pro"/>
          <w:spacing w:val="-5"/>
        </w:rPr>
        <w:t>h</w:t>
      </w:r>
      <w:r w:rsidRPr="009067F6">
        <w:rPr>
          <w:rFonts w:ascii="Myriad Pro" w:hAnsi="Myriad Pro"/>
          <w:spacing w:val="-1"/>
        </w:rPr>
        <w:t>a</w:t>
      </w:r>
      <w:r w:rsidRPr="009067F6">
        <w:rPr>
          <w:rFonts w:ascii="Myriad Pro" w:hAnsi="Myriad Pro"/>
        </w:rPr>
        <w:t>o</w:t>
      </w:r>
      <w:proofErr w:type="spellEnd"/>
      <w:r w:rsidRPr="009067F6">
        <w:rPr>
          <w:rFonts w:ascii="Myriad Pro" w:hAnsi="Myriad Pro"/>
          <w:spacing w:val="7"/>
        </w:rPr>
        <w:t xml:space="preserve"> </w:t>
      </w:r>
      <w:r w:rsidRPr="009067F6">
        <w:rPr>
          <w:rFonts w:ascii="Myriad Pro" w:hAnsi="Myriad Pro"/>
          <w:spacing w:val="2"/>
        </w:rPr>
        <w:t>L</w:t>
      </w:r>
      <w:r w:rsidRPr="009067F6">
        <w:rPr>
          <w:rFonts w:ascii="Myriad Pro" w:hAnsi="Myriad Pro"/>
          <w:spacing w:val="-9"/>
        </w:rPr>
        <w:t>i</w:t>
      </w:r>
      <w:r w:rsidRPr="009067F6">
        <w:rPr>
          <w:rFonts w:ascii="Myriad Pro" w:hAnsi="Myriad Pro"/>
        </w:rPr>
        <w:t>,</w:t>
      </w:r>
      <w:r w:rsidRPr="009067F6">
        <w:rPr>
          <w:rFonts w:ascii="Myriad Pro" w:hAnsi="Myriad Pro"/>
          <w:spacing w:val="4"/>
        </w:rPr>
        <w:t xml:space="preserve"> </w:t>
      </w:r>
      <w:r w:rsidRPr="009067F6">
        <w:rPr>
          <w:rFonts w:ascii="Myriad Pro" w:hAnsi="Myriad Pro"/>
          <w:spacing w:val="3"/>
        </w:rPr>
        <w:t>B</w:t>
      </w:r>
      <w:r w:rsidRPr="009067F6">
        <w:rPr>
          <w:rFonts w:ascii="Myriad Pro" w:hAnsi="Myriad Pro"/>
          <w:spacing w:val="-9"/>
        </w:rPr>
        <w:t>l</w:t>
      </w:r>
      <w:r w:rsidRPr="009067F6">
        <w:rPr>
          <w:rFonts w:ascii="Myriad Pro" w:hAnsi="Myriad Pro"/>
          <w:spacing w:val="-1"/>
        </w:rPr>
        <w:t>a</w:t>
      </w:r>
      <w:r w:rsidRPr="009067F6">
        <w:rPr>
          <w:rFonts w:ascii="Myriad Pro" w:hAnsi="Myriad Pro"/>
        </w:rPr>
        <w:t>ke</w:t>
      </w:r>
      <w:r w:rsidRPr="009067F6">
        <w:rPr>
          <w:rFonts w:ascii="Myriad Pro" w:hAnsi="Myriad Pro"/>
          <w:spacing w:val="1"/>
        </w:rPr>
        <w:t xml:space="preserve"> </w:t>
      </w:r>
      <w:r w:rsidRPr="009067F6">
        <w:rPr>
          <w:rFonts w:ascii="Myriad Pro" w:hAnsi="Myriad Pro"/>
          <w:spacing w:val="-2"/>
        </w:rPr>
        <w:t>M</w:t>
      </w:r>
      <w:r w:rsidRPr="009067F6">
        <w:rPr>
          <w:rFonts w:ascii="Myriad Pro" w:hAnsi="Myriad Pro"/>
          <w:spacing w:val="-1"/>
        </w:rPr>
        <w:t>a</w:t>
      </w:r>
      <w:r w:rsidRPr="009067F6">
        <w:rPr>
          <w:rFonts w:ascii="Myriad Pro" w:hAnsi="Myriad Pro"/>
          <w:spacing w:val="1"/>
        </w:rPr>
        <w:t>r</w:t>
      </w:r>
      <w:r w:rsidRPr="009067F6">
        <w:rPr>
          <w:rFonts w:ascii="Myriad Pro" w:hAnsi="Myriad Pro"/>
          <w:spacing w:val="10"/>
        </w:rPr>
        <w:t>t</w:t>
      </w:r>
      <w:r w:rsidRPr="009067F6">
        <w:rPr>
          <w:rFonts w:ascii="Myriad Pro" w:hAnsi="Myriad Pro"/>
          <w:spacing w:val="-4"/>
        </w:rPr>
        <w:t>i</w:t>
      </w:r>
      <w:r w:rsidRPr="009067F6">
        <w:rPr>
          <w:rFonts w:ascii="Myriad Pro" w:hAnsi="Myriad Pro"/>
          <w:spacing w:val="-1"/>
        </w:rPr>
        <w:t>n</w:t>
      </w:r>
      <w:r w:rsidRPr="009067F6">
        <w:rPr>
          <w:rFonts w:ascii="Myriad Pro" w:hAnsi="Myriad Pro"/>
        </w:rPr>
        <w:t>,</w:t>
      </w:r>
      <w:r w:rsidRPr="009067F6">
        <w:rPr>
          <w:rFonts w:ascii="Myriad Pro" w:hAnsi="Myriad Pro"/>
          <w:spacing w:val="5"/>
        </w:rPr>
        <w:t xml:space="preserve"> </w:t>
      </w:r>
      <w:r w:rsidRPr="009067F6">
        <w:rPr>
          <w:rFonts w:ascii="Myriad Pro" w:hAnsi="Myriad Pro"/>
          <w:spacing w:val="-1"/>
        </w:rPr>
        <w:t>a</w:t>
      </w:r>
      <w:r w:rsidRPr="009067F6">
        <w:rPr>
          <w:rFonts w:ascii="Myriad Pro" w:hAnsi="Myriad Pro"/>
          <w:spacing w:val="-5"/>
        </w:rPr>
        <w:t>n</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2"/>
        </w:rPr>
        <w:t>M</w:t>
      </w:r>
      <w:r w:rsidRPr="009067F6">
        <w:rPr>
          <w:rFonts w:ascii="Myriad Pro" w:hAnsi="Myriad Pro"/>
          <w:spacing w:val="-1"/>
        </w:rPr>
        <w:t>a</w:t>
      </w:r>
      <w:r w:rsidRPr="009067F6">
        <w:rPr>
          <w:rFonts w:ascii="Myriad Pro" w:hAnsi="Myriad Pro"/>
          <w:spacing w:val="1"/>
        </w:rPr>
        <w:t>r</w:t>
      </w:r>
      <w:r w:rsidRPr="009067F6">
        <w:rPr>
          <w:rFonts w:ascii="Myriad Pro" w:hAnsi="Myriad Pro"/>
        </w:rPr>
        <w:t>c</w:t>
      </w:r>
      <w:r w:rsidRPr="009067F6">
        <w:rPr>
          <w:rFonts w:ascii="Myriad Pro" w:hAnsi="Myriad Pro"/>
          <w:spacing w:val="1"/>
        </w:rPr>
        <w:t xml:space="preserve"> </w:t>
      </w:r>
      <w:r w:rsidRPr="009067F6">
        <w:rPr>
          <w:rFonts w:ascii="Myriad Pro" w:hAnsi="Myriad Pro"/>
          <w:spacing w:val="3"/>
        </w:rPr>
        <w:t>R</w:t>
      </w:r>
      <w:r w:rsidRPr="009067F6">
        <w:rPr>
          <w:rFonts w:ascii="Myriad Pro" w:hAnsi="Myriad Pro"/>
          <w:spacing w:val="-4"/>
        </w:rPr>
        <w:t>i</w:t>
      </w:r>
      <w:r w:rsidRPr="009067F6">
        <w:rPr>
          <w:rFonts w:ascii="Myriad Pro" w:hAnsi="Myriad Pro"/>
          <w:spacing w:val="4"/>
        </w:rPr>
        <w:t>c</w:t>
      </w:r>
      <w:r w:rsidRPr="009067F6">
        <w:rPr>
          <w:rFonts w:ascii="Myriad Pro" w:hAnsi="Myriad Pro"/>
          <w:spacing w:val="-5"/>
        </w:rPr>
        <w:t>h</w:t>
      </w:r>
      <w:r w:rsidRPr="009067F6">
        <w:rPr>
          <w:rFonts w:ascii="Myriad Pro" w:hAnsi="Myriad Pro"/>
          <w:spacing w:val="-1"/>
        </w:rPr>
        <w:t>a</w:t>
      </w:r>
      <w:r w:rsidRPr="009067F6">
        <w:rPr>
          <w:rFonts w:ascii="Myriad Pro" w:hAnsi="Myriad Pro"/>
          <w:spacing w:val="1"/>
        </w:rPr>
        <w:t>r</w:t>
      </w:r>
      <w:r w:rsidRPr="009067F6">
        <w:rPr>
          <w:rFonts w:ascii="Myriad Pro" w:hAnsi="Myriad Pro"/>
        </w:rPr>
        <w:t>d)</w:t>
      </w:r>
      <w:r>
        <w:rPr>
          <w:rFonts w:ascii="Myriad Pro" w:hAnsi="Myriad Pro"/>
          <w:spacing w:val="-5"/>
        </w:rPr>
        <w:t>, as well as to enter into small group discussions on the topic of transitions in dance.</w:t>
      </w:r>
    </w:p>
    <w:p w:rsidR="00CA5257" w:rsidRPr="009067F6" w:rsidRDefault="00CA5257" w:rsidP="00CA5257">
      <w:pPr>
        <w:spacing w:line="269" w:lineRule="exact"/>
        <w:ind w:right="82"/>
        <w:rPr>
          <w:rFonts w:ascii="Myriad Pro" w:hAnsi="Myriad Pro"/>
        </w:rPr>
      </w:pPr>
    </w:p>
    <w:p w:rsidR="00CA5257" w:rsidRPr="009067F6" w:rsidRDefault="00CA5257" w:rsidP="00CA5257">
      <w:pPr>
        <w:ind w:right="59"/>
        <w:rPr>
          <w:rFonts w:ascii="Myriad Pro" w:hAnsi="Myriad Pro"/>
        </w:rPr>
      </w:pPr>
      <w:r w:rsidRPr="009067F6">
        <w:rPr>
          <w:rFonts w:ascii="Myriad Pro" w:hAnsi="Myriad Pro"/>
        </w:rPr>
        <w:t>One</w:t>
      </w:r>
      <w:r w:rsidRPr="009067F6">
        <w:rPr>
          <w:rFonts w:ascii="Myriad Pro" w:hAnsi="Myriad Pro"/>
          <w:spacing w:val="3"/>
        </w:rPr>
        <w:t xml:space="preserve"> </w:t>
      </w:r>
      <w:r w:rsidRPr="009067F6">
        <w:rPr>
          <w:rFonts w:ascii="Myriad Pro" w:hAnsi="Myriad Pro"/>
        </w:rPr>
        <w:t>g</w:t>
      </w:r>
      <w:r w:rsidRPr="009067F6">
        <w:rPr>
          <w:rFonts w:ascii="Myriad Pro" w:hAnsi="Myriad Pro"/>
          <w:spacing w:val="1"/>
        </w:rPr>
        <w:t>r</w:t>
      </w:r>
      <w:r w:rsidRPr="009067F6">
        <w:rPr>
          <w:rFonts w:ascii="Myriad Pro" w:hAnsi="Myriad Pro"/>
          <w:spacing w:val="-1"/>
        </w:rPr>
        <w:t>a</w:t>
      </w:r>
      <w:r w:rsidRPr="009067F6">
        <w:rPr>
          <w:rFonts w:ascii="Myriad Pro" w:hAnsi="Myriad Pro"/>
        </w:rPr>
        <w:t>du</w:t>
      </w:r>
      <w:r w:rsidRPr="009067F6">
        <w:rPr>
          <w:rFonts w:ascii="Myriad Pro" w:hAnsi="Myriad Pro"/>
          <w:spacing w:val="-1"/>
        </w:rPr>
        <w:t>a</w:t>
      </w:r>
      <w:r w:rsidRPr="009067F6">
        <w:rPr>
          <w:rFonts w:ascii="Myriad Pro" w:hAnsi="Myriad Pro"/>
          <w:spacing w:val="5"/>
        </w:rPr>
        <w:t>t</w:t>
      </w:r>
      <w:r w:rsidRPr="009067F6">
        <w:rPr>
          <w:rFonts w:ascii="Myriad Pro" w:hAnsi="Myriad Pro"/>
        </w:rPr>
        <w:t>e</w:t>
      </w:r>
      <w:r w:rsidRPr="009067F6">
        <w:rPr>
          <w:rFonts w:ascii="Myriad Pro" w:hAnsi="Myriad Pro"/>
          <w:spacing w:val="4"/>
        </w:rPr>
        <w:t xml:space="preserve"> </w:t>
      </w:r>
      <w:r w:rsidRPr="009067F6">
        <w:rPr>
          <w:rFonts w:ascii="Myriad Pro" w:hAnsi="Myriad Pro"/>
          <w:spacing w:val="-2"/>
        </w:rPr>
        <w:t>s</w:t>
      </w:r>
      <w:r w:rsidRPr="009067F6">
        <w:rPr>
          <w:rFonts w:ascii="Myriad Pro" w:hAnsi="Myriad Pro"/>
          <w:spacing w:val="5"/>
        </w:rPr>
        <w:t>t</w:t>
      </w:r>
      <w:r w:rsidRPr="009067F6">
        <w:rPr>
          <w:rFonts w:ascii="Myriad Pro" w:hAnsi="Myriad Pro"/>
        </w:rPr>
        <w:t>ud</w:t>
      </w:r>
      <w:r w:rsidRPr="009067F6">
        <w:rPr>
          <w:rFonts w:ascii="Myriad Pro" w:hAnsi="Myriad Pro"/>
          <w:spacing w:val="-1"/>
        </w:rPr>
        <w:t>e</w:t>
      </w:r>
      <w:r w:rsidRPr="009067F6">
        <w:rPr>
          <w:rFonts w:ascii="Myriad Pro" w:hAnsi="Myriad Pro"/>
          <w:spacing w:val="-5"/>
        </w:rPr>
        <w:t>n</w:t>
      </w:r>
      <w:r w:rsidRPr="009067F6">
        <w:rPr>
          <w:rFonts w:ascii="Myriad Pro" w:hAnsi="Myriad Pro"/>
        </w:rPr>
        <w:t>t</w:t>
      </w:r>
      <w:r w:rsidRPr="009067F6">
        <w:rPr>
          <w:rFonts w:ascii="Myriad Pro" w:hAnsi="Myriad Pro"/>
          <w:spacing w:val="5"/>
        </w:rPr>
        <w:t xml:space="preserve"> o</w:t>
      </w:r>
      <w:r w:rsidRPr="009067F6">
        <w:rPr>
          <w:rFonts w:ascii="Myriad Pro" w:hAnsi="Myriad Pro"/>
          <w:spacing w:val="-3"/>
        </w:rPr>
        <w:t>ff</w:t>
      </w:r>
      <w:r w:rsidRPr="009067F6">
        <w:rPr>
          <w:rFonts w:ascii="Myriad Pro" w:hAnsi="Myriad Pro"/>
          <w:spacing w:val="-1"/>
        </w:rPr>
        <w:t>e</w:t>
      </w:r>
      <w:r w:rsidRPr="009067F6">
        <w:rPr>
          <w:rFonts w:ascii="Myriad Pro" w:hAnsi="Myriad Pro"/>
          <w:spacing w:val="1"/>
        </w:rPr>
        <w:t>r</w:t>
      </w:r>
      <w:r w:rsidRPr="009067F6">
        <w:rPr>
          <w:rFonts w:ascii="Myriad Pro" w:hAnsi="Myriad Pro"/>
          <w:spacing w:val="-1"/>
        </w:rPr>
        <w:t>e</w:t>
      </w:r>
      <w:r w:rsidRPr="009067F6">
        <w:rPr>
          <w:rFonts w:ascii="Myriad Pro" w:hAnsi="Myriad Pro"/>
        </w:rPr>
        <w:t>d</w:t>
      </w:r>
      <w:r w:rsidRPr="009067F6">
        <w:rPr>
          <w:rFonts w:ascii="Myriad Pro" w:hAnsi="Myriad Pro"/>
          <w:spacing w:val="5"/>
        </w:rPr>
        <w:t xml:space="preserve"> 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10"/>
        </w:rPr>
        <w:t xml:space="preserve"> </w:t>
      </w:r>
      <w:r w:rsidRPr="009067F6">
        <w:rPr>
          <w:rFonts w:ascii="Myriad Pro" w:hAnsi="Myriad Pro"/>
        </w:rPr>
        <w:t>we</w:t>
      </w:r>
      <w:r w:rsidRPr="009067F6">
        <w:rPr>
          <w:rFonts w:ascii="Myriad Pro" w:hAnsi="Myriad Pro"/>
          <w:spacing w:val="3"/>
        </w:rPr>
        <w:t xml:space="preserve"> </w:t>
      </w:r>
      <w:r w:rsidRPr="009067F6">
        <w:rPr>
          <w:rFonts w:ascii="Myriad Pro" w:hAnsi="Myriad Pro"/>
        </w:rPr>
        <w:t>n</w:t>
      </w:r>
      <w:r w:rsidRPr="009067F6">
        <w:rPr>
          <w:rFonts w:ascii="Myriad Pro" w:hAnsi="Myriad Pro"/>
          <w:spacing w:val="-1"/>
        </w:rPr>
        <w:t>ee</w:t>
      </w:r>
      <w:r w:rsidRPr="009067F6">
        <w:rPr>
          <w:rFonts w:ascii="Myriad Pro" w:hAnsi="Myriad Pro"/>
        </w:rPr>
        <w:t>d</w:t>
      </w:r>
      <w:r w:rsidRPr="009067F6">
        <w:rPr>
          <w:rFonts w:ascii="Myriad Pro" w:hAnsi="Myriad Pro"/>
          <w:spacing w:val="5"/>
        </w:rPr>
        <w:t xml:space="preserve"> t</w:t>
      </w:r>
      <w:r w:rsidRPr="009067F6">
        <w:rPr>
          <w:rFonts w:ascii="Myriad Pro" w:hAnsi="Myriad Pro"/>
        </w:rPr>
        <w:t xml:space="preserve">o </w:t>
      </w:r>
      <w:r w:rsidRPr="009067F6">
        <w:rPr>
          <w:rFonts w:ascii="Myriad Pro" w:hAnsi="Myriad Pro"/>
          <w:spacing w:val="-9"/>
        </w:rPr>
        <w:t>l</w:t>
      </w:r>
      <w:r w:rsidRPr="009067F6">
        <w:rPr>
          <w:rFonts w:ascii="Myriad Pro" w:hAnsi="Myriad Pro"/>
          <w:spacing w:val="5"/>
        </w:rPr>
        <w:t>oo</w:t>
      </w:r>
      <w:r w:rsidRPr="009067F6">
        <w:rPr>
          <w:rFonts w:ascii="Myriad Pro" w:hAnsi="Myriad Pro"/>
        </w:rPr>
        <w:t>k</w:t>
      </w:r>
      <w:r w:rsidRPr="009067F6">
        <w:rPr>
          <w:rFonts w:ascii="Myriad Pro" w:hAnsi="Myriad Pro"/>
          <w:spacing w:val="10"/>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2"/>
        </w:rPr>
        <w:t xml:space="preserve"> </w:t>
      </w:r>
      <w:r w:rsidRPr="009067F6">
        <w:rPr>
          <w:rFonts w:ascii="Myriad Pro" w:hAnsi="Myriad Pro"/>
          <w:spacing w:val="5"/>
        </w:rPr>
        <w:t>o</w:t>
      </w:r>
      <w:r w:rsidRPr="009067F6">
        <w:rPr>
          <w:rFonts w:ascii="Myriad Pro" w:hAnsi="Myriad Pro"/>
        </w:rPr>
        <w:t>ur</w:t>
      </w:r>
      <w:r w:rsidRPr="009067F6">
        <w:rPr>
          <w:rFonts w:ascii="Myriad Pro" w:hAnsi="Myriad Pro"/>
          <w:spacing w:val="2"/>
        </w:rPr>
        <w:t xml:space="preserve"> </w:t>
      </w:r>
      <w:r w:rsidRPr="009067F6">
        <w:rPr>
          <w:rFonts w:ascii="Myriad Pro" w:hAnsi="Myriad Pro"/>
          <w:spacing w:val="5"/>
        </w:rPr>
        <w:t>o</w:t>
      </w:r>
      <w:r w:rsidRPr="009067F6">
        <w:rPr>
          <w:rFonts w:ascii="Myriad Pro" w:hAnsi="Myriad Pro"/>
        </w:rPr>
        <w:t>wn d</w:t>
      </w:r>
      <w:r w:rsidRPr="009067F6">
        <w:rPr>
          <w:rFonts w:ascii="Myriad Pro" w:hAnsi="Myriad Pro"/>
          <w:spacing w:val="4"/>
        </w:rPr>
        <w:t>e</w:t>
      </w:r>
      <w:r w:rsidRPr="009067F6">
        <w:rPr>
          <w:rFonts w:ascii="Myriad Pro" w:hAnsi="Myriad Pro"/>
          <w:spacing w:val="-3"/>
        </w:rPr>
        <w:t>f</w:t>
      </w:r>
      <w:r w:rsidRPr="009067F6">
        <w:rPr>
          <w:rFonts w:ascii="Myriad Pro" w:hAnsi="Myriad Pro"/>
          <w:spacing w:val="-4"/>
        </w:rPr>
        <w:t>i</w:t>
      </w:r>
      <w:r w:rsidRPr="009067F6">
        <w:rPr>
          <w:rFonts w:ascii="Myriad Pro" w:hAnsi="Myriad Pro"/>
          <w:spacing w:val="5"/>
        </w:rPr>
        <w:t>n</w:t>
      </w:r>
      <w:r w:rsidRPr="009067F6">
        <w:rPr>
          <w:rFonts w:ascii="Myriad Pro" w:hAnsi="Myriad Pro"/>
          <w:spacing w:val="-9"/>
        </w:rPr>
        <w:t>i</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rPr>
        <w:t>ns</w:t>
      </w:r>
      <w:r w:rsidRPr="009067F6">
        <w:rPr>
          <w:rFonts w:ascii="Myriad Pro" w:hAnsi="Myriad Pro"/>
          <w:spacing w:val="3"/>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2"/>
        </w:rPr>
        <w:t xml:space="preserve"> </w:t>
      </w:r>
      <w:r w:rsidRPr="009067F6">
        <w:rPr>
          <w:rFonts w:ascii="Myriad Pro" w:hAnsi="Myriad Pro"/>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c</w:t>
      </w:r>
      <w:r w:rsidRPr="009067F6">
        <w:rPr>
          <w:rFonts w:ascii="Myriad Pro" w:hAnsi="Myriad Pro"/>
          <w:spacing w:val="5"/>
        </w:rPr>
        <w:t>e</w:t>
      </w:r>
      <w:r w:rsidRPr="009067F6">
        <w:rPr>
          <w:rFonts w:ascii="Myriad Pro" w:hAnsi="Myriad Pro"/>
        </w:rPr>
        <w:t>:</w:t>
      </w:r>
      <w:r w:rsidRPr="009067F6">
        <w:rPr>
          <w:rFonts w:ascii="Myriad Pro" w:hAnsi="Myriad Pro"/>
          <w:spacing w:val="11"/>
        </w:rPr>
        <w:t xml:space="preserve"> </w:t>
      </w:r>
      <w:r w:rsidRPr="009067F6">
        <w:rPr>
          <w:rFonts w:ascii="Myriad Pro" w:hAnsi="Myriad Pro"/>
          <w:spacing w:val="-6"/>
        </w:rPr>
        <w:t>“</w:t>
      </w:r>
      <w:r w:rsidRPr="009067F6">
        <w:rPr>
          <w:rFonts w:ascii="Myriad Pro" w:hAnsi="Myriad Pro"/>
          <w:spacing w:val="7"/>
        </w:rPr>
        <w:t>T</w:t>
      </w:r>
      <w:r w:rsidRPr="009067F6">
        <w:rPr>
          <w:rFonts w:ascii="Myriad Pro" w:hAnsi="Myriad Pro"/>
          <w:spacing w:val="-5"/>
        </w:rPr>
        <w:t>h</w:t>
      </w:r>
      <w:r w:rsidRPr="009067F6">
        <w:rPr>
          <w:rFonts w:ascii="Myriad Pro" w:hAnsi="Myriad Pro"/>
          <w:spacing w:val="5"/>
        </w:rPr>
        <w:t>o</w:t>
      </w:r>
      <w:r w:rsidRPr="009067F6">
        <w:rPr>
          <w:rFonts w:ascii="Myriad Pro" w:hAnsi="Myriad Pro"/>
          <w:spacing w:val="-2"/>
        </w:rPr>
        <w:t>s</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9"/>
        </w:rPr>
        <w:t>m</w:t>
      </w:r>
      <w:r w:rsidRPr="009067F6">
        <w:rPr>
          <w:rFonts w:ascii="Myriad Pro" w:hAnsi="Myriad Pro"/>
          <w:spacing w:val="5"/>
        </w:rPr>
        <w:t>o</w:t>
      </w:r>
      <w:r w:rsidRPr="009067F6">
        <w:rPr>
          <w:rFonts w:ascii="Myriad Pro" w:hAnsi="Myriad Pro"/>
          <w:spacing w:val="-4"/>
        </w:rPr>
        <w:t>m</w:t>
      </w:r>
      <w:r w:rsidRPr="009067F6">
        <w:rPr>
          <w:rFonts w:ascii="Myriad Pro" w:hAnsi="Myriad Pro"/>
          <w:spacing w:val="4"/>
        </w:rPr>
        <w:t>e</w:t>
      </w:r>
      <w:r w:rsidRPr="009067F6">
        <w:rPr>
          <w:rFonts w:ascii="Myriad Pro" w:hAnsi="Myriad Pro"/>
          <w:spacing w:val="-5"/>
        </w:rPr>
        <w:t>n</w:t>
      </w:r>
      <w:r w:rsidRPr="009067F6">
        <w:rPr>
          <w:rFonts w:ascii="Myriad Pro" w:hAnsi="Myriad Pro"/>
          <w:spacing w:val="5"/>
        </w:rPr>
        <w:t>t</w:t>
      </w:r>
      <w:r w:rsidRPr="009067F6">
        <w:rPr>
          <w:rFonts w:ascii="Myriad Pro" w:hAnsi="Myriad Pro"/>
        </w:rPr>
        <w:t>s</w:t>
      </w:r>
      <w:r w:rsidRPr="009067F6">
        <w:rPr>
          <w:rFonts w:ascii="Myriad Pro" w:hAnsi="Myriad Pro"/>
          <w:spacing w:val="3"/>
        </w:rPr>
        <w:t xml:space="preserve"> </w:t>
      </w:r>
      <w:r w:rsidRPr="009067F6">
        <w:rPr>
          <w:rFonts w:ascii="Myriad Pro" w:hAnsi="Myriad Pro"/>
          <w:spacing w:val="4"/>
        </w:rPr>
        <w:t>w</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10"/>
        </w:rPr>
        <w:t>y</w:t>
      </w:r>
      <w:r w:rsidRPr="009067F6">
        <w:rPr>
          <w:rFonts w:ascii="Myriad Pro" w:hAnsi="Myriad Pro"/>
          <w:spacing w:val="5"/>
        </w:rPr>
        <w:t>o</w:t>
      </w:r>
      <w:r w:rsidRPr="009067F6">
        <w:rPr>
          <w:rFonts w:ascii="Myriad Pro" w:hAnsi="Myriad Pro"/>
        </w:rPr>
        <w:t>u</w:t>
      </w:r>
      <w:r w:rsidRPr="009067F6">
        <w:rPr>
          <w:rFonts w:ascii="Myriad Pro" w:hAnsi="Myriad Pro"/>
          <w:spacing w:val="6"/>
        </w:rPr>
        <w:t xml:space="preserve"> </w:t>
      </w:r>
      <w:r w:rsidRPr="009067F6">
        <w:rPr>
          <w:rFonts w:ascii="Myriad Pro" w:hAnsi="Myriad Pro"/>
          <w:spacing w:val="1"/>
        </w:rPr>
        <w:t>r</w:t>
      </w:r>
      <w:r w:rsidRPr="009067F6">
        <w:rPr>
          <w:rFonts w:ascii="Myriad Pro" w:hAnsi="Myriad Pro"/>
          <w:spacing w:val="-1"/>
        </w:rPr>
        <w:t>e</w:t>
      </w:r>
      <w:r w:rsidRPr="009067F6">
        <w:rPr>
          <w:rFonts w:ascii="Myriad Pro" w:hAnsi="Myriad Pro"/>
          <w:spacing w:val="4"/>
        </w:rPr>
        <w:t>a</w:t>
      </w:r>
      <w:r w:rsidRPr="009067F6">
        <w:rPr>
          <w:rFonts w:ascii="Myriad Pro" w:hAnsi="Myriad Pro"/>
          <w:spacing w:val="-4"/>
        </w:rPr>
        <w:t>li</w:t>
      </w:r>
      <w:r w:rsidRPr="009067F6">
        <w:rPr>
          <w:rFonts w:ascii="Myriad Pro" w:hAnsi="Myriad Pro"/>
          <w:spacing w:val="4"/>
        </w:rPr>
        <w:t>z</w:t>
      </w:r>
      <w:r w:rsidRPr="009067F6">
        <w:rPr>
          <w:rFonts w:ascii="Myriad Pro" w:hAnsi="Myriad Pro"/>
          <w:spacing w:val="-1"/>
        </w:rPr>
        <w:t>e</w:t>
      </w:r>
      <w:r w:rsidRPr="009067F6">
        <w:rPr>
          <w:rFonts w:ascii="Myriad Pro" w:hAnsi="Myriad Pro"/>
        </w:rPr>
        <w:t>d</w:t>
      </w:r>
      <w:r w:rsidRPr="009067F6">
        <w:rPr>
          <w:rFonts w:ascii="Myriad Pro" w:hAnsi="Myriad Pro"/>
          <w:spacing w:val="6"/>
        </w:rPr>
        <w:t xml:space="preserve"> </w:t>
      </w:r>
      <w:r w:rsidRPr="009067F6">
        <w:rPr>
          <w:rFonts w:ascii="Myriad Pro" w:hAnsi="Myriad Pro"/>
          <w:spacing w:val="4"/>
        </w:rPr>
        <w:t>w</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11"/>
        </w:rPr>
        <w:t xml:space="preserve"> </w:t>
      </w:r>
      <w:r w:rsidRPr="009067F6">
        <w:rPr>
          <w:rFonts w:ascii="Myriad Pro" w:hAnsi="Myriad Pro"/>
        </w:rPr>
        <w:t>d</w:t>
      </w:r>
      <w:r w:rsidRPr="009067F6">
        <w:rPr>
          <w:rFonts w:ascii="Myriad Pro" w:hAnsi="Myriad Pro"/>
          <w:spacing w:val="-1"/>
        </w:rPr>
        <w:t>a</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5"/>
        </w:rPr>
        <w:t xml:space="preserve"> </w:t>
      </w:r>
      <w:r w:rsidRPr="009067F6">
        <w:rPr>
          <w:rFonts w:ascii="Myriad Pro" w:hAnsi="Myriad Pro"/>
        </w:rPr>
        <w:t>w</w:t>
      </w:r>
      <w:r w:rsidRPr="009067F6">
        <w:rPr>
          <w:rFonts w:ascii="Myriad Pro" w:hAnsi="Myriad Pro"/>
          <w:spacing w:val="-1"/>
        </w:rPr>
        <w:t>a</w:t>
      </w:r>
      <w:r w:rsidRPr="009067F6">
        <w:rPr>
          <w:rFonts w:ascii="Myriad Pro" w:hAnsi="Myriad Pro"/>
        </w:rPr>
        <w:t>s</w:t>
      </w:r>
      <w:r w:rsidRPr="009067F6">
        <w:rPr>
          <w:rFonts w:ascii="Myriad Pro" w:hAnsi="Myriad Pro"/>
          <w:spacing w:val="8"/>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 xml:space="preserve">r </w:t>
      </w:r>
      <w:r w:rsidRPr="009067F6">
        <w:rPr>
          <w:rFonts w:ascii="Myriad Pro" w:hAnsi="Myriad Pro"/>
          <w:spacing w:val="-10"/>
        </w:rPr>
        <w:t>y</w:t>
      </w:r>
      <w:r w:rsidRPr="009067F6">
        <w:rPr>
          <w:rFonts w:ascii="Myriad Pro" w:hAnsi="Myriad Pro"/>
          <w:spacing w:val="5"/>
        </w:rPr>
        <w:t>o</w:t>
      </w:r>
      <w:r w:rsidRPr="009067F6">
        <w:rPr>
          <w:rFonts w:ascii="Myriad Pro" w:hAnsi="Myriad Pro"/>
        </w:rPr>
        <w:t>u</w:t>
      </w:r>
      <w:r w:rsidRPr="009067F6">
        <w:rPr>
          <w:rFonts w:ascii="Myriad Pro" w:hAnsi="Myriad Pro"/>
          <w:spacing w:val="6"/>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1"/>
        </w:rPr>
        <w:t xml:space="preserve"> </w:t>
      </w:r>
      <w:r w:rsidRPr="009067F6">
        <w:rPr>
          <w:rFonts w:ascii="Myriad Pro" w:hAnsi="Myriad Pro"/>
          <w:spacing w:val="4"/>
        </w:rPr>
        <w:t>w</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6"/>
        </w:rPr>
        <w:t xml:space="preserve"> </w:t>
      </w:r>
      <w:r w:rsidRPr="009067F6">
        <w:rPr>
          <w:rFonts w:ascii="Myriad Pro" w:hAnsi="Myriad Pro"/>
        </w:rPr>
        <w:t>w</w:t>
      </w:r>
      <w:r w:rsidRPr="009067F6">
        <w:rPr>
          <w:rFonts w:ascii="Myriad Pro" w:hAnsi="Myriad Pro"/>
          <w:spacing w:val="3"/>
        </w:rPr>
        <w:t>a</w:t>
      </w:r>
      <w:r w:rsidRPr="009067F6">
        <w:rPr>
          <w:rFonts w:ascii="Myriad Pro" w:hAnsi="Myriad Pro"/>
        </w:rPr>
        <w:t>s</w:t>
      </w:r>
      <w:r w:rsidRPr="009067F6">
        <w:rPr>
          <w:rFonts w:ascii="Myriad Pro" w:hAnsi="Myriad Pro"/>
          <w:spacing w:val="4"/>
        </w:rPr>
        <w:t xml:space="preserve"> </w:t>
      </w:r>
      <w:r w:rsidRPr="009067F6">
        <w:rPr>
          <w:rFonts w:ascii="Myriad Pro" w:hAnsi="Myriad Pro"/>
        </w:rPr>
        <w:t>m</w:t>
      </w:r>
      <w:r w:rsidRPr="009067F6">
        <w:rPr>
          <w:rFonts w:ascii="Myriad Pro" w:hAnsi="Myriad Pro"/>
          <w:spacing w:val="-4"/>
        </w:rPr>
        <w:t>i</w:t>
      </w:r>
      <w:r w:rsidRPr="009067F6">
        <w:rPr>
          <w:rFonts w:ascii="Myriad Pro" w:hAnsi="Myriad Pro"/>
          <w:spacing w:val="2"/>
        </w:rPr>
        <w:t>ss</w:t>
      </w:r>
      <w:r w:rsidRPr="009067F6">
        <w:rPr>
          <w:rFonts w:ascii="Myriad Pro" w:hAnsi="Myriad Pro"/>
          <w:spacing w:val="-4"/>
        </w:rPr>
        <w:t>i</w:t>
      </w:r>
      <w:r w:rsidRPr="009067F6">
        <w:rPr>
          <w:rFonts w:ascii="Myriad Pro" w:hAnsi="Myriad Pro"/>
        </w:rPr>
        <w:t>ng</w:t>
      </w:r>
      <w:r w:rsidRPr="009067F6">
        <w:rPr>
          <w:rFonts w:ascii="Myriad Pro" w:hAnsi="Myriad Pro"/>
          <w:spacing w:val="6"/>
        </w:rPr>
        <w:t xml:space="preserve"> </w:t>
      </w:r>
      <w:r w:rsidRPr="009067F6">
        <w:rPr>
          <w:rFonts w:ascii="Myriad Pro" w:hAnsi="Myriad Pro"/>
          <w:spacing w:val="-4"/>
        </w:rPr>
        <w:t>f</w:t>
      </w:r>
      <w:r w:rsidRPr="009067F6">
        <w:rPr>
          <w:rFonts w:ascii="Myriad Pro" w:hAnsi="Myriad Pro"/>
          <w:spacing w:val="1"/>
        </w:rPr>
        <w:t>r</w:t>
      </w:r>
      <w:r w:rsidRPr="009067F6">
        <w:rPr>
          <w:rFonts w:ascii="Myriad Pro" w:hAnsi="Myriad Pro"/>
          <w:spacing w:val="9"/>
        </w:rPr>
        <w:t>o</w:t>
      </w:r>
      <w:r w:rsidRPr="009067F6">
        <w:rPr>
          <w:rFonts w:ascii="Myriad Pro" w:hAnsi="Myriad Pro"/>
        </w:rPr>
        <w:t>m</w:t>
      </w:r>
      <w:r w:rsidRPr="009067F6">
        <w:rPr>
          <w:rFonts w:ascii="Myriad Pro" w:hAnsi="Myriad Pro"/>
          <w:spacing w:val="2"/>
        </w:rPr>
        <w:t xml:space="preserve"> </w:t>
      </w:r>
      <w:r w:rsidRPr="009067F6">
        <w:rPr>
          <w:rFonts w:ascii="Myriad Pro" w:hAnsi="Myriad Pro"/>
          <w:spacing w:val="-10"/>
        </w:rPr>
        <w:t>y</w:t>
      </w:r>
      <w:r w:rsidRPr="009067F6">
        <w:rPr>
          <w:rFonts w:ascii="Myriad Pro" w:hAnsi="Myriad Pro"/>
          <w:spacing w:val="5"/>
        </w:rPr>
        <w:t>o</w:t>
      </w:r>
      <w:r w:rsidRPr="009067F6">
        <w:rPr>
          <w:rFonts w:ascii="Myriad Pro" w:hAnsi="Myriad Pro"/>
        </w:rPr>
        <w:t>ur</w:t>
      </w:r>
      <w:r w:rsidRPr="009067F6">
        <w:rPr>
          <w:rFonts w:ascii="Myriad Pro" w:hAnsi="Myriad Pro"/>
          <w:spacing w:val="3"/>
        </w:rPr>
        <w:t xml:space="preserve"> </w:t>
      </w:r>
      <w:r w:rsidRPr="009067F6">
        <w:rPr>
          <w:rFonts w:ascii="Myriad Pro" w:hAnsi="Myriad Pro"/>
        </w:rPr>
        <w:t>d</w:t>
      </w:r>
      <w:r w:rsidRPr="009067F6">
        <w:rPr>
          <w:rFonts w:ascii="Myriad Pro" w:hAnsi="Myriad Pro"/>
          <w:spacing w:val="4"/>
        </w:rPr>
        <w:t>e</w:t>
      </w:r>
      <w:r w:rsidRPr="009067F6">
        <w:rPr>
          <w:rFonts w:ascii="Myriad Pro" w:hAnsi="Myriad Pro"/>
          <w:spacing w:val="1"/>
        </w:rPr>
        <w:t>f</w:t>
      </w:r>
      <w:r w:rsidRPr="009067F6">
        <w:rPr>
          <w:rFonts w:ascii="Myriad Pro" w:hAnsi="Myriad Pro"/>
          <w:spacing w:val="-4"/>
        </w:rPr>
        <w:t>i</w:t>
      </w:r>
      <w:r w:rsidRPr="009067F6">
        <w:rPr>
          <w:rFonts w:ascii="Myriad Pro" w:hAnsi="Myriad Pro"/>
        </w:rPr>
        <w:t>n</w:t>
      </w:r>
      <w:r w:rsidRPr="009067F6">
        <w:rPr>
          <w:rFonts w:ascii="Myriad Pro" w:hAnsi="Myriad Pro"/>
          <w:spacing w:val="-9"/>
        </w:rPr>
        <w:t>i</w:t>
      </w:r>
      <w:r w:rsidRPr="009067F6">
        <w:rPr>
          <w:rFonts w:ascii="Myriad Pro" w:hAnsi="Myriad Pro"/>
          <w:spacing w:val="10"/>
        </w:rPr>
        <w:t>t</w:t>
      </w:r>
      <w:r w:rsidRPr="009067F6">
        <w:rPr>
          <w:rFonts w:ascii="Myriad Pro" w:hAnsi="Myriad Pro"/>
          <w:spacing w:val="-9"/>
        </w:rPr>
        <w:t>i</w:t>
      </w:r>
      <w:r w:rsidRPr="009067F6">
        <w:rPr>
          <w:rFonts w:ascii="Myriad Pro" w:hAnsi="Myriad Pro"/>
          <w:spacing w:val="9"/>
        </w:rPr>
        <w:t>o</w:t>
      </w:r>
      <w:r w:rsidRPr="009067F6">
        <w:rPr>
          <w:rFonts w:ascii="Myriad Pro" w:hAnsi="Myriad Pro"/>
        </w:rPr>
        <w:t>n</w:t>
      </w:r>
      <w:r w:rsidRPr="009067F6">
        <w:rPr>
          <w:rFonts w:ascii="Myriad Pro" w:hAnsi="Myriad Pro"/>
          <w:spacing w:val="6"/>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1"/>
        </w:rPr>
        <w:t xml:space="preserve"> </w:t>
      </w:r>
      <w:r w:rsidRPr="009067F6">
        <w:rPr>
          <w:rFonts w:ascii="Myriad Pro" w:hAnsi="Myriad Pro"/>
          <w:spacing w:val="5"/>
        </w:rPr>
        <w:t>o</w:t>
      </w:r>
      <w:r w:rsidRPr="009067F6">
        <w:rPr>
          <w:rFonts w:ascii="Myriad Pro" w:hAnsi="Myriad Pro"/>
          <w:spacing w:val="1"/>
        </w:rPr>
        <w:t>r</w:t>
      </w:r>
      <w:r w:rsidRPr="009067F6">
        <w:rPr>
          <w:rFonts w:ascii="Myriad Pro" w:hAnsi="Myriad Pro"/>
        </w:rPr>
        <w:t>d</w:t>
      </w:r>
      <w:r w:rsidRPr="009067F6">
        <w:rPr>
          <w:rFonts w:ascii="Myriad Pro" w:hAnsi="Myriad Pro"/>
          <w:spacing w:val="-1"/>
        </w:rPr>
        <w:t>e</w:t>
      </w:r>
      <w:r w:rsidRPr="009067F6">
        <w:rPr>
          <w:rFonts w:ascii="Myriad Pro" w:hAnsi="Myriad Pro"/>
        </w:rPr>
        <w:t>r</w:t>
      </w:r>
      <w:r w:rsidRPr="009067F6">
        <w:rPr>
          <w:rFonts w:ascii="Myriad Pro" w:hAnsi="Myriad Pro"/>
          <w:spacing w:val="3"/>
        </w:rPr>
        <w:t xml:space="preserve"> </w:t>
      </w:r>
      <w:r w:rsidRPr="009067F6">
        <w:rPr>
          <w:rFonts w:ascii="Myriad Pro" w:hAnsi="Myriad Pro"/>
        </w:rPr>
        <w:t>to</w:t>
      </w:r>
      <w:r w:rsidRPr="009067F6">
        <w:rPr>
          <w:rFonts w:ascii="Myriad Pro" w:hAnsi="Myriad Pro"/>
          <w:spacing w:val="6"/>
        </w:rPr>
        <w:t xml:space="preserve"> </w:t>
      </w:r>
      <w:r w:rsidRPr="009067F6">
        <w:rPr>
          <w:rFonts w:ascii="Myriad Pro" w:hAnsi="Myriad Pro"/>
          <w:spacing w:val="-5"/>
        </w:rPr>
        <w:t>b</w:t>
      </w:r>
      <w:r w:rsidRPr="009067F6">
        <w:rPr>
          <w:rFonts w:ascii="Myriad Pro" w:hAnsi="Myriad Pro"/>
        </w:rPr>
        <w:t xml:space="preserve">e </w:t>
      </w:r>
      <w:r w:rsidRPr="009067F6">
        <w:rPr>
          <w:rFonts w:ascii="Myriad Pro" w:hAnsi="Myriad Pro"/>
          <w:spacing w:val="4"/>
        </w:rPr>
        <w:t>e</w:t>
      </w:r>
      <w:r w:rsidRPr="009067F6">
        <w:rPr>
          <w:rFonts w:ascii="Myriad Pro" w:hAnsi="Myriad Pro"/>
          <w:spacing w:val="-4"/>
        </w:rPr>
        <w:t>m</w:t>
      </w:r>
      <w:r w:rsidRPr="009067F6">
        <w:rPr>
          <w:rFonts w:ascii="Myriad Pro" w:hAnsi="Myriad Pro"/>
        </w:rPr>
        <w:t>p</w:t>
      </w:r>
      <w:r w:rsidRPr="009067F6">
        <w:rPr>
          <w:rFonts w:ascii="Myriad Pro" w:hAnsi="Myriad Pro"/>
          <w:spacing w:val="-1"/>
        </w:rPr>
        <w:t>a</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e</w:t>
      </w:r>
      <w:r w:rsidRPr="009067F6">
        <w:rPr>
          <w:rFonts w:ascii="Myriad Pro" w:hAnsi="Myriad Pro"/>
          <w:spacing w:val="10"/>
        </w:rPr>
        <w:t>t</w:t>
      </w:r>
      <w:r w:rsidRPr="009067F6">
        <w:rPr>
          <w:rFonts w:ascii="Myriad Pro" w:hAnsi="Myriad Pro"/>
          <w:spacing w:val="-9"/>
        </w:rPr>
        <w:t>i</w:t>
      </w:r>
      <w:r w:rsidRPr="009067F6">
        <w:rPr>
          <w:rFonts w:ascii="Myriad Pro" w:hAnsi="Myriad Pro"/>
        </w:rPr>
        <w:t>c</w:t>
      </w:r>
      <w:r w:rsidRPr="009067F6">
        <w:rPr>
          <w:rFonts w:ascii="Myriad Pro" w:hAnsi="Myriad Pro"/>
          <w:spacing w:val="5"/>
        </w:rPr>
        <w:t xml:space="preserve"> t</w:t>
      </w:r>
      <w:r w:rsidRPr="009067F6">
        <w:rPr>
          <w:rFonts w:ascii="Myriad Pro" w:hAnsi="Myriad Pro"/>
        </w:rPr>
        <w:t>o</w:t>
      </w:r>
      <w:r w:rsidRPr="009067F6">
        <w:rPr>
          <w:rFonts w:ascii="Myriad Pro" w:hAnsi="Myriad Pro"/>
          <w:spacing w:val="1"/>
        </w:rPr>
        <w:t xml:space="preserve"> </w:t>
      </w:r>
      <w:r w:rsidRPr="009067F6">
        <w:rPr>
          <w:rFonts w:ascii="Myriad Pro" w:hAnsi="Myriad Pro"/>
        </w:rPr>
        <w:t>o</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3"/>
        </w:rPr>
        <w:t xml:space="preserve"> </w:t>
      </w:r>
      <w:r w:rsidRPr="009067F6">
        <w:rPr>
          <w:rFonts w:ascii="Myriad Pro" w:hAnsi="Myriad Pro"/>
        </w:rPr>
        <w:t>p</w:t>
      </w:r>
      <w:r w:rsidRPr="009067F6">
        <w:rPr>
          <w:rFonts w:ascii="Myriad Pro" w:hAnsi="Myriad Pro"/>
          <w:spacing w:val="-1"/>
        </w:rPr>
        <w:t>e</w:t>
      </w:r>
      <w:r w:rsidRPr="009067F6">
        <w:rPr>
          <w:rFonts w:ascii="Myriad Pro" w:hAnsi="Myriad Pro"/>
          <w:spacing w:val="5"/>
        </w:rPr>
        <w:t>o</w:t>
      </w:r>
      <w:r w:rsidRPr="009067F6">
        <w:rPr>
          <w:rFonts w:ascii="Myriad Pro" w:hAnsi="Myriad Pro"/>
        </w:rPr>
        <w:t>p</w:t>
      </w:r>
      <w:r w:rsidRPr="009067F6">
        <w:rPr>
          <w:rFonts w:ascii="Myriad Pro" w:hAnsi="Myriad Pro"/>
          <w:spacing w:val="-9"/>
        </w:rPr>
        <w:t>l</w:t>
      </w:r>
      <w:r w:rsidRPr="009067F6">
        <w:rPr>
          <w:rFonts w:ascii="Myriad Pro" w:hAnsi="Myriad Pro"/>
          <w:spacing w:val="4"/>
        </w:rPr>
        <w:t>e</w:t>
      </w:r>
      <w:r w:rsidRPr="009067F6">
        <w:rPr>
          <w:rFonts w:ascii="Myriad Pro" w:hAnsi="Myriad Pro"/>
          <w:spacing w:val="1"/>
        </w:rPr>
        <w:t>’</w:t>
      </w:r>
      <w:r w:rsidRPr="009067F6">
        <w:rPr>
          <w:rFonts w:ascii="Myriad Pro" w:hAnsi="Myriad Pro"/>
        </w:rPr>
        <w:t xml:space="preserve">s </w:t>
      </w:r>
      <w:r w:rsidRPr="009067F6">
        <w:rPr>
          <w:rFonts w:ascii="Myriad Pro" w:hAnsi="Myriad Pro"/>
          <w:spacing w:val="-1"/>
        </w:rPr>
        <w:t>e</w:t>
      </w:r>
      <w:r w:rsidRPr="009067F6">
        <w:rPr>
          <w:rFonts w:ascii="Myriad Pro" w:hAnsi="Myriad Pro"/>
          <w:spacing w:val="-5"/>
        </w:rPr>
        <w:t>x</w:t>
      </w:r>
      <w:r w:rsidRPr="009067F6">
        <w:rPr>
          <w:rFonts w:ascii="Myriad Pro" w:hAnsi="Myriad Pro"/>
        </w:rPr>
        <w:t>p</w:t>
      </w:r>
      <w:r w:rsidRPr="009067F6">
        <w:rPr>
          <w:rFonts w:ascii="Myriad Pro" w:hAnsi="Myriad Pro"/>
          <w:spacing w:val="-1"/>
        </w:rPr>
        <w:t>e</w:t>
      </w:r>
      <w:r w:rsidRPr="009067F6">
        <w:rPr>
          <w:rFonts w:ascii="Myriad Pro" w:hAnsi="Myriad Pro"/>
          <w:spacing w:val="6"/>
        </w:rPr>
        <w:t>r</w:t>
      </w:r>
      <w:r w:rsidRPr="009067F6">
        <w:rPr>
          <w:rFonts w:ascii="Myriad Pro" w:hAnsi="Myriad Pro"/>
          <w:spacing w:val="-4"/>
        </w:rPr>
        <w:t>i</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w:t>
      </w:r>
      <w:r w:rsidRPr="009067F6">
        <w:rPr>
          <w:rFonts w:ascii="Myriad Pro" w:hAnsi="Myriad Pro"/>
          <w:spacing w:val="4"/>
        </w:rPr>
        <w:t>e</w:t>
      </w:r>
      <w:r w:rsidRPr="009067F6">
        <w:rPr>
          <w:rFonts w:ascii="Myriad Pro" w:hAnsi="Myriad Pro"/>
        </w:rPr>
        <w:t>s</w:t>
      </w:r>
      <w:r w:rsidRPr="009067F6">
        <w:rPr>
          <w:rFonts w:ascii="Myriad Pro" w:hAnsi="Myriad Pro"/>
          <w:spacing w:val="14"/>
        </w:rPr>
        <w:t xml:space="preserve"> </w:t>
      </w:r>
      <w:r w:rsidRPr="009067F6">
        <w:rPr>
          <w:rFonts w:ascii="Myriad Pro" w:hAnsi="Myriad Pro"/>
          <w:spacing w:val="9"/>
        </w:rPr>
        <w:t>o</w:t>
      </w:r>
      <w:r w:rsidRPr="009067F6">
        <w:rPr>
          <w:rFonts w:ascii="Myriad Pro" w:hAnsi="Myriad Pro"/>
        </w:rPr>
        <w:t>f</w:t>
      </w:r>
      <w:r w:rsidRPr="009067F6">
        <w:rPr>
          <w:rFonts w:ascii="Myriad Pro" w:hAnsi="Myriad Pro"/>
          <w:spacing w:val="9"/>
        </w:rPr>
        <w:t xml:space="preserve"> </w:t>
      </w:r>
      <w:r w:rsidRPr="009067F6">
        <w:rPr>
          <w:rFonts w:ascii="Myriad Pro" w:hAnsi="Myriad Pro"/>
          <w:spacing w:val="5"/>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ce</w:t>
      </w:r>
      <w:r w:rsidRPr="009067F6">
        <w:rPr>
          <w:rFonts w:ascii="Myriad Pro" w:hAnsi="Myriad Pro"/>
          <w:spacing w:val="2"/>
        </w:rPr>
        <w:t>.</w:t>
      </w:r>
      <w:r w:rsidRPr="009067F6">
        <w:rPr>
          <w:rFonts w:ascii="Myriad Pro" w:hAnsi="Myriad Pro"/>
        </w:rPr>
        <w:t xml:space="preserve">” </w:t>
      </w:r>
      <w:r w:rsidRPr="009067F6">
        <w:rPr>
          <w:rFonts w:ascii="Myriad Pro" w:hAnsi="Myriad Pro"/>
          <w:spacing w:val="21"/>
        </w:rPr>
        <w:t xml:space="preserve"> </w:t>
      </w:r>
      <w:r w:rsidRPr="009067F6">
        <w:rPr>
          <w:rFonts w:ascii="Myriad Pro" w:hAnsi="Myriad Pro"/>
          <w:spacing w:val="2"/>
        </w:rPr>
        <w:t>E</w:t>
      </w:r>
      <w:r w:rsidRPr="009067F6">
        <w:rPr>
          <w:rFonts w:ascii="Myriad Pro" w:hAnsi="Myriad Pro"/>
          <w:spacing w:val="-1"/>
        </w:rPr>
        <w:t>a</w:t>
      </w:r>
      <w:r w:rsidRPr="009067F6">
        <w:rPr>
          <w:rFonts w:ascii="Myriad Pro" w:hAnsi="Myriad Pro"/>
          <w:spacing w:val="4"/>
        </w:rPr>
        <w:t>c</w:t>
      </w:r>
      <w:r w:rsidRPr="009067F6">
        <w:rPr>
          <w:rFonts w:ascii="Myriad Pro" w:hAnsi="Myriad Pro"/>
        </w:rPr>
        <w:t>h</w:t>
      </w:r>
      <w:r w:rsidRPr="009067F6">
        <w:rPr>
          <w:rFonts w:ascii="Myriad Pro" w:hAnsi="Myriad Pro"/>
          <w:spacing w:val="12"/>
        </w:rPr>
        <w:t xml:space="preserve"> </w:t>
      </w:r>
      <w:r w:rsidRPr="009067F6">
        <w:rPr>
          <w:rFonts w:ascii="Myriad Pro" w:hAnsi="Myriad Pro"/>
        </w:rPr>
        <w:t>g</w:t>
      </w:r>
      <w:r w:rsidRPr="009067F6">
        <w:rPr>
          <w:rFonts w:ascii="Myriad Pro" w:hAnsi="Myriad Pro"/>
          <w:spacing w:val="1"/>
        </w:rPr>
        <w:t>r</w:t>
      </w:r>
      <w:r w:rsidRPr="009067F6">
        <w:rPr>
          <w:rFonts w:ascii="Myriad Pro" w:hAnsi="Myriad Pro"/>
          <w:spacing w:val="5"/>
        </w:rPr>
        <w:t>o</w:t>
      </w:r>
      <w:r w:rsidRPr="009067F6">
        <w:rPr>
          <w:rFonts w:ascii="Myriad Pro" w:hAnsi="Myriad Pro"/>
        </w:rPr>
        <w:t>up</w:t>
      </w:r>
      <w:r w:rsidRPr="009067F6">
        <w:rPr>
          <w:rFonts w:ascii="Myriad Pro" w:hAnsi="Myriad Pro"/>
          <w:spacing w:val="17"/>
        </w:rPr>
        <w:t xml:space="preserve"> </w:t>
      </w:r>
      <w:r w:rsidRPr="009067F6">
        <w:rPr>
          <w:rFonts w:ascii="Myriad Pro" w:hAnsi="Myriad Pro"/>
        </w:rPr>
        <w:t>p</w:t>
      </w:r>
      <w:r w:rsidRPr="009067F6">
        <w:rPr>
          <w:rFonts w:ascii="Myriad Pro" w:hAnsi="Myriad Pro"/>
          <w:spacing w:val="1"/>
        </w:rPr>
        <w:t>r</w:t>
      </w:r>
      <w:r w:rsidRPr="009067F6">
        <w:rPr>
          <w:rFonts w:ascii="Myriad Pro" w:hAnsi="Myriad Pro"/>
          <w:spacing w:val="-1"/>
        </w:rPr>
        <w:t>e</w:t>
      </w:r>
      <w:r w:rsidRPr="009067F6">
        <w:rPr>
          <w:rFonts w:ascii="Myriad Pro" w:hAnsi="Myriad Pro"/>
          <w:spacing w:val="-2"/>
        </w:rPr>
        <w:t>s</w:t>
      </w:r>
      <w:r w:rsidRPr="009067F6">
        <w:rPr>
          <w:rFonts w:ascii="Myriad Pro" w:hAnsi="Myriad Pro"/>
          <w:spacing w:val="4"/>
        </w:rPr>
        <w:t>e</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e</w:t>
      </w:r>
      <w:r w:rsidRPr="009067F6">
        <w:rPr>
          <w:rFonts w:ascii="Myriad Pro" w:hAnsi="Myriad Pro"/>
        </w:rPr>
        <w:t>d</w:t>
      </w:r>
      <w:r w:rsidRPr="009067F6">
        <w:rPr>
          <w:rFonts w:ascii="Myriad Pro" w:hAnsi="Myriad Pro"/>
          <w:spacing w:val="17"/>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20"/>
        </w:rPr>
        <w:t xml:space="preserve"> </w:t>
      </w:r>
      <w:r w:rsidRPr="009067F6">
        <w:rPr>
          <w:rFonts w:ascii="Myriad Pro" w:hAnsi="Myriad Pro"/>
          <w:spacing w:val="-4"/>
        </w:rPr>
        <w:t>m</w:t>
      </w:r>
      <w:r w:rsidRPr="009067F6">
        <w:rPr>
          <w:rFonts w:ascii="Myriad Pro" w:hAnsi="Myriad Pro"/>
          <w:spacing w:val="4"/>
        </w:rPr>
        <w:t>a</w:t>
      </w:r>
      <w:r w:rsidRPr="009067F6">
        <w:rPr>
          <w:rFonts w:ascii="Myriad Pro" w:hAnsi="Myriad Pro"/>
          <w:spacing w:val="-9"/>
        </w:rPr>
        <w:t>j</w:t>
      </w:r>
      <w:r w:rsidRPr="009067F6">
        <w:rPr>
          <w:rFonts w:ascii="Myriad Pro" w:hAnsi="Myriad Pro"/>
          <w:spacing w:val="5"/>
        </w:rPr>
        <w:t>o</w:t>
      </w:r>
      <w:r w:rsidRPr="009067F6">
        <w:rPr>
          <w:rFonts w:ascii="Myriad Pro" w:hAnsi="Myriad Pro"/>
        </w:rPr>
        <w:t>r</w:t>
      </w:r>
      <w:r w:rsidRPr="009067F6">
        <w:rPr>
          <w:rFonts w:ascii="Myriad Pro" w:hAnsi="Myriad Pro"/>
          <w:spacing w:val="23"/>
        </w:rPr>
        <w:t xml:space="preserve"> </w:t>
      </w:r>
      <w:r w:rsidRPr="009067F6">
        <w:rPr>
          <w:rFonts w:ascii="Myriad Pro" w:hAnsi="Myriad Pro"/>
          <w:spacing w:val="-9"/>
        </w:rPr>
        <w:t>i</w:t>
      </w:r>
      <w:r w:rsidRPr="009067F6">
        <w:rPr>
          <w:rFonts w:ascii="Myriad Pro" w:hAnsi="Myriad Pro"/>
          <w:spacing w:val="5"/>
        </w:rPr>
        <w:t>d</w:t>
      </w:r>
      <w:r w:rsidRPr="009067F6">
        <w:rPr>
          <w:rFonts w:ascii="Myriad Pro" w:hAnsi="Myriad Pro"/>
          <w:spacing w:val="-1"/>
        </w:rPr>
        <w:t>ea</w:t>
      </w:r>
      <w:r w:rsidRPr="009067F6">
        <w:rPr>
          <w:rFonts w:ascii="Myriad Pro" w:hAnsi="Myriad Pro"/>
        </w:rPr>
        <w:t>s</w:t>
      </w:r>
      <w:r w:rsidRPr="009067F6">
        <w:rPr>
          <w:rFonts w:ascii="Myriad Pro" w:hAnsi="Myriad Pro"/>
          <w:spacing w:val="24"/>
        </w:rPr>
        <w:t xml:space="preserve"> </w:t>
      </w:r>
      <w:r w:rsidRPr="009067F6">
        <w:rPr>
          <w:rFonts w:ascii="Myriad Pro" w:hAnsi="Myriad Pro"/>
          <w:spacing w:val="-8"/>
        </w:rPr>
        <w:t>f</w:t>
      </w:r>
      <w:r w:rsidRPr="009067F6">
        <w:rPr>
          <w:rFonts w:ascii="Myriad Pro" w:hAnsi="Myriad Pro"/>
          <w:spacing w:val="1"/>
        </w:rPr>
        <w:t>r</w:t>
      </w:r>
      <w:r w:rsidRPr="009067F6">
        <w:rPr>
          <w:rFonts w:ascii="Myriad Pro" w:hAnsi="Myriad Pro"/>
          <w:spacing w:val="9"/>
        </w:rPr>
        <w:t>o</w:t>
      </w:r>
      <w:r w:rsidRPr="009067F6">
        <w:rPr>
          <w:rFonts w:ascii="Myriad Pro" w:hAnsi="Myriad Pro"/>
        </w:rPr>
        <w:t>m</w:t>
      </w:r>
      <w:r w:rsidRPr="009067F6">
        <w:rPr>
          <w:rFonts w:ascii="Myriad Pro" w:hAnsi="Myriad Pro"/>
          <w:spacing w:val="7"/>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Pr>
          <w:rFonts w:ascii="Myriad Pro" w:hAnsi="Myriad Pro"/>
          <w:spacing w:val="4"/>
        </w:rPr>
        <w:t>ir group discussions</w:t>
      </w:r>
      <w:r w:rsidRPr="009067F6">
        <w:rPr>
          <w:rFonts w:ascii="Myriad Pro" w:hAnsi="Myriad Pro"/>
        </w:rPr>
        <w:t>.</w:t>
      </w:r>
      <w:r>
        <w:rPr>
          <w:rFonts w:ascii="Myriad Pro" w:hAnsi="Myriad Pro"/>
        </w:rPr>
        <w:t xml:space="preserve"> After further consideration, </w:t>
      </w:r>
      <w:r w:rsidRPr="009067F6">
        <w:rPr>
          <w:rFonts w:ascii="Myriad Pro" w:hAnsi="Myriad Pro"/>
          <w:spacing w:val="-8"/>
        </w:rPr>
        <w:t>f</w:t>
      </w:r>
      <w:r w:rsidRPr="009067F6">
        <w:rPr>
          <w:rFonts w:ascii="Myriad Pro" w:hAnsi="Myriad Pro"/>
          <w:spacing w:val="5"/>
        </w:rPr>
        <w:t>o</w:t>
      </w:r>
      <w:r w:rsidRPr="009067F6">
        <w:rPr>
          <w:rFonts w:ascii="Myriad Pro" w:hAnsi="Myriad Pro"/>
        </w:rPr>
        <w:t>ur</w:t>
      </w:r>
      <w:r w:rsidRPr="009067F6">
        <w:rPr>
          <w:rFonts w:ascii="Myriad Pro" w:hAnsi="Myriad Pro"/>
          <w:spacing w:val="-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9"/>
        </w:rPr>
        <w:t>m</w:t>
      </w:r>
      <w:r w:rsidRPr="009067F6">
        <w:rPr>
          <w:rFonts w:ascii="Myriad Pro" w:hAnsi="Myriad Pro"/>
          <w:spacing w:val="4"/>
        </w:rPr>
        <w:t>e</w:t>
      </w:r>
      <w:r w:rsidRPr="009067F6">
        <w:rPr>
          <w:rFonts w:ascii="Myriad Pro" w:hAnsi="Myriad Pro"/>
        </w:rPr>
        <w:t xml:space="preserve">s </w:t>
      </w:r>
      <w:r w:rsidRPr="009067F6">
        <w:rPr>
          <w:rFonts w:ascii="Myriad Pro" w:hAnsi="Myriad Pro"/>
          <w:spacing w:val="-1"/>
        </w:rPr>
        <w:t>e</w:t>
      </w:r>
      <w:r w:rsidRPr="009067F6">
        <w:rPr>
          <w:rFonts w:ascii="Myriad Pro" w:hAnsi="Myriad Pro"/>
          <w:spacing w:val="-4"/>
        </w:rPr>
        <w:t>m</w:t>
      </w:r>
      <w:r w:rsidRPr="009067F6">
        <w:rPr>
          <w:rFonts w:ascii="Myriad Pro" w:hAnsi="Myriad Pro"/>
          <w:spacing w:val="-1"/>
        </w:rPr>
        <w:t>e</w:t>
      </w:r>
      <w:r w:rsidRPr="009067F6">
        <w:rPr>
          <w:rFonts w:ascii="Myriad Pro" w:hAnsi="Myriad Pro"/>
          <w:spacing w:val="1"/>
        </w:rPr>
        <w:t>r</w:t>
      </w:r>
      <w:r w:rsidRPr="009067F6">
        <w:rPr>
          <w:rFonts w:ascii="Myriad Pro" w:hAnsi="Myriad Pro"/>
        </w:rPr>
        <w:t>g</w:t>
      </w:r>
      <w:r w:rsidRPr="009067F6">
        <w:rPr>
          <w:rFonts w:ascii="Myriad Pro" w:hAnsi="Myriad Pro"/>
          <w:spacing w:val="-1"/>
        </w:rPr>
        <w:t>e</w:t>
      </w:r>
      <w:r w:rsidRPr="009067F6">
        <w:rPr>
          <w:rFonts w:ascii="Myriad Pro" w:hAnsi="Myriad Pro"/>
        </w:rPr>
        <w:t>d</w:t>
      </w:r>
      <w:r>
        <w:rPr>
          <w:rFonts w:ascii="Myriad Pro" w:hAnsi="Myriad Pro"/>
        </w:rPr>
        <w:t xml:space="preserve"> (later addressed in the plenary session with elementary and secondary teachers)</w:t>
      </w:r>
      <w:r w:rsidRPr="009067F6">
        <w:rPr>
          <w:rFonts w:ascii="Myriad Pro" w:hAnsi="Myriad Pro"/>
        </w:rPr>
        <w:t>:</w:t>
      </w:r>
    </w:p>
    <w:p w:rsidR="00CA5257" w:rsidRPr="009067F6" w:rsidRDefault="00CA5257" w:rsidP="00CA5257">
      <w:pPr>
        <w:pStyle w:val="ListParagraph"/>
        <w:numPr>
          <w:ilvl w:val="0"/>
          <w:numId w:val="12"/>
        </w:numPr>
        <w:tabs>
          <w:tab w:val="left" w:pos="1400"/>
        </w:tabs>
        <w:ind w:right="-20"/>
        <w:rPr>
          <w:rFonts w:ascii="Myriad Pro" w:hAnsi="Myriad Pro"/>
        </w:rPr>
      </w:pPr>
      <w:r w:rsidRPr="009067F6">
        <w:rPr>
          <w:rFonts w:ascii="Myriad Pro" w:hAnsi="Myriad Pro"/>
          <w:spacing w:val="-5"/>
        </w:rPr>
        <w:t>b</w:t>
      </w:r>
      <w:r w:rsidRPr="009067F6">
        <w:rPr>
          <w:rFonts w:ascii="Myriad Pro" w:hAnsi="Myriad Pro"/>
          <w:spacing w:val="-1"/>
        </w:rPr>
        <w:t>a</w:t>
      </w:r>
      <w:r w:rsidRPr="009067F6">
        <w:rPr>
          <w:rFonts w:ascii="Myriad Pro" w:hAnsi="Myriad Pro"/>
          <w:spacing w:val="1"/>
        </w:rPr>
        <w:t>r</w:t>
      </w:r>
      <w:r w:rsidRPr="009067F6">
        <w:rPr>
          <w:rFonts w:ascii="Myriad Pro" w:hAnsi="Myriad Pro"/>
          <w:spacing w:val="6"/>
        </w:rPr>
        <w:t>r</w:t>
      </w:r>
      <w:r w:rsidRPr="009067F6">
        <w:rPr>
          <w:rFonts w:ascii="Myriad Pro" w:hAnsi="Myriad Pro"/>
          <w:spacing w:val="-4"/>
        </w:rPr>
        <w:t>i</w:t>
      </w:r>
      <w:r w:rsidRPr="009067F6">
        <w:rPr>
          <w:rFonts w:ascii="Myriad Pro" w:hAnsi="Myriad Pro"/>
          <w:spacing w:val="-1"/>
        </w:rPr>
        <w:t>e</w:t>
      </w:r>
      <w:r w:rsidRPr="009067F6">
        <w:rPr>
          <w:rFonts w:ascii="Myriad Pro" w:hAnsi="Myriad Pro"/>
          <w:spacing w:val="1"/>
        </w:rPr>
        <w:t>r</w:t>
      </w:r>
      <w:r w:rsidRPr="009067F6">
        <w:rPr>
          <w:rFonts w:ascii="Myriad Pro" w:hAnsi="Myriad Pro"/>
        </w:rPr>
        <w:t xml:space="preserve">s </w:t>
      </w:r>
      <w:r w:rsidRPr="009067F6">
        <w:rPr>
          <w:rFonts w:ascii="Myriad Pro" w:hAnsi="Myriad Pro"/>
          <w:spacing w:val="-5"/>
        </w:rPr>
        <w:t>v</w:t>
      </w:r>
      <w:r w:rsidRPr="009067F6">
        <w:rPr>
          <w:rFonts w:ascii="Myriad Pro" w:hAnsi="Myriad Pro"/>
          <w:spacing w:val="-1"/>
        </w:rPr>
        <w:t>e</w:t>
      </w:r>
      <w:r w:rsidRPr="009067F6">
        <w:rPr>
          <w:rFonts w:ascii="Myriad Pro" w:hAnsi="Myriad Pro"/>
          <w:spacing w:val="1"/>
        </w:rPr>
        <w:t>r</w:t>
      </w:r>
      <w:r w:rsidRPr="009067F6">
        <w:rPr>
          <w:rFonts w:ascii="Myriad Pro" w:hAnsi="Myriad Pro"/>
          <w:spacing w:val="-2"/>
        </w:rPr>
        <w:t>s</w:t>
      </w:r>
      <w:r w:rsidRPr="009067F6">
        <w:rPr>
          <w:rFonts w:ascii="Myriad Pro" w:hAnsi="Myriad Pro"/>
          <w:spacing w:val="5"/>
        </w:rPr>
        <w:t>u</w:t>
      </w:r>
      <w:r w:rsidRPr="009067F6">
        <w:rPr>
          <w:rFonts w:ascii="Myriad Pro" w:hAnsi="Myriad Pro"/>
        </w:rPr>
        <w:t xml:space="preserve">s </w:t>
      </w:r>
      <w:r w:rsidRPr="009067F6">
        <w:rPr>
          <w:rFonts w:ascii="Myriad Pro" w:hAnsi="Myriad Pro"/>
          <w:spacing w:val="-1"/>
        </w:rPr>
        <w:t>acc</w:t>
      </w:r>
      <w:r w:rsidRPr="009067F6">
        <w:rPr>
          <w:rFonts w:ascii="Myriad Pro" w:hAnsi="Myriad Pro"/>
          <w:spacing w:val="4"/>
        </w:rPr>
        <w:t>e</w:t>
      </w:r>
      <w:r w:rsidRPr="009067F6">
        <w:rPr>
          <w:rFonts w:ascii="Myriad Pro" w:hAnsi="Myriad Pro"/>
          <w:spacing w:val="-2"/>
        </w:rPr>
        <w:t>s</w:t>
      </w:r>
      <w:r w:rsidRPr="009067F6">
        <w:rPr>
          <w:rFonts w:ascii="Myriad Pro" w:hAnsi="Myriad Pro"/>
          <w:spacing w:val="2"/>
        </w:rPr>
        <w:t>s</w:t>
      </w:r>
      <w:r w:rsidRPr="009067F6">
        <w:rPr>
          <w:rFonts w:ascii="Myriad Pro" w:hAnsi="Myriad Pro"/>
        </w:rPr>
        <w:t>;</w:t>
      </w:r>
    </w:p>
    <w:p w:rsidR="00CA5257" w:rsidRPr="009067F6" w:rsidRDefault="00CA5257" w:rsidP="00CA5257">
      <w:pPr>
        <w:pStyle w:val="ListParagraph"/>
        <w:numPr>
          <w:ilvl w:val="0"/>
          <w:numId w:val="12"/>
        </w:numPr>
        <w:tabs>
          <w:tab w:val="left" w:pos="1400"/>
        </w:tabs>
        <w:spacing w:line="293" w:lineRule="exact"/>
        <w:ind w:right="-20"/>
        <w:rPr>
          <w:rFonts w:ascii="Myriad Pro" w:hAnsi="Myriad Pro"/>
        </w:rPr>
      </w:pPr>
      <w:r w:rsidRPr="009067F6">
        <w:rPr>
          <w:rFonts w:ascii="Myriad Pro" w:hAnsi="Myriad Pro"/>
          <w:position w:val="-1"/>
        </w:rPr>
        <w:t>p</w:t>
      </w:r>
      <w:r w:rsidRPr="009067F6">
        <w:rPr>
          <w:rFonts w:ascii="Myriad Pro" w:hAnsi="Myriad Pro"/>
          <w:spacing w:val="1"/>
          <w:position w:val="-1"/>
        </w:rPr>
        <w:t>r</w:t>
      </w:r>
      <w:r w:rsidRPr="009067F6">
        <w:rPr>
          <w:rFonts w:ascii="Myriad Pro" w:hAnsi="Myriad Pro"/>
          <w:spacing w:val="5"/>
          <w:position w:val="-1"/>
        </w:rPr>
        <w:t>o</w:t>
      </w:r>
      <w:r w:rsidRPr="009067F6">
        <w:rPr>
          <w:rFonts w:ascii="Myriad Pro" w:hAnsi="Myriad Pro"/>
          <w:spacing w:val="-1"/>
          <w:position w:val="-1"/>
        </w:rPr>
        <w:t>ce</w:t>
      </w:r>
      <w:r w:rsidRPr="009067F6">
        <w:rPr>
          <w:rFonts w:ascii="Myriad Pro" w:hAnsi="Myriad Pro"/>
          <w:spacing w:val="-2"/>
          <w:position w:val="-1"/>
        </w:rPr>
        <w:t>s</w:t>
      </w:r>
      <w:r w:rsidRPr="009067F6">
        <w:rPr>
          <w:rFonts w:ascii="Myriad Pro" w:hAnsi="Myriad Pro"/>
          <w:position w:val="-1"/>
        </w:rPr>
        <w:t xml:space="preserve">s </w:t>
      </w:r>
      <w:r w:rsidRPr="009067F6">
        <w:rPr>
          <w:rFonts w:ascii="Myriad Pro" w:hAnsi="Myriad Pro"/>
          <w:spacing w:val="-5"/>
          <w:position w:val="-1"/>
        </w:rPr>
        <w:t>v</w:t>
      </w:r>
      <w:r w:rsidRPr="009067F6">
        <w:rPr>
          <w:rFonts w:ascii="Myriad Pro" w:hAnsi="Myriad Pro"/>
          <w:spacing w:val="-1"/>
          <w:position w:val="-1"/>
        </w:rPr>
        <w:t>e</w:t>
      </w:r>
      <w:r w:rsidRPr="009067F6">
        <w:rPr>
          <w:rFonts w:ascii="Myriad Pro" w:hAnsi="Myriad Pro"/>
          <w:spacing w:val="1"/>
          <w:position w:val="-1"/>
        </w:rPr>
        <w:t>r</w:t>
      </w:r>
      <w:r w:rsidRPr="009067F6">
        <w:rPr>
          <w:rFonts w:ascii="Myriad Pro" w:hAnsi="Myriad Pro"/>
          <w:spacing w:val="-2"/>
          <w:position w:val="-1"/>
        </w:rPr>
        <w:t>s</w:t>
      </w:r>
      <w:r w:rsidRPr="009067F6">
        <w:rPr>
          <w:rFonts w:ascii="Myriad Pro" w:hAnsi="Myriad Pro"/>
          <w:position w:val="-1"/>
        </w:rPr>
        <w:t>us p</w:t>
      </w:r>
      <w:r w:rsidRPr="009067F6">
        <w:rPr>
          <w:rFonts w:ascii="Myriad Pro" w:hAnsi="Myriad Pro"/>
          <w:spacing w:val="1"/>
          <w:position w:val="-1"/>
        </w:rPr>
        <w:t>r</w:t>
      </w:r>
      <w:r w:rsidRPr="009067F6">
        <w:rPr>
          <w:rFonts w:ascii="Myriad Pro" w:hAnsi="Myriad Pro"/>
          <w:spacing w:val="5"/>
          <w:position w:val="-1"/>
        </w:rPr>
        <w:t>o</w:t>
      </w:r>
      <w:r w:rsidRPr="009067F6">
        <w:rPr>
          <w:rFonts w:ascii="Myriad Pro" w:hAnsi="Myriad Pro"/>
          <w:position w:val="-1"/>
        </w:rPr>
        <w:t>du</w:t>
      </w:r>
      <w:r w:rsidRPr="009067F6">
        <w:rPr>
          <w:rFonts w:ascii="Myriad Pro" w:hAnsi="Myriad Pro"/>
          <w:spacing w:val="-6"/>
          <w:position w:val="-1"/>
        </w:rPr>
        <w:t>c</w:t>
      </w:r>
      <w:r w:rsidRPr="009067F6">
        <w:rPr>
          <w:rFonts w:ascii="Myriad Pro" w:hAnsi="Myriad Pro"/>
          <w:spacing w:val="5"/>
          <w:position w:val="-1"/>
        </w:rPr>
        <w:t>t</w:t>
      </w:r>
      <w:r w:rsidRPr="009067F6">
        <w:rPr>
          <w:rFonts w:ascii="Myriad Pro" w:hAnsi="Myriad Pro"/>
          <w:position w:val="-1"/>
        </w:rPr>
        <w:t>;</w:t>
      </w:r>
    </w:p>
    <w:p w:rsidR="00CA5257" w:rsidRPr="009067F6" w:rsidRDefault="00CA5257" w:rsidP="00CA5257">
      <w:pPr>
        <w:pStyle w:val="ListParagraph"/>
        <w:numPr>
          <w:ilvl w:val="0"/>
          <w:numId w:val="12"/>
        </w:numPr>
        <w:tabs>
          <w:tab w:val="left" w:pos="1400"/>
        </w:tabs>
        <w:spacing w:line="293" w:lineRule="exact"/>
        <w:ind w:right="-20"/>
        <w:rPr>
          <w:rFonts w:ascii="Myriad Pro" w:hAnsi="Myriad Pro"/>
        </w:rPr>
      </w:pPr>
      <w:r w:rsidRPr="009067F6">
        <w:rPr>
          <w:rFonts w:ascii="Myriad Pro" w:hAnsi="Myriad Pro"/>
          <w:spacing w:val="-4"/>
          <w:position w:val="-1"/>
        </w:rPr>
        <w:t>i</w:t>
      </w:r>
      <w:r w:rsidRPr="009067F6">
        <w:rPr>
          <w:rFonts w:ascii="Myriad Pro" w:hAnsi="Myriad Pro"/>
          <w:spacing w:val="-2"/>
          <w:position w:val="-1"/>
        </w:rPr>
        <w:t>s</w:t>
      </w:r>
      <w:r w:rsidRPr="009067F6">
        <w:rPr>
          <w:rFonts w:ascii="Myriad Pro" w:hAnsi="Myriad Pro"/>
          <w:spacing w:val="9"/>
          <w:position w:val="-1"/>
        </w:rPr>
        <w:t>o</w:t>
      </w:r>
      <w:r w:rsidRPr="009067F6">
        <w:rPr>
          <w:rFonts w:ascii="Myriad Pro" w:hAnsi="Myriad Pro"/>
          <w:spacing w:val="-9"/>
          <w:position w:val="-1"/>
        </w:rPr>
        <w:t>l</w:t>
      </w:r>
      <w:r w:rsidRPr="009067F6">
        <w:rPr>
          <w:rFonts w:ascii="Myriad Pro" w:hAnsi="Myriad Pro"/>
          <w:spacing w:val="-1"/>
          <w:position w:val="-1"/>
        </w:rPr>
        <w:t>a</w:t>
      </w:r>
      <w:r w:rsidRPr="009067F6">
        <w:rPr>
          <w:rFonts w:ascii="Myriad Pro" w:hAnsi="Myriad Pro"/>
          <w:spacing w:val="10"/>
          <w:position w:val="-1"/>
        </w:rPr>
        <w:t>t</w:t>
      </w:r>
      <w:r w:rsidRPr="009067F6">
        <w:rPr>
          <w:rFonts w:ascii="Myriad Pro" w:hAnsi="Myriad Pro"/>
          <w:spacing w:val="-9"/>
          <w:position w:val="-1"/>
        </w:rPr>
        <w:t>i</w:t>
      </w:r>
      <w:r w:rsidRPr="009067F6">
        <w:rPr>
          <w:rFonts w:ascii="Myriad Pro" w:hAnsi="Myriad Pro"/>
          <w:spacing w:val="5"/>
          <w:position w:val="-1"/>
        </w:rPr>
        <w:t>o</w:t>
      </w:r>
      <w:r w:rsidRPr="009067F6">
        <w:rPr>
          <w:rFonts w:ascii="Myriad Pro" w:hAnsi="Myriad Pro"/>
          <w:position w:val="-1"/>
        </w:rPr>
        <w:t>n</w:t>
      </w:r>
      <w:r w:rsidRPr="009067F6">
        <w:rPr>
          <w:rFonts w:ascii="Myriad Pro" w:hAnsi="Myriad Pro"/>
          <w:spacing w:val="-3"/>
          <w:position w:val="-1"/>
        </w:rPr>
        <w:t xml:space="preserve"> </w:t>
      </w:r>
      <w:r w:rsidRPr="009067F6">
        <w:rPr>
          <w:rFonts w:ascii="Myriad Pro" w:hAnsi="Myriad Pro"/>
          <w:spacing w:val="5"/>
          <w:position w:val="-1"/>
        </w:rPr>
        <w:t>o</w:t>
      </w:r>
      <w:r w:rsidRPr="009067F6">
        <w:rPr>
          <w:rFonts w:ascii="Myriad Pro" w:hAnsi="Myriad Pro"/>
          <w:position w:val="-1"/>
        </w:rPr>
        <w:t>f</w:t>
      </w:r>
      <w:r w:rsidRPr="009067F6">
        <w:rPr>
          <w:rFonts w:ascii="Myriad Pro" w:hAnsi="Myriad Pro"/>
          <w:spacing w:val="-6"/>
          <w:position w:val="-1"/>
        </w:rPr>
        <w:t xml:space="preserve"> </w:t>
      </w:r>
      <w:r w:rsidRPr="009067F6">
        <w:rPr>
          <w:rFonts w:ascii="Myriad Pro" w:hAnsi="Myriad Pro"/>
          <w:position w:val="-1"/>
        </w:rPr>
        <w:t>d</w:t>
      </w:r>
      <w:r w:rsidRPr="009067F6">
        <w:rPr>
          <w:rFonts w:ascii="Myriad Pro" w:hAnsi="Myriad Pro"/>
          <w:spacing w:val="4"/>
          <w:position w:val="-1"/>
        </w:rPr>
        <w:t>a</w:t>
      </w:r>
      <w:r w:rsidRPr="009067F6">
        <w:rPr>
          <w:rFonts w:ascii="Myriad Pro" w:hAnsi="Myriad Pro"/>
          <w:spacing w:val="-5"/>
          <w:position w:val="-1"/>
        </w:rPr>
        <w:t>n</w:t>
      </w:r>
      <w:r w:rsidRPr="009067F6">
        <w:rPr>
          <w:rFonts w:ascii="Myriad Pro" w:hAnsi="Myriad Pro"/>
          <w:spacing w:val="-1"/>
          <w:position w:val="-1"/>
        </w:rPr>
        <w:t>c</w:t>
      </w:r>
      <w:r w:rsidRPr="009067F6">
        <w:rPr>
          <w:rFonts w:ascii="Myriad Pro" w:hAnsi="Myriad Pro"/>
          <w:position w:val="-1"/>
        </w:rPr>
        <w:t>e</w:t>
      </w:r>
      <w:r w:rsidRPr="009067F6">
        <w:rPr>
          <w:rFonts w:ascii="Myriad Pro" w:hAnsi="Myriad Pro"/>
          <w:spacing w:val="1"/>
          <w:position w:val="-1"/>
        </w:rPr>
        <w:t xml:space="preserve"> </w:t>
      </w:r>
      <w:r w:rsidRPr="009067F6">
        <w:rPr>
          <w:rFonts w:ascii="Myriad Pro" w:hAnsi="Myriad Pro"/>
          <w:spacing w:val="-1"/>
          <w:position w:val="-1"/>
        </w:rPr>
        <w:t>e</w:t>
      </w:r>
      <w:r w:rsidRPr="009067F6">
        <w:rPr>
          <w:rFonts w:ascii="Myriad Pro" w:hAnsi="Myriad Pro"/>
          <w:position w:val="-1"/>
        </w:rPr>
        <w:t>du</w:t>
      </w:r>
      <w:r w:rsidRPr="009067F6">
        <w:rPr>
          <w:rFonts w:ascii="Myriad Pro" w:hAnsi="Myriad Pro"/>
          <w:spacing w:val="-1"/>
          <w:position w:val="-1"/>
        </w:rPr>
        <w:t>ca</w:t>
      </w:r>
      <w:r w:rsidRPr="009067F6">
        <w:rPr>
          <w:rFonts w:ascii="Myriad Pro" w:hAnsi="Myriad Pro"/>
          <w:spacing w:val="5"/>
          <w:position w:val="-1"/>
        </w:rPr>
        <w:t>to</w:t>
      </w:r>
      <w:r w:rsidRPr="009067F6">
        <w:rPr>
          <w:rFonts w:ascii="Myriad Pro" w:hAnsi="Myriad Pro"/>
          <w:spacing w:val="1"/>
          <w:position w:val="-1"/>
        </w:rPr>
        <w:t>r</w:t>
      </w:r>
      <w:r w:rsidRPr="009067F6">
        <w:rPr>
          <w:rFonts w:ascii="Myriad Pro" w:hAnsi="Myriad Pro"/>
          <w:position w:val="-1"/>
        </w:rPr>
        <w:t xml:space="preserve">s </w:t>
      </w:r>
      <w:r w:rsidRPr="009067F6">
        <w:rPr>
          <w:rFonts w:ascii="Myriad Pro" w:hAnsi="Myriad Pro"/>
          <w:spacing w:val="-5"/>
          <w:position w:val="-1"/>
        </w:rPr>
        <w:t>v</w:t>
      </w:r>
      <w:r w:rsidRPr="009067F6">
        <w:rPr>
          <w:rFonts w:ascii="Myriad Pro" w:hAnsi="Myriad Pro"/>
          <w:spacing w:val="-1"/>
          <w:position w:val="-1"/>
        </w:rPr>
        <w:t>e</w:t>
      </w:r>
      <w:r w:rsidRPr="009067F6">
        <w:rPr>
          <w:rFonts w:ascii="Myriad Pro" w:hAnsi="Myriad Pro"/>
          <w:spacing w:val="1"/>
          <w:position w:val="-1"/>
        </w:rPr>
        <w:t>r</w:t>
      </w:r>
      <w:r w:rsidRPr="009067F6">
        <w:rPr>
          <w:rFonts w:ascii="Myriad Pro" w:hAnsi="Myriad Pro"/>
          <w:spacing w:val="-2"/>
          <w:position w:val="-1"/>
        </w:rPr>
        <w:t>s</w:t>
      </w:r>
      <w:r w:rsidRPr="009067F6">
        <w:rPr>
          <w:rFonts w:ascii="Myriad Pro" w:hAnsi="Myriad Pro"/>
          <w:position w:val="-1"/>
        </w:rPr>
        <w:t xml:space="preserve">us </w:t>
      </w:r>
      <w:r w:rsidRPr="009067F6">
        <w:rPr>
          <w:rFonts w:ascii="Myriad Pro" w:hAnsi="Myriad Pro"/>
          <w:spacing w:val="-1"/>
          <w:position w:val="-1"/>
        </w:rPr>
        <w:t>c</w:t>
      </w:r>
      <w:r w:rsidRPr="009067F6">
        <w:rPr>
          <w:rFonts w:ascii="Myriad Pro" w:hAnsi="Myriad Pro"/>
          <w:spacing w:val="5"/>
          <w:position w:val="-1"/>
        </w:rPr>
        <w:t>o</w:t>
      </w:r>
      <w:r w:rsidRPr="009067F6">
        <w:rPr>
          <w:rFonts w:ascii="Myriad Pro" w:hAnsi="Myriad Pro"/>
          <w:spacing w:val="-4"/>
          <w:position w:val="-1"/>
        </w:rPr>
        <w:t>mm</w:t>
      </w:r>
      <w:r w:rsidRPr="009067F6">
        <w:rPr>
          <w:rFonts w:ascii="Myriad Pro" w:hAnsi="Myriad Pro"/>
          <w:spacing w:val="5"/>
          <w:position w:val="-1"/>
        </w:rPr>
        <w:t>u</w:t>
      </w:r>
      <w:r w:rsidRPr="009067F6">
        <w:rPr>
          <w:rFonts w:ascii="Myriad Pro" w:hAnsi="Myriad Pro"/>
          <w:position w:val="-1"/>
        </w:rPr>
        <w:t>n</w:t>
      </w:r>
      <w:r w:rsidRPr="009067F6">
        <w:rPr>
          <w:rFonts w:ascii="Myriad Pro" w:hAnsi="Myriad Pro"/>
          <w:spacing w:val="-9"/>
          <w:position w:val="-1"/>
        </w:rPr>
        <w:t>i</w:t>
      </w:r>
      <w:r w:rsidRPr="009067F6">
        <w:rPr>
          <w:rFonts w:ascii="Myriad Pro" w:hAnsi="Myriad Pro"/>
          <w:spacing w:val="10"/>
          <w:position w:val="-1"/>
        </w:rPr>
        <w:t>t</w:t>
      </w:r>
      <w:r w:rsidRPr="009067F6">
        <w:rPr>
          <w:rFonts w:ascii="Myriad Pro" w:hAnsi="Myriad Pro"/>
          <w:position w:val="-1"/>
        </w:rPr>
        <w:t>y</w:t>
      </w:r>
      <w:r w:rsidRPr="009067F6">
        <w:rPr>
          <w:rFonts w:ascii="Myriad Pro" w:hAnsi="Myriad Pro"/>
          <w:spacing w:val="-7"/>
          <w:position w:val="-1"/>
        </w:rPr>
        <w:t xml:space="preserve"> </w:t>
      </w:r>
      <w:r w:rsidRPr="009067F6">
        <w:rPr>
          <w:rFonts w:ascii="Myriad Pro" w:hAnsi="Myriad Pro"/>
          <w:spacing w:val="9"/>
          <w:position w:val="-1"/>
        </w:rPr>
        <w:t>o</w:t>
      </w:r>
      <w:r w:rsidRPr="009067F6">
        <w:rPr>
          <w:rFonts w:ascii="Myriad Pro" w:hAnsi="Myriad Pro"/>
          <w:position w:val="-1"/>
        </w:rPr>
        <w:t>f</w:t>
      </w:r>
      <w:r w:rsidRPr="009067F6">
        <w:rPr>
          <w:rFonts w:ascii="Myriad Pro" w:hAnsi="Myriad Pro"/>
          <w:spacing w:val="-1"/>
          <w:position w:val="-1"/>
        </w:rPr>
        <w:t xml:space="preserve"> </w:t>
      </w:r>
      <w:r w:rsidRPr="009067F6">
        <w:rPr>
          <w:rFonts w:ascii="Myriad Pro" w:hAnsi="Myriad Pro"/>
          <w:position w:val="-1"/>
        </w:rPr>
        <w:t>d</w:t>
      </w:r>
      <w:r w:rsidRPr="009067F6">
        <w:rPr>
          <w:rFonts w:ascii="Myriad Pro" w:hAnsi="Myriad Pro"/>
          <w:spacing w:val="-1"/>
          <w:position w:val="-1"/>
        </w:rPr>
        <w:t>a</w:t>
      </w:r>
      <w:r w:rsidRPr="009067F6">
        <w:rPr>
          <w:rFonts w:ascii="Myriad Pro" w:hAnsi="Myriad Pro"/>
          <w:spacing w:val="-5"/>
          <w:position w:val="-1"/>
        </w:rPr>
        <w:t>n</w:t>
      </w:r>
      <w:r w:rsidRPr="009067F6">
        <w:rPr>
          <w:rFonts w:ascii="Myriad Pro" w:hAnsi="Myriad Pro"/>
          <w:spacing w:val="4"/>
          <w:position w:val="-1"/>
        </w:rPr>
        <w:t>c</w:t>
      </w:r>
      <w:r w:rsidRPr="009067F6">
        <w:rPr>
          <w:rFonts w:ascii="Myriad Pro" w:hAnsi="Myriad Pro"/>
          <w:position w:val="-1"/>
        </w:rPr>
        <w:t>e</w:t>
      </w:r>
      <w:r w:rsidRPr="009067F6">
        <w:rPr>
          <w:rFonts w:ascii="Myriad Pro" w:hAnsi="Myriad Pro"/>
          <w:spacing w:val="1"/>
          <w:position w:val="-1"/>
        </w:rPr>
        <w:t xml:space="preserve"> </w:t>
      </w:r>
      <w:r w:rsidRPr="009067F6">
        <w:rPr>
          <w:rFonts w:ascii="Myriad Pro" w:hAnsi="Myriad Pro"/>
          <w:spacing w:val="-1"/>
          <w:position w:val="-1"/>
        </w:rPr>
        <w:t>e</w:t>
      </w:r>
      <w:r w:rsidRPr="009067F6">
        <w:rPr>
          <w:rFonts w:ascii="Myriad Pro" w:hAnsi="Myriad Pro"/>
          <w:position w:val="-1"/>
        </w:rPr>
        <w:t>du</w:t>
      </w:r>
      <w:r w:rsidRPr="009067F6">
        <w:rPr>
          <w:rFonts w:ascii="Myriad Pro" w:hAnsi="Myriad Pro"/>
          <w:spacing w:val="-1"/>
          <w:position w:val="-1"/>
        </w:rPr>
        <w:t>ca</w:t>
      </w:r>
      <w:r w:rsidRPr="009067F6">
        <w:rPr>
          <w:rFonts w:ascii="Myriad Pro" w:hAnsi="Myriad Pro"/>
          <w:spacing w:val="5"/>
          <w:position w:val="-1"/>
        </w:rPr>
        <w:t>t</w:t>
      </w:r>
      <w:r w:rsidRPr="009067F6">
        <w:rPr>
          <w:rFonts w:ascii="Myriad Pro" w:hAnsi="Myriad Pro"/>
          <w:position w:val="-1"/>
        </w:rPr>
        <w:t>o</w:t>
      </w:r>
      <w:r w:rsidRPr="009067F6">
        <w:rPr>
          <w:rFonts w:ascii="Myriad Pro" w:hAnsi="Myriad Pro"/>
          <w:spacing w:val="1"/>
          <w:position w:val="-1"/>
        </w:rPr>
        <w:t>r</w:t>
      </w:r>
      <w:r w:rsidRPr="009067F6">
        <w:rPr>
          <w:rFonts w:ascii="Myriad Pro" w:hAnsi="Myriad Pro"/>
          <w:spacing w:val="-2"/>
          <w:position w:val="-1"/>
        </w:rPr>
        <w:t>s</w:t>
      </w:r>
      <w:r w:rsidRPr="009067F6">
        <w:rPr>
          <w:rFonts w:ascii="Myriad Pro" w:hAnsi="Myriad Pro"/>
          <w:position w:val="-1"/>
        </w:rPr>
        <w:t>;</w:t>
      </w:r>
    </w:p>
    <w:p w:rsidR="00CA5257" w:rsidRPr="009067F6" w:rsidRDefault="00CA5257" w:rsidP="00CA5257">
      <w:pPr>
        <w:pStyle w:val="ListParagraph"/>
        <w:numPr>
          <w:ilvl w:val="0"/>
          <w:numId w:val="12"/>
        </w:numPr>
        <w:tabs>
          <w:tab w:val="left" w:pos="1400"/>
        </w:tabs>
        <w:spacing w:line="293" w:lineRule="exact"/>
        <w:ind w:right="-20"/>
        <w:rPr>
          <w:rFonts w:ascii="Myriad Pro" w:hAnsi="Myriad Pro"/>
        </w:rPr>
      </w:pPr>
      <w:proofErr w:type="gramStart"/>
      <w:r w:rsidRPr="009067F6">
        <w:rPr>
          <w:rFonts w:ascii="Myriad Pro" w:hAnsi="Myriad Pro"/>
          <w:position w:val="-1"/>
        </w:rPr>
        <w:t>d</w:t>
      </w:r>
      <w:r w:rsidRPr="009067F6">
        <w:rPr>
          <w:rFonts w:ascii="Myriad Pro" w:hAnsi="Myriad Pro"/>
          <w:spacing w:val="-1"/>
          <w:position w:val="-1"/>
        </w:rPr>
        <w:t>a</w:t>
      </w:r>
      <w:r w:rsidRPr="009067F6">
        <w:rPr>
          <w:rFonts w:ascii="Myriad Pro" w:hAnsi="Myriad Pro"/>
          <w:spacing w:val="-5"/>
          <w:position w:val="-1"/>
        </w:rPr>
        <w:t>n</w:t>
      </w:r>
      <w:r w:rsidRPr="009067F6">
        <w:rPr>
          <w:rFonts w:ascii="Myriad Pro" w:hAnsi="Myriad Pro"/>
          <w:spacing w:val="4"/>
          <w:position w:val="-1"/>
        </w:rPr>
        <w:t>c</w:t>
      </w:r>
      <w:r w:rsidRPr="009067F6">
        <w:rPr>
          <w:rFonts w:ascii="Myriad Pro" w:hAnsi="Myriad Pro"/>
          <w:position w:val="-1"/>
        </w:rPr>
        <w:t>e</w:t>
      </w:r>
      <w:proofErr w:type="gramEnd"/>
      <w:r w:rsidRPr="009067F6">
        <w:rPr>
          <w:rFonts w:ascii="Myriad Pro" w:hAnsi="Myriad Pro"/>
          <w:spacing w:val="1"/>
          <w:position w:val="-1"/>
        </w:rPr>
        <w:t xml:space="preserve"> </w:t>
      </w:r>
      <w:r w:rsidRPr="009067F6">
        <w:rPr>
          <w:rFonts w:ascii="Myriad Pro" w:hAnsi="Myriad Pro"/>
          <w:spacing w:val="5"/>
          <w:position w:val="-1"/>
        </w:rPr>
        <w:t>t</w:t>
      </w:r>
      <w:r w:rsidRPr="009067F6">
        <w:rPr>
          <w:rFonts w:ascii="Myriad Pro" w:hAnsi="Myriad Pro"/>
          <w:spacing w:val="-1"/>
          <w:position w:val="-1"/>
        </w:rPr>
        <w:t>eac</w:t>
      </w:r>
      <w:r w:rsidRPr="009067F6">
        <w:rPr>
          <w:rFonts w:ascii="Myriad Pro" w:hAnsi="Myriad Pro"/>
          <w:position w:val="-1"/>
        </w:rPr>
        <w:t>h</w:t>
      </w:r>
      <w:r w:rsidRPr="009067F6">
        <w:rPr>
          <w:rFonts w:ascii="Myriad Pro" w:hAnsi="Myriad Pro"/>
          <w:spacing w:val="-4"/>
          <w:position w:val="-1"/>
        </w:rPr>
        <w:t>i</w:t>
      </w:r>
      <w:r w:rsidRPr="009067F6">
        <w:rPr>
          <w:rFonts w:ascii="Myriad Pro" w:hAnsi="Myriad Pro"/>
          <w:spacing w:val="-5"/>
          <w:position w:val="-1"/>
        </w:rPr>
        <w:t>n</w:t>
      </w:r>
      <w:r w:rsidRPr="009067F6">
        <w:rPr>
          <w:rFonts w:ascii="Myriad Pro" w:hAnsi="Myriad Pro"/>
          <w:position w:val="-1"/>
        </w:rPr>
        <w:t>g</w:t>
      </w:r>
      <w:r w:rsidRPr="009067F6">
        <w:rPr>
          <w:rFonts w:ascii="Myriad Pro" w:hAnsi="Myriad Pro"/>
          <w:spacing w:val="7"/>
          <w:position w:val="-1"/>
        </w:rPr>
        <w:t xml:space="preserve"> </w:t>
      </w:r>
      <w:r w:rsidRPr="009067F6">
        <w:rPr>
          <w:rFonts w:ascii="Myriad Pro" w:hAnsi="Myriad Pro"/>
          <w:spacing w:val="-5"/>
          <w:position w:val="-1"/>
        </w:rPr>
        <w:t>v</w:t>
      </w:r>
      <w:r w:rsidRPr="009067F6">
        <w:rPr>
          <w:rFonts w:ascii="Myriad Pro" w:hAnsi="Myriad Pro"/>
          <w:spacing w:val="-1"/>
          <w:position w:val="-1"/>
        </w:rPr>
        <w:t>e</w:t>
      </w:r>
      <w:r w:rsidRPr="009067F6">
        <w:rPr>
          <w:rFonts w:ascii="Myriad Pro" w:hAnsi="Myriad Pro"/>
          <w:spacing w:val="1"/>
          <w:position w:val="-1"/>
        </w:rPr>
        <w:t>r</w:t>
      </w:r>
      <w:r w:rsidRPr="009067F6">
        <w:rPr>
          <w:rFonts w:ascii="Myriad Pro" w:hAnsi="Myriad Pro"/>
          <w:spacing w:val="-2"/>
          <w:position w:val="-1"/>
        </w:rPr>
        <w:t>s</w:t>
      </w:r>
      <w:r w:rsidRPr="009067F6">
        <w:rPr>
          <w:rFonts w:ascii="Myriad Pro" w:hAnsi="Myriad Pro"/>
          <w:spacing w:val="5"/>
          <w:position w:val="-1"/>
        </w:rPr>
        <w:t>u</w:t>
      </w:r>
      <w:r w:rsidRPr="009067F6">
        <w:rPr>
          <w:rFonts w:ascii="Myriad Pro" w:hAnsi="Myriad Pro"/>
          <w:position w:val="-1"/>
        </w:rPr>
        <w:t>s d</w:t>
      </w:r>
      <w:r w:rsidRPr="009067F6">
        <w:rPr>
          <w:rFonts w:ascii="Myriad Pro" w:hAnsi="Myriad Pro"/>
          <w:spacing w:val="-1"/>
          <w:position w:val="-1"/>
        </w:rPr>
        <w:t>a</w:t>
      </w:r>
      <w:r w:rsidRPr="009067F6">
        <w:rPr>
          <w:rFonts w:ascii="Myriad Pro" w:hAnsi="Myriad Pro"/>
          <w:spacing w:val="-5"/>
          <w:position w:val="-1"/>
        </w:rPr>
        <w:t>n</w:t>
      </w:r>
      <w:r w:rsidRPr="009067F6">
        <w:rPr>
          <w:rFonts w:ascii="Myriad Pro" w:hAnsi="Myriad Pro"/>
          <w:spacing w:val="4"/>
          <w:position w:val="-1"/>
        </w:rPr>
        <w:t>c</w:t>
      </w:r>
      <w:r w:rsidRPr="009067F6">
        <w:rPr>
          <w:rFonts w:ascii="Myriad Pro" w:hAnsi="Myriad Pro"/>
          <w:position w:val="-1"/>
        </w:rPr>
        <w:t>e</w:t>
      </w:r>
      <w:r w:rsidRPr="009067F6">
        <w:rPr>
          <w:rFonts w:ascii="Myriad Pro" w:hAnsi="Myriad Pro"/>
          <w:spacing w:val="1"/>
          <w:position w:val="-1"/>
        </w:rPr>
        <w:t xml:space="preserve"> </w:t>
      </w:r>
      <w:r w:rsidRPr="009067F6">
        <w:rPr>
          <w:rFonts w:ascii="Myriad Pro" w:hAnsi="Myriad Pro"/>
          <w:spacing w:val="5"/>
          <w:position w:val="-1"/>
        </w:rPr>
        <w:t>t</w:t>
      </w:r>
      <w:r w:rsidRPr="009067F6">
        <w:rPr>
          <w:rFonts w:ascii="Myriad Pro" w:hAnsi="Myriad Pro"/>
          <w:spacing w:val="1"/>
          <w:position w:val="-1"/>
        </w:rPr>
        <w:t>r</w:t>
      </w:r>
      <w:r w:rsidRPr="009067F6">
        <w:rPr>
          <w:rFonts w:ascii="Myriad Pro" w:hAnsi="Myriad Pro"/>
          <w:spacing w:val="-1"/>
          <w:position w:val="-1"/>
        </w:rPr>
        <w:t>a</w:t>
      </w:r>
      <w:r w:rsidRPr="009067F6">
        <w:rPr>
          <w:rFonts w:ascii="Myriad Pro" w:hAnsi="Myriad Pro"/>
          <w:spacing w:val="-4"/>
          <w:position w:val="-1"/>
        </w:rPr>
        <w:t>i</w:t>
      </w:r>
      <w:r w:rsidRPr="009067F6">
        <w:rPr>
          <w:rFonts w:ascii="Myriad Pro" w:hAnsi="Myriad Pro"/>
          <w:position w:val="-1"/>
        </w:rPr>
        <w:t>n</w:t>
      </w:r>
      <w:r w:rsidRPr="009067F6">
        <w:rPr>
          <w:rFonts w:ascii="Myriad Pro" w:hAnsi="Myriad Pro"/>
          <w:spacing w:val="-4"/>
          <w:position w:val="-1"/>
        </w:rPr>
        <w:t>i</w:t>
      </w:r>
      <w:r w:rsidRPr="009067F6">
        <w:rPr>
          <w:rFonts w:ascii="Myriad Pro" w:hAnsi="Myriad Pro"/>
          <w:position w:val="-1"/>
        </w:rPr>
        <w:t>n</w:t>
      </w:r>
      <w:r>
        <w:rPr>
          <w:rFonts w:ascii="Myriad Pro" w:hAnsi="Myriad Pro"/>
          <w:position w:val="-1"/>
        </w:rPr>
        <w:t>g</w:t>
      </w:r>
      <w:r w:rsidRPr="009067F6">
        <w:rPr>
          <w:rFonts w:ascii="Myriad Pro" w:hAnsi="Myriad Pro"/>
          <w:position w:val="-1"/>
        </w:rPr>
        <w:t>.</w:t>
      </w:r>
    </w:p>
    <w:p w:rsidR="00CA5257" w:rsidRPr="009067F6" w:rsidRDefault="00CA5257" w:rsidP="00CA5257">
      <w:pPr>
        <w:rPr>
          <w:rFonts w:ascii="Myriad Pro" w:hAnsi="Myriad Pro"/>
        </w:rPr>
      </w:pPr>
    </w:p>
    <w:p w:rsidR="00CA5257" w:rsidRPr="009067F6" w:rsidRDefault="00CA5257" w:rsidP="00CA5257">
      <w:pPr>
        <w:rPr>
          <w:rFonts w:ascii="Myriad Pro" w:hAnsi="Myriad Pro"/>
        </w:rPr>
      </w:pPr>
      <w:r w:rsidRPr="009067F6">
        <w:rPr>
          <w:rFonts w:ascii="Myriad Pro" w:hAnsi="Myriad Pro"/>
        </w:rPr>
        <w:t>N</w:t>
      </w:r>
      <w:r w:rsidRPr="009067F6">
        <w:rPr>
          <w:rFonts w:ascii="Myriad Pro" w:hAnsi="Myriad Pro"/>
          <w:spacing w:val="-1"/>
        </w:rPr>
        <w:t>e</w:t>
      </w:r>
      <w:r w:rsidRPr="009067F6">
        <w:rPr>
          <w:rFonts w:ascii="Myriad Pro" w:hAnsi="Myriad Pro"/>
        </w:rPr>
        <w:t>w</w:t>
      </w:r>
      <w:r w:rsidRPr="009067F6">
        <w:rPr>
          <w:rFonts w:ascii="Myriad Pro" w:hAnsi="Myriad Pro"/>
          <w:spacing w:val="50"/>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4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44"/>
        </w:rPr>
        <w:t xml:space="preserve"> </w:t>
      </w:r>
      <w:r w:rsidRPr="009067F6">
        <w:rPr>
          <w:rFonts w:ascii="Myriad Pro" w:hAnsi="Myriad Pro"/>
        </w:rPr>
        <w:t>2012</w:t>
      </w:r>
      <w:r w:rsidRPr="009067F6">
        <w:rPr>
          <w:rFonts w:ascii="Myriad Pro" w:hAnsi="Myriad Pro"/>
          <w:spacing w:val="45"/>
        </w:rPr>
        <w:t xml:space="preserve"> </w:t>
      </w:r>
      <w:r w:rsidRPr="009067F6">
        <w:rPr>
          <w:rFonts w:ascii="Myriad Pro" w:hAnsi="Myriad Pro"/>
          <w:spacing w:val="1"/>
        </w:rPr>
        <w:t>P</w:t>
      </w:r>
      <w:r w:rsidRPr="009067F6">
        <w:rPr>
          <w:rFonts w:ascii="Myriad Pro" w:hAnsi="Myriad Pro"/>
        </w:rPr>
        <w:t>u</w:t>
      </w:r>
      <w:r w:rsidRPr="009067F6">
        <w:rPr>
          <w:rFonts w:ascii="Myriad Pro" w:hAnsi="Myriad Pro"/>
          <w:spacing w:val="-4"/>
        </w:rPr>
        <w:t>l</w:t>
      </w:r>
      <w:r w:rsidRPr="009067F6">
        <w:rPr>
          <w:rFonts w:ascii="Myriad Pro" w:hAnsi="Myriad Pro"/>
          <w:spacing w:val="-2"/>
        </w:rPr>
        <w:t>s</w:t>
      </w:r>
      <w:r w:rsidRPr="009067F6">
        <w:rPr>
          <w:rFonts w:ascii="Myriad Pro" w:hAnsi="Myriad Pro"/>
        </w:rPr>
        <w:t>e</w:t>
      </w:r>
      <w:r w:rsidRPr="009067F6">
        <w:rPr>
          <w:rFonts w:ascii="Myriad Pro" w:hAnsi="Myriad Pro"/>
          <w:spacing w:val="47"/>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8"/>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46"/>
        </w:rPr>
        <w:t xml:space="preserve"> </w:t>
      </w:r>
      <w:r w:rsidRPr="009067F6">
        <w:rPr>
          <w:rFonts w:ascii="Myriad Pro" w:hAnsi="Myriad Pro"/>
        </w:rPr>
        <w:t>w</w:t>
      </w:r>
      <w:r w:rsidRPr="009067F6">
        <w:rPr>
          <w:rFonts w:ascii="Myriad Pro" w:hAnsi="Myriad Pro"/>
          <w:spacing w:val="-1"/>
        </w:rPr>
        <w:t>a</w:t>
      </w:r>
      <w:r w:rsidRPr="009067F6">
        <w:rPr>
          <w:rFonts w:ascii="Myriad Pro" w:hAnsi="Myriad Pro"/>
        </w:rPr>
        <w:t>s</w:t>
      </w:r>
      <w:r w:rsidRPr="009067F6">
        <w:rPr>
          <w:rFonts w:ascii="Myriad Pro" w:hAnsi="Myriad Pro"/>
          <w:spacing w:val="4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49"/>
        </w:rPr>
        <w:t xml:space="preserve"> </w:t>
      </w:r>
      <w:r w:rsidRPr="009067F6">
        <w:rPr>
          <w:rFonts w:ascii="Myriad Pro" w:hAnsi="Myriad Pro"/>
          <w:spacing w:val="-4"/>
        </w:rPr>
        <w:t>i</w:t>
      </w:r>
      <w:r w:rsidRPr="009067F6">
        <w:rPr>
          <w:rFonts w:ascii="Myriad Pro" w:hAnsi="Myriad Pro"/>
          <w:spacing w:val="-5"/>
        </w:rPr>
        <w:t>n</w:t>
      </w:r>
      <w:r w:rsidRPr="009067F6">
        <w:rPr>
          <w:rFonts w:ascii="Myriad Pro" w:hAnsi="Myriad Pro"/>
          <w:spacing w:val="4"/>
        </w:rPr>
        <w:t>c</w:t>
      </w:r>
      <w:r w:rsidRPr="009067F6">
        <w:rPr>
          <w:rFonts w:ascii="Myriad Pro" w:hAnsi="Myriad Pro"/>
        </w:rPr>
        <w:t>lu</w:t>
      </w:r>
      <w:r w:rsidRPr="009067F6">
        <w:rPr>
          <w:rFonts w:ascii="Myriad Pro" w:hAnsi="Myriad Pro"/>
          <w:spacing w:val="3"/>
        </w:rPr>
        <w:t>s</w:t>
      </w:r>
      <w:r w:rsidRPr="009067F6">
        <w:rPr>
          <w:rFonts w:ascii="Myriad Pro" w:hAnsi="Myriad Pro"/>
          <w:spacing w:val="-9"/>
        </w:rPr>
        <w:t>i</w:t>
      </w:r>
      <w:r w:rsidRPr="009067F6">
        <w:rPr>
          <w:rFonts w:ascii="Myriad Pro" w:hAnsi="Myriad Pro"/>
          <w:spacing w:val="5"/>
        </w:rPr>
        <w:t>o</w:t>
      </w:r>
      <w:r w:rsidRPr="009067F6">
        <w:rPr>
          <w:rFonts w:ascii="Myriad Pro" w:hAnsi="Myriad Pro"/>
        </w:rPr>
        <w:t>n</w:t>
      </w:r>
      <w:r w:rsidRPr="009067F6">
        <w:rPr>
          <w:rFonts w:ascii="Myriad Pro" w:hAnsi="Myriad Pro"/>
          <w:spacing w:val="41"/>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37"/>
        </w:rPr>
        <w:t xml:space="preserve"> </w:t>
      </w:r>
      <w:r w:rsidRPr="009067F6">
        <w:rPr>
          <w:rFonts w:ascii="Myriad Pro" w:hAnsi="Myriad Pro"/>
        </w:rPr>
        <w:t>a</w:t>
      </w:r>
      <w:r w:rsidRPr="009067F6">
        <w:rPr>
          <w:rFonts w:ascii="Myriad Pro" w:hAnsi="Myriad Pro"/>
          <w:spacing w:val="44"/>
        </w:rPr>
        <w:t xml:space="preserve"> </w:t>
      </w:r>
      <w:r w:rsidRPr="009067F6">
        <w:rPr>
          <w:rFonts w:ascii="Myriad Pro" w:hAnsi="Myriad Pro"/>
          <w:spacing w:val="5"/>
        </w:rPr>
        <w:t>o</w:t>
      </w:r>
      <w:r w:rsidRPr="009067F6">
        <w:rPr>
          <w:rFonts w:ascii="Myriad Pro" w:hAnsi="Myriad Pro"/>
          <w:spacing w:val="-5"/>
        </w:rPr>
        <w:t>n</w:t>
      </w:r>
      <w:r w:rsidRPr="009067F6">
        <w:rPr>
          <w:rFonts w:ascii="Myriad Pro" w:hAnsi="Myriad Pro"/>
          <w:spacing w:val="2"/>
        </w:rPr>
        <w:t>e-</w:t>
      </w:r>
      <w:r w:rsidRPr="009067F6">
        <w:rPr>
          <w:rFonts w:ascii="Myriad Pro" w:hAnsi="Myriad Pro"/>
        </w:rPr>
        <w:t>d</w:t>
      </w:r>
      <w:r w:rsidRPr="009067F6">
        <w:rPr>
          <w:rFonts w:ascii="Myriad Pro" w:hAnsi="Myriad Pro"/>
          <w:spacing w:val="4"/>
        </w:rPr>
        <w:t>a</w:t>
      </w:r>
      <w:r w:rsidRPr="009067F6">
        <w:rPr>
          <w:rFonts w:ascii="Myriad Pro" w:hAnsi="Myriad Pro"/>
        </w:rPr>
        <w:t>y</w:t>
      </w:r>
      <w:r w:rsidRPr="009067F6">
        <w:rPr>
          <w:rFonts w:ascii="Myriad Pro" w:hAnsi="Myriad Pro"/>
          <w:spacing w:val="36"/>
        </w:rPr>
        <w:t xml:space="preserve"> </w:t>
      </w:r>
      <w:r w:rsidRPr="009067F6">
        <w:rPr>
          <w:rFonts w:ascii="Myriad Pro" w:hAnsi="Myriad Pro"/>
        </w:rPr>
        <w:t>w</w:t>
      </w:r>
      <w:r w:rsidRPr="009067F6">
        <w:rPr>
          <w:rFonts w:ascii="Myriad Pro" w:hAnsi="Myriad Pro"/>
          <w:spacing w:val="4"/>
        </w:rPr>
        <w:t>o</w:t>
      </w:r>
      <w:r w:rsidRPr="009067F6">
        <w:rPr>
          <w:rFonts w:ascii="Myriad Pro" w:hAnsi="Myriad Pro"/>
          <w:spacing w:val="1"/>
        </w:rPr>
        <w:t>r</w:t>
      </w:r>
      <w:r w:rsidRPr="009067F6">
        <w:rPr>
          <w:rFonts w:ascii="Myriad Pro" w:hAnsi="Myriad Pro"/>
        </w:rPr>
        <w:t>k</w:t>
      </w:r>
      <w:r w:rsidRPr="009067F6">
        <w:rPr>
          <w:rFonts w:ascii="Myriad Pro" w:hAnsi="Myriad Pro"/>
          <w:spacing w:val="-2"/>
        </w:rPr>
        <w:t>s</w:t>
      </w:r>
      <w:r w:rsidRPr="009067F6">
        <w:rPr>
          <w:rFonts w:ascii="Myriad Pro" w:hAnsi="Myriad Pro"/>
          <w:spacing w:val="-5"/>
        </w:rPr>
        <w:t>h</w:t>
      </w:r>
      <w:r w:rsidRPr="009067F6">
        <w:rPr>
          <w:rFonts w:ascii="Myriad Pro" w:hAnsi="Myriad Pro"/>
          <w:spacing w:val="5"/>
        </w:rPr>
        <w:t>o</w:t>
      </w:r>
      <w:r w:rsidRPr="009067F6">
        <w:rPr>
          <w:rFonts w:ascii="Myriad Pro" w:hAnsi="Myriad Pro"/>
        </w:rPr>
        <w:t>p</w:t>
      </w:r>
      <w:r w:rsidRPr="009067F6">
        <w:rPr>
          <w:rFonts w:ascii="Myriad Pro" w:hAnsi="Myriad Pro"/>
          <w:spacing w:val="50"/>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47"/>
        </w:rPr>
        <w:t xml:space="preserve"> </w:t>
      </w:r>
      <w:r w:rsidRPr="009067F6">
        <w:rPr>
          <w:rFonts w:ascii="Myriad Pro" w:hAnsi="Myriad Pro"/>
          <w:spacing w:val="-1"/>
        </w:rPr>
        <w:t>e</w:t>
      </w:r>
      <w:r w:rsidRPr="009067F6">
        <w:rPr>
          <w:rFonts w:ascii="Myriad Pro" w:hAnsi="Myriad Pro"/>
          <w:spacing w:val="-9"/>
        </w:rPr>
        <w:t>l</w:t>
      </w:r>
      <w:r w:rsidRPr="009067F6">
        <w:rPr>
          <w:rFonts w:ascii="Myriad Pro" w:hAnsi="Myriad Pro"/>
          <w:spacing w:val="4"/>
        </w:rPr>
        <w:t>e</w:t>
      </w:r>
      <w:r w:rsidRPr="009067F6">
        <w:rPr>
          <w:rFonts w:ascii="Myriad Pro" w:hAnsi="Myriad Pro"/>
          <w:spacing w:val="-4"/>
        </w:rPr>
        <w:t>m</w:t>
      </w:r>
      <w:r w:rsidRPr="009067F6">
        <w:rPr>
          <w:rFonts w:ascii="Myriad Pro" w:hAnsi="Myriad Pro"/>
          <w:spacing w:val="4"/>
        </w:rPr>
        <w:t>e</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w:t>
      </w:r>
      <w:r w:rsidRPr="009067F6">
        <w:rPr>
          <w:rFonts w:ascii="Myriad Pro" w:hAnsi="Myriad Pro"/>
          <w:spacing w:val="6"/>
        </w:rPr>
        <w:t>r</w:t>
      </w:r>
      <w:r w:rsidRPr="009067F6">
        <w:rPr>
          <w:rFonts w:ascii="Myriad Pro" w:hAnsi="Myriad Pro"/>
        </w:rPr>
        <w:t xml:space="preserve">y </w:t>
      </w:r>
      <w:r w:rsidRPr="009067F6">
        <w:rPr>
          <w:rFonts w:ascii="Myriad Pro" w:hAnsi="Myriad Pro"/>
          <w:spacing w:val="-2"/>
        </w:rPr>
        <w:t>s</w:t>
      </w:r>
      <w:r w:rsidRPr="009067F6">
        <w:rPr>
          <w:rFonts w:ascii="Myriad Pro" w:hAnsi="Myriad Pro"/>
          <w:spacing w:val="4"/>
        </w:rPr>
        <w:t>c</w:t>
      </w:r>
      <w:r w:rsidRPr="009067F6">
        <w:rPr>
          <w:rFonts w:ascii="Myriad Pro" w:hAnsi="Myriad Pro"/>
          <w:spacing w:val="-5"/>
        </w:rPr>
        <w:t>h</w:t>
      </w:r>
      <w:r w:rsidRPr="009067F6">
        <w:rPr>
          <w:rFonts w:ascii="Myriad Pro" w:hAnsi="Myriad Pro"/>
          <w:spacing w:val="5"/>
        </w:rPr>
        <w:t>oo</w:t>
      </w:r>
      <w:r w:rsidRPr="009067F6">
        <w:rPr>
          <w:rFonts w:ascii="Myriad Pro" w:hAnsi="Myriad Pro"/>
        </w:rPr>
        <w:t xml:space="preserve">l </w:t>
      </w:r>
      <w:r w:rsidRPr="009067F6">
        <w:rPr>
          <w:rFonts w:ascii="Myriad Pro" w:hAnsi="Myriad Pro"/>
          <w:spacing w:val="6"/>
        </w:rPr>
        <w:t>(</w:t>
      </w:r>
      <w:r w:rsidRPr="009067F6">
        <w:rPr>
          <w:rFonts w:ascii="Myriad Pro" w:hAnsi="Myriad Pro"/>
        </w:rPr>
        <w:t>K</w:t>
      </w:r>
      <w:r w:rsidRPr="009067F6">
        <w:rPr>
          <w:rFonts w:ascii="Myriad Pro" w:hAnsi="Myriad Pro"/>
          <w:spacing w:val="-5"/>
        </w:rPr>
        <w:t>i</w:t>
      </w:r>
      <w:r w:rsidRPr="009067F6">
        <w:rPr>
          <w:rFonts w:ascii="Myriad Pro" w:hAnsi="Myriad Pro"/>
        </w:rPr>
        <w:t>nd</w:t>
      </w:r>
      <w:r w:rsidRPr="009067F6">
        <w:rPr>
          <w:rFonts w:ascii="Myriad Pro" w:hAnsi="Myriad Pro"/>
          <w:spacing w:val="-1"/>
        </w:rPr>
        <w:t>e</w:t>
      </w:r>
      <w:r w:rsidRPr="009067F6">
        <w:rPr>
          <w:rFonts w:ascii="Myriad Pro" w:hAnsi="Myriad Pro"/>
          <w:spacing w:val="1"/>
        </w:rPr>
        <w:t>r</w:t>
      </w:r>
      <w:r w:rsidRPr="009067F6">
        <w:rPr>
          <w:rFonts w:ascii="Myriad Pro" w:hAnsi="Myriad Pro"/>
        </w:rPr>
        <w:t>g</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spacing w:val="-1"/>
        </w:rPr>
        <w:t>e</w:t>
      </w:r>
      <w:r w:rsidRPr="009067F6">
        <w:rPr>
          <w:rFonts w:ascii="Myriad Pro" w:hAnsi="Myriad Pro"/>
        </w:rPr>
        <w:t>n</w:t>
      </w:r>
      <w:r w:rsidRPr="009067F6">
        <w:rPr>
          <w:rFonts w:ascii="Myriad Pro" w:hAnsi="Myriad Pro"/>
          <w:spacing w:val="5"/>
        </w:rPr>
        <w:t xml:space="preserve"> t</w:t>
      </w:r>
      <w:r w:rsidRPr="009067F6">
        <w:rPr>
          <w:rFonts w:ascii="Myriad Pro" w:hAnsi="Myriad Pro"/>
        </w:rPr>
        <w:t>o</w:t>
      </w:r>
      <w:r w:rsidRPr="009067F6">
        <w:rPr>
          <w:rFonts w:ascii="Myriad Pro" w:hAnsi="Myriad Pro"/>
          <w:spacing w:val="18"/>
        </w:rPr>
        <w:t xml:space="preserve"> </w:t>
      </w:r>
      <w:r w:rsidRPr="009067F6">
        <w:rPr>
          <w:rFonts w:ascii="Myriad Pro" w:hAnsi="Myriad Pro"/>
        </w:rPr>
        <w:t>G</w:t>
      </w:r>
      <w:r w:rsidRPr="009067F6">
        <w:rPr>
          <w:rFonts w:ascii="Myriad Pro" w:hAnsi="Myriad Pro"/>
          <w:spacing w:val="1"/>
        </w:rPr>
        <w:t>r</w:t>
      </w:r>
      <w:r w:rsidRPr="009067F6">
        <w:rPr>
          <w:rFonts w:ascii="Myriad Pro" w:hAnsi="Myriad Pro"/>
          <w:spacing w:val="-1"/>
        </w:rPr>
        <w:t>a</w:t>
      </w:r>
      <w:r w:rsidRPr="009067F6">
        <w:rPr>
          <w:rFonts w:ascii="Myriad Pro" w:hAnsi="Myriad Pro"/>
        </w:rPr>
        <w:t>de</w:t>
      </w:r>
      <w:r w:rsidRPr="009067F6">
        <w:rPr>
          <w:rFonts w:ascii="Myriad Pro" w:hAnsi="Myriad Pro"/>
          <w:spacing w:val="9"/>
        </w:rPr>
        <w:t xml:space="preserve"> </w:t>
      </w:r>
      <w:r w:rsidRPr="009067F6">
        <w:rPr>
          <w:rFonts w:ascii="Myriad Pro" w:hAnsi="Myriad Pro"/>
        </w:rPr>
        <w:t>8)</w:t>
      </w:r>
      <w:r w:rsidRPr="009067F6">
        <w:rPr>
          <w:rFonts w:ascii="Myriad Pro" w:hAnsi="Myriad Pro"/>
          <w:spacing w:val="11"/>
        </w:rPr>
        <w:t xml:space="preserve"> </w:t>
      </w:r>
      <w:r w:rsidRPr="009067F6">
        <w:rPr>
          <w:rFonts w:ascii="Myriad Pro" w:hAnsi="Myriad Pro"/>
          <w:spacing w:val="5"/>
        </w:rPr>
        <w:t>t</w:t>
      </w:r>
      <w:r w:rsidRPr="009067F6">
        <w:rPr>
          <w:rFonts w:ascii="Myriad Pro" w:hAnsi="Myriad Pro"/>
          <w:spacing w:val="-1"/>
        </w:rPr>
        <w:t>eac</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spacing w:val="-1"/>
        </w:rPr>
        <w:t>s</w:t>
      </w:r>
      <w:r w:rsidRPr="009067F6">
        <w:rPr>
          <w:rFonts w:ascii="Myriad Pro" w:hAnsi="Myriad Pro"/>
        </w:rPr>
        <w:t>,</w:t>
      </w:r>
      <w:r w:rsidRPr="009067F6">
        <w:rPr>
          <w:rFonts w:ascii="Myriad Pro" w:hAnsi="Myriad Pro"/>
          <w:spacing w:val="17"/>
        </w:rPr>
        <w:t xml:space="preserve"> </w:t>
      </w:r>
      <w:r w:rsidRPr="009067F6">
        <w:rPr>
          <w:rFonts w:ascii="Myriad Pro" w:hAnsi="Myriad Pro"/>
          <w:spacing w:val="-4"/>
        </w:rPr>
        <w:t>l</w:t>
      </w:r>
      <w:r w:rsidRPr="009067F6">
        <w:rPr>
          <w:rFonts w:ascii="Myriad Pro" w:hAnsi="Myriad Pro"/>
          <w:spacing w:val="-1"/>
        </w:rPr>
        <w:t>e</w:t>
      </w:r>
      <w:r w:rsidRPr="009067F6">
        <w:rPr>
          <w:rFonts w:ascii="Myriad Pro" w:hAnsi="Myriad Pro"/>
        </w:rPr>
        <w:t>d</w:t>
      </w:r>
      <w:r w:rsidRPr="009067F6">
        <w:rPr>
          <w:rFonts w:ascii="Myriad Pro" w:hAnsi="Myriad Pro"/>
          <w:spacing w:val="14"/>
        </w:rPr>
        <w:t xml:space="preserve"> </w:t>
      </w:r>
      <w:r w:rsidRPr="009067F6">
        <w:rPr>
          <w:rFonts w:ascii="Myriad Pro" w:hAnsi="Myriad Pro"/>
        </w:rPr>
        <w:t>by</w:t>
      </w:r>
      <w:r w:rsidRPr="009067F6">
        <w:rPr>
          <w:rFonts w:ascii="Myriad Pro" w:hAnsi="Myriad Pro"/>
          <w:spacing w:val="10"/>
        </w:rPr>
        <w:t xml:space="preserve"> </w:t>
      </w:r>
      <w:r w:rsidRPr="009067F6">
        <w:rPr>
          <w:rFonts w:ascii="Myriad Pro" w:hAnsi="Myriad Pro"/>
          <w:spacing w:val="-2"/>
        </w:rPr>
        <w:t>M</w:t>
      </w:r>
      <w:r w:rsidRPr="009067F6">
        <w:rPr>
          <w:rFonts w:ascii="Myriad Pro" w:hAnsi="Myriad Pro"/>
          <w:spacing w:val="-1"/>
        </w:rPr>
        <w:t>a</w:t>
      </w:r>
      <w:r w:rsidRPr="009067F6">
        <w:rPr>
          <w:rFonts w:ascii="Myriad Pro" w:hAnsi="Myriad Pro"/>
          <w:spacing w:val="1"/>
        </w:rPr>
        <w:t>r</w:t>
      </w:r>
      <w:r w:rsidRPr="009067F6">
        <w:rPr>
          <w:rFonts w:ascii="Myriad Pro" w:hAnsi="Myriad Pro"/>
        </w:rPr>
        <w:t>c</w:t>
      </w:r>
      <w:r w:rsidRPr="009067F6">
        <w:rPr>
          <w:rFonts w:ascii="Myriad Pro" w:hAnsi="Myriad Pro"/>
          <w:spacing w:val="13"/>
        </w:rPr>
        <w:t xml:space="preserve"> </w:t>
      </w:r>
      <w:r w:rsidRPr="009067F6">
        <w:rPr>
          <w:rFonts w:ascii="Myriad Pro" w:hAnsi="Myriad Pro"/>
          <w:spacing w:val="3"/>
        </w:rPr>
        <w:t>R</w:t>
      </w:r>
      <w:r w:rsidRPr="009067F6">
        <w:rPr>
          <w:rFonts w:ascii="Myriad Pro" w:hAnsi="Myriad Pro"/>
          <w:spacing w:val="-4"/>
        </w:rPr>
        <w:t>i</w:t>
      </w:r>
      <w:r w:rsidRPr="009067F6">
        <w:rPr>
          <w:rFonts w:ascii="Myriad Pro" w:hAnsi="Myriad Pro"/>
          <w:spacing w:val="4"/>
        </w:rPr>
        <w:t>c</w:t>
      </w:r>
      <w:r w:rsidRPr="009067F6">
        <w:rPr>
          <w:rFonts w:ascii="Myriad Pro" w:hAnsi="Myriad Pro"/>
          <w:spacing w:val="-5"/>
        </w:rPr>
        <w:t>h</w:t>
      </w:r>
      <w:r w:rsidRPr="009067F6">
        <w:rPr>
          <w:rFonts w:ascii="Myriad Pro" w:hAnsi="Myriad Pro"/>
          <w:spacing w:val="-1"/>
        </w:rPr>
        <w:t>a</w:t>
      </w:r>
      <w:r w:rsidRPr="009067F6">
        <w:rPr>
          <w:rFonts w:ascii="Myriad Pro" w:hAnsi="Myriad Pro"/>
          <w:spacing w:val="1"/>
        </w:rPr>
        <w:t>r</w:t>
      </w:r>
      <w:r w:rsidRPr="009067F6">
        <w:rPr>
          <w:rFonts w:ascii="Myriad Pro" w:hAnsi="Myriad Pro"/>
        </w:rPr>
        <w:t>d.</w:t>
      </w:r>
      <w:r w:rsidRPr="009067F6">
        <w:rPr>
          <w:rFonts w:ascii="Myriad Pro" w:hAnsi="Myriad Pro"/>
          <w:spacing w:val="12"/>
        </w:rPr>
        <w:t xml:space="preserve"> </w:t>
      </w:r>
      <w:r w:rsidRPr="009067F6">
        <w:rPr>
          <w:rFonts w:ascii="Myriad Pro" w:hAnsi="Myriad Pro"/>
          <w:spacing w:val="2"/>
        </w:rPr>
        <w:t>T</w:t>
      </w:r>
      <w:r w:rsidRPr="009067F6">
        <w:rPr>
          <w:rFonts w:ascii="Myriad Pro" w:hAnsi="Myriad Pro"/>
        </w:rPr>
        <w:t>h</w:t>
      </w:r>
      <w:r w:rsidRPr="009067F6">
        <w:rPr>
          <w:rFonts w:ascii="Myriad Pro" w:hAnsi="Myriad Pro"/>
          <w:spacing w:val="-4"/>
        </w:rPr>
        <w:t>i</w:t>
      </w:r>
      <w:r w:rsidRPr="009067F6">
        <w:rPr>
          <w:rFonts w:ascii="Myriad Pro" w:hAnsi="Myriad Pro"/>
        </w:rPr>
        <w:t>s</w:t>
      </w:r>
      <w:r w:rsidRPr="009067F6">
        <w:rPr>
          <w:rFonts w:ascii="Myriad Pro" w:hAnsi="Myriad Pro"/>
          <w:spacing w:val="12"/>
        </w:rPr>
        <w:t xml:space="preserve"> </w:t>
      </w:r>
      <w:r w:rsidRPr="009067F6">
        <w:rPr>
          <w:rFonts w:ascii="Myriad Pro" w:hAnsi="Myriad Pro"/>
        </w:rPr>
        <w:t>w</w:t>
      </w:r>
      <w:r w:rsidRPr="009067F6">
        <w:rPr>
          <w:rFonts w:ascii="Myriad Pro" w:hAnsi="Myriad Pro"/>
          <w:spacing w:val="4"/>
        </w:rPr>
        <w:t>o</w:t>
      </w:r>
      <w:r w:rsidRPr="009067F6">
        <w:rPr>
          <w:rFonts w:ascii="Myriad Pro" w:hAnsi="Myriad Pro"/>
          <w:spacing w:val="1"/>
        </w:rPr>
        <w:t>r</w:t>
      </w:r>
      <w:r w:rsidRPr="009067F6">
        <w:rPr>
          <w:rFonts w:ascii="Myriad Pro" w:hAnsi="Myriad Pro"/>
        </w:rPr>
        <w:t>k</w:t>
      </w:r>
      <w:r w:rsidRPr="009067F6">
        <w:rPr>
          <w:rFonts w:ascii="Myriad Pro" w:hAnsi="Myriad Pro"/>
          <w:spacing w:val="-2"/>
        </w:rPr>
        <w:t>s</w:t>
      </w:r>
      <w:r w:rsidRPr="009067F6">
        <w:rPr>
          <w:rFonts w:ascii="Myriad Pro" w:hAnsi="Myriad Pro"/>
          <w:spacing w:val="-5"/>
        </w:rPr>
        <w:t>h</w:t>
      </w:r>
      <w:r w:rsidRPr="009067F6">
        <w:rPr>
          <w:rFonts w:ascii="Myriad Pro" w:hAnsi="Myriad Pro"/>
          <w:spacing w:val="5"/>
        </w:rPr>
        <w:t>op</w:t>
      </w:r>
      <w:r w:rsidRPr="009067F6">
        <w:rPr>
          <w:rFonts w:ascii="Myriad Pro" w:hAnsi="Myriad Pro"/>
        </w:rPr>
        <w:t>,</w:t>
      </w:r>
      <w:r w:rsidRPr="009067F6">
        <w:rPr>
          <w:rFonts w:ascii="Myriad Pro" w:hAnsi="Myriad Pro"/>
          <w:spacing w:val="12"/>
        </w:rPr>
        <w:t xml:space="preserve"> </w:t>
      </w:r>
      <w:r w:rsidRPr="009067F6">
        <w:rPr>
          <w:rFonts w:ascii="Myriad Pro" w:hAnsi="Myriad Pro"/>
          <w:spacing w:val="-6"/>
        </w:rPr>
        <w:t>“</w:t>
      </w:r>
      <w:r w:rsidRPr="009067F6">
        <w:rPr>
          <w:rFonts w:ascii="Myriad Pro" w:hAnsi="Myriad Pro"/>
          <w:spacing w:val="2"/>
        </w:rPr>
        <w:t>T</w:t>
      </w:r>
      <w:r w:rsidRPr="009067F6">
        <w:rPr>
          <w:rFonts w:ascii="Myriad Pro" w:hAnsi="Myriad Pro"/>
          <w:spacing w:val="-1"/>
        </w:rPr>
        <w:t>ea</w:t>
      </w:r>
      <w:r w:rsidRPr="009067F6">
        <w:rPr>
          <w:rFonts w:ascii="Myriad Pro" w:hAnsi="Myriad Pro"/>
          <w:spacing w:val="4"/>
        </w:rPr>
        <w:t>c</w:t>
      </w:r>
      <w:r w:rsidRPr="009067F6">
        <w:rPr>
          <w:rFonts w:ascii="Myriad Pro" w:hAnsi="Myriad Pro"/>
        </w:rPr>
        <w:t>h</w:t>
      </w:r>
      <w:r w:rsidRPr="009067F6">
        <w:rPr>
          <w:rFonts w:ascii="Myriad Pro" w:hAnsi="Myriad Pro"/>
          <w:spacing w:val="-4"/>
        </w:rPr>
        <w:t>i</w:t>
      </w:r>
      <w:r w:rsidRPr="009067F6">
        <w:rPr>
          <w:rFonts w:ascii="Myriad Pro" w:hAnsi="Myriad Pro"/>
        </w:rPr>
        <w:t>ng</w:t>
      </w:r>
      <w:r w:rsidRPr="009067F6">
        <w:rPr>
          <w:rFonts w:ascii="Myriad Pro" w:hAnsi="Myriad Pro"/>
          <w:spacing w:val="14"/>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 xml:space="preserve">e </w:t>
      </w:r>
      <w:r w:rsidRPr="009067F6">
        <w:rPr>
          <w:rFonts w:ascii="Myriad Pro" w:hAnsi="Myriad Pro"/>
          <w:spacing w:val="-2"/>
        </w:rPr>
        <w:t>J</w:t>
      </w:r>
      <w:r w:rsidRPr="009067F6">
        <w:rPr>
          <w:rFonts w:ascii="Myriad Pro" w:hAnsi="Myriad Pro"/>
          <w:spacing w:val="5"/>
        </w:rPr>
        <w:t>o</w:t>
      </w:r>
      <w:r w:rsidRPr="009067F6">
        <w:rPr>
          <w:rFonts w:ascii="Myriad Pro" w:hAnsi="Myriad Pro"/>
        </w:rPr>
        <w:t>y</w:t>
      </w:r>
      <w:r w:rsidRPr="009067F6">
        <w:rPr>
          <w:rFonts w:ascii="Myriad Pro" w:hAnsi="Myriad Pro"/>
          <w:spacing w:val="3"/>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4"/>
        </w:rPr>
        <w:t xml:space="preserve"> </w:t>
      </w:r>
      <w:r w:rsidRPr="009067F6">
        <w:rPr>
          <w:rFonts w:ascii="Myriad Pro" w:hAnsi="Myriad Pro"/>
          <w:spacing w:val="-2"/>
        </w:rPr>
        <w:t>C</w:t>
      </w:r>
      <w:r w:rsidRPr="009067F6">
        <w:rPr>
          <w:rFonts w:ascii="Myriad Pro" w:hAnsi="Myriad Pro"/>
          <w:spacing w:val="1"/>
        </w:rPr>
        <w:t>r</w:t>
      </w:r>
      <w:r w:rsidRPr="009067F6">
        <w:rPr>
          <w:rFonts w:ascii="Myriad Pro" w:hAnsi="Myriad Pro"/>
          <w:spacing w:val="-1"/>
        </w:rPr>
        <w:t>ea</w:t>
      </w:r>
      <w:r w:rsidRPr="009067F6">
        <w:rPr>
          <w:rFonts w:ascii="Myriad Pro" w:hAnsi="Myriad Pro"/>
          <w:spacing w:val="5"/>
        </w:rPr>
        <w:t>t</w:t>
      </w:r>
      <w:r w:rsidRPr="009067F6">
        <w:rPr>
          <w:rFonts w:ascii="Myriad Pro" w:hAnsi="Myriad Pro"/>
          <w:spacing w:val="-2"/>
        </w:rPr>
        <w:t>i</w:t>
      </w:r>
      <w:r w:rsidRPr="009067F6">
        <w:rPr>
          <w:rFonts w:ascii="Myriad Pro" w:hAnsi="Myriad Pro"/>
        </w:rPr>
        <w:t>ve</w:t>
      </w:r>
      <w:r w:rsidRPr="009067F6">
        <w:rPr>
          <w:rFonts w:ascii="Myriad Pro" w:hAnsi="Myriad Pro"/>
          <w:spacing w:val="7"/>
        </w:rPr>
        <w:t xml:space="preserve"> </w:t>
      </w:r>
      <w:r w:rsidRPr="009067F6">
        <w:rPr>
          <w:rFonts w:ascii="Myriad Pro" w:hAnsi="Myriad Pro"/>
        </w:rPr>
        <w:t>D</w:t>
      </w:r>
      <w:r w:rsidRPr="009067F6">
        <w:rPr>
          <w:rFonts w:ascii="Myriad Pro" w:hAnsi="Myriad Pro"/>
          <w:spacing w:val="3"/>
        </w:rPr>
        <w:t>a</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2"/>
        </w:rPr>
        <w:t>,</w:t>
      </w:r>
      <w:r w:rsidRPr="009067F6">
        <w:rPr>
          <w:rFonts w:ascii="Myriad Pro" w:hAnsi="Myriad Pro"/>
        </w:rPr>
        <w:t>”</w:t>
      </w:r>
      <w:r w:rsidRPr="009067F6">
        <w:rPr>
          <w:rFonts w:ascii="Myriad Pro" w:hAnsi="Myriad Pro"/>
          <w:spacing w:val="7"/>
        </w:rPr>
        <w:t xml:space="preserve"> </w:t>
      </w:r>
      <w:r w:rsidRPr="009067F6">
        <w:rPr>
          <w:rFonts w:ascii="Myriad Pro" w:hAnsi="Myriad Pro"/>
          <w:spacing w:val="4"/>
        </w:rPr>
        <w:t>a</w:t>
      </w:r>
      <w:r w:rsidRPr="009067F6">
        <w:rPr>
          <w:rFonts w:ascii="Myriad Pro" w:hAnsi="Myriad Pro"/>
        </w:rPr>
        <w:t>l</w:t>
      </w:r>
      <w:r w:rsidRPr="009067F6">
        <w:rPr>
          <w:rFonts w:ascii="Myriad Pro" w:hAnsi="Myriad Pro"/>
          <w:spacing w:val="-9"/>
        </w:rPr>
        <w:t>l</w:t>
      </w:r>
      <w:r w:rsidRPr="009067F6">
        <w:rPr>
          <w:rFonts w:ascii="Myriad Pro" w:hAnsi="Myriad Pro"/>
          <w:spacing w:val="5"/>
        </w:rPr>
        <w:t>o</w:t>
      </w:r>
      <w:r w:rsidRPr="009067F6">
        <w:rPr>
          <w:rFonts w:ascii="Myriad Pro" w:hAnsi="Myriad Pro"/>
        </w:rPr>
        <w:t>w</w:t>
      </w:r>
      <w:r w:rsidRPr="009067F6">
        <w:rPr>
          <w:rFonts w:ascii="Myriad Pro" w:hAnsi="Myriad Pro"/>
          <w:spacing w:val="-1"/>
        </w:rPr>
        <w:t>e</w:t>
      </w:r>
      <w:r w:rsidRPr="009067F6">
        <w:rPr>
          <w:rFonts w:ascii="Myriad Pro" w:hAnsi="Myriad Pro"/>
        </w:rPr>
        <w:t>d</w:t>
      </w:r>
      <w:r w:rsidRPr="009067F6">
        <w:rPr>
          <w:rFonts w:ascii="Myriad Pro" w:hAnsi="Myriad Pro"/>
          <w:spacing w:val="8"/>
        </w:rPr>
        <w:t xml:space="preserve"> </w:t>
      </w:r>
      <w:r w:rsidRPr="009067F6">
        <w:rPr>
          <w:rFonts w:ascii="Myriad Pro" w:hAnsi="Myriad Pro"/>
          <w:spacing w:val="5"/>
        </w:rPr>
        <w:t>t</w:t>
      </w:r>
      <w:r w:rsidRPr="009067F6">
        <w:rPr>
          <w:rFonts w:ascii="Myriad Pro" w:hAnsi="Myriad Pro"/>
          <w:spacing w:val="-1"/>
        </w:rPr>
        <w:t>ea</w:t>
      </w:r>
      <w:r w:rsidRPr="009067F6">
        <w:rPr>
          <w:rFonts w:ascii="Myriad Pro" w:hAnsi="Myriad Pro"/>
          <w:spacing w:val="4"/>
        </w:rPr>
        <w:t>c</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rPr>
        <w:t>s</w:t>
      </w:r>
      <w:r w:rsidRPr="009067F6">
        <w:rPr>
          <w:rFonts w:ascii="Myriad Pro" w:hAnsi="Myriad Pro"/>
          <w:spacing w:val="5"/>
        </w:rPr>
        <w:t xml:space="preserve"> t</w:t>
      </w:r>
      <w:r w:rsidRPr="009067F6">
        <w:rPr>
          <w:rFonts w:ascii="Myriad Pro" w:hAnsi="Myriad Pro"/>
        </w:rPr>
        <w:t>o</w:t>
      </w:r>
      <w:r w:rsidRPr="009067F6">
        <w:rPr>
          <w:rFonts w:ascii="Myriad Pro" w:hAnsi="Myriad Pro"/>
          <w:spacing w:val="12"/>
        </w:rPr>
        <w:t xml:space="preserve"> </w:t>
      </w:r>
      <w:r w:rsidRPr="009067F6">
        <w:rPr>
          <w:rFonts w:ascii="Myriad Pro" w:hAnsi="Myriad Pro"/>
          <w:spacing w:val="-1"/>
        </w:rPr>
        <w:t>e</w:t>
      </w:r>
      <w:r w:rsidRPr="009067F6">
        <w:rPr>
          <w:rFonts w:ascii="Myriad Pro" w:hAnsi="Myriad Pro"/>
          <w:spacing w:val="-5"/>
        </w:rPr>
        <w:t>x</w:t>
      </w:r>
      <w:r w:rsidRPr="009067F6">
        <w:rPr>
          <w:rFonts w:ascii="Myriad Pro" w:hAnsi="Myriad Pro"/>
          <w:spacing w:val="5"/>
        </w:rPr>
        <w:t>p</w:t>
      </w:r>
      <w:r w:rsidRPr="009067F6">
        <w:rPr>
          <w:rFonts w:ascii="Myriad Pro" w:hAnsi="Myriad Pro"/>
          <w:spacing w:val="-4"/>
        </w:rPr>
        <w:t>l</w:t>
      </w:r>
      <w:r w:rsidRPr="009067F6">
        <w:rPr>
          <w:rFonts w:ascii="Myriad Pro" w:hAnsi="Myriad Pro"/>
          <w:spacing w:val="5"/>
        </w:rPr>
        <w:t>o</w:t>
      </w:r>
      <w:r w:rsidRPr="009067F6">
        <w:rPr>
          <w:rFonts w:ascii="Myriad Pro" w:hAnsi="Myriad Pro"/>
          <w:spacing w:val="1"/>
        </w:rPr>
        <w:t>r</w:t>
      </w:r>
      <w:r w:rsidRPr="009067F6">
        <w:rPr>
          <w:rFonts w:ascii="Myriad Pro" w:hAnsi="Myriad Pro"/>
        </w:rPr>
        <w:t>e</w:t>
      </w:r>
      <w:r w:rsidRPr="009067F6">
        <w:rPr>
          <w:rFonts w:ascii="Myriad Pro" w:hAnsi="Myriad Pro"/>
          <w:spacing w:val="11"/>
        </w:rPr>
        <w:t xml:space="preserve"> </w:t>
      </w:r>
      <w:r w:rsidRPr="009067F6">
        <w:rPr>
          <w:rFonts w:ascii="Myriad Pro" w:hAnsi="Myriad Pro"/>
          <w:spacing w:val="2"/>
        </w:rPr>
        <w:t>(</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7"/>
        </w:rPr>
        <w:t xml:space="preserve"> </w:t>
      </w:r>
      <w:r w:rsidRPr="009067F6">
        <w:rPr>
          <w:rFonts w:ascii="Myriad Pro" w:hAnsi="Myriad Pro"/>
          <w:spacing w:val="4"/>
        </w:rPr>
        <w:t>e</w:t>
      </w:r>
      <w:r w:rsidRPr="009067F6">
        <w:rPr>
          <w:rFonts w:ascii="Myriad Pro" w:hAnsi="Myriad Pro"/>
          <w:spacing w:val="-4"/>
        </w:rPr>
        <w:t>l</w:t>
      </w:r>
      <w:r w:rsidRPr="009067F6">
        <w:rPr>
          <w:rFonts w:ascii="Myriad Pro" w:hAnsi="Myriad Pro"/>
          <w:spacing w:val="4"/>
        </w:rPr>
        <w:t>e</w:t>
      </w:r>
      <w:r w:rsidRPr="009067F6">
        <w:rPr>
          <w:rFonts w:ascii="Myriad Pro" w:hAnsi="Myriad Pro"/>
          <w:spacing w:val="-4"/>
        </w:rPr>
        <w:t>m</w:t>
      </w:r>
      <w:r w:rsidRPr="009067F6">
        <w:rPr>
          <w:rFonts w:ascii="Myriad Pro" w:hAnsi="Myriad Pro"/>
          <w:spacing w:val="4"/>
        </w:rPr>
        <w:t>e</w:t>
      </w:r>
      <w:r w:rsidRPr="009067F6">
        <w:rPr>
          <w:rFonts w:ascii="Myriad Pro" w:hAnsi="Myriad Pro"/>
          <w:spacing w:val="-5"/>
        </w:rPr>
        <w:t>n</w:t>
      </w:r>
      <w:r w:rsidRPr="009067F6">
        <w:rPr>
          <w:rFonts w:ascii="Myriad Pro" w:hAnsi="Myriad Pro"/>
          <w:spacing w:val="5"/>
        </w:rPr>
        <w:t>t</w:t>
      </w:r>
      <w:r w:rsidRPr="009067F6">
        <w:rPr>
          <w:rFonts w:ascii="Myriad Pro" w:hAnsi="Myriad Pro"/>
        </w:rPr>
        <w:t>s</w:t>
      </w:r>
      <w:r w:rsidRPr="009067F6">
        <w:rPr>
          <w:rFonts w:ascii="Myriad Pro" w:hAnsi="Myriad Pro"/>
          <w:spacing w:val="5"/>
        </w:rPr>
        <w:t xml:space="preserve"> o</w:t>
      </w:r>
      <w:r w:rsidRPr="009067F6">
        <w:rPr>
          <w:rFonts w:ascii="Myriad Pro" w:hAnsi="Myriad Pro"/>
        </w:rPr>
        <w:t>f d</w:t>
      </w:r>
      <w:r w:rsidRPr="009067F6">
        <w:rPr>
          <w:rFonts w:ascii="Myriad Pro" w:hAnsi="Myriad Pro"/>
          <w:spacing w:val="4"/>
        </w:rPr>
        <w:t>a</w:t>
      </w:r>
      <w:r w:rsidRPr="009067F6">
        <w:rPr>
          <w:rFonts w:ascii="Myriad Pro" w:hAnsi="Myriad Pro"/>
        </w:rPr>
        <w:t>n</w:t>
      </w:r>
      <w:r w:rsidRPr="009067F6">
        <w:rPr>
          <w:rFonts w:ascii="Myriad Pro" w:hAnsi="Myriad Pro"/>
          <w:spacing w:val="-1"/>
        </w:rPr>
        <w:t>c</w:t>
      </w:r>
      <w:r w:rsidRPr="009067F6">
        <w:rPr>
          <w:rFonts w:ascii="Myriad Pro" w:hAnsi="Myriad Pro"/>
          <w:spacing w:val="3"/>
        </w:rPr>
        <w:t>e</w:t>
      </w:r>
      <w:r w:rsidRPr="009067F6">
        <w:rPr>
          <w:rFonts w:ascii="Myriad Pro" w:hAnsi="Myriad Pro"/>
        </w:rPr>
        <w:t>)</w:t>
      </w:r>
      <w:r w:rsidRPr="009067F6">
        <w:rPr>
          <w:rFonts w:ascii="Myriad Pro" w:hAnsi="Myriad Pro"/>
          <w:spacing w:val="9"/>
        </w:rPr>
        <w:t xml:space="preserve"> </w:t>
      </w:r>
      <w:r w:rsidRPr="009067F6">
        <w:rPr>
          <w:rFonts w:ascii="Myriad Pro" w:hAnsi="Myriad Pro"/>
          <w:spacing w:val="-1"/>
        </w:rPr>
        <w:t>c</w:t>
      </w:r>
      <w:r w:rsidRPr="009067F6">
        <w:rPr>
          <w:rFonts w:ascii="Myriad Pro" w:hAnsi="Myriad Pro"/>
          <w:spacing w:val="1"/>
        </w:rPr>
        <w:t>r</w:t>
      </w:r>
      <w:r w:rsidRPr="009067F6">
        <w:rPr>
          <w:rFonts w:ascii="Myriad Pro" w:hAnsi="Myriad Pro"/>
          <w:spacing w:val="-1"/>
        </w:rPr>
        <w:t>ea</w:t>
      </w:r>
      <w:r w:rsidRPr="009067F6">
        <w:rPr>
          <w:rFonts w:ascii="Myriad Pro" w:hAnsi="Myriad Pro"/>
          <w:spacing w:val="5"/>
        </w:rPr>
        <w:t>t</w:t>
      </w:r>
      <w:r w:rsidRPr="009067F6">
        <w:rPr>
          <w:rFonts w:ascii="Myriad Pro" w:hAnsi="Myriad Pro"/>
          <w:spacing w:val="-4"/>
        </w:rPr>
        <w:t>i</w:t>
      </w:r>
      <w:r w:rsidRPr="009067F6">
        <w:rPr>
          <w:rFonts w:ascii="Myriad Pro" w:hAnsi="Myriad Pro"/>
          <w:spacing w:val="-5"/>
        </w:rPr>
        <w:t>n</w:t>
      </w:r>
      <w:r w:rsidRPr="009067F6">
        <w:rPr>
          <w:rFonts w:ascii="Myriad Pro" w:hAnsi="Myriad Pro"/>
        </w:rPr>
        <w:t>g</w:t>
      </w:r>
      <w:r w:rsidRPr="009067F6">
        <w:rPr>
          <w:rFonts w:ascii="Myriad Pro" w:hAnsi="Myriad Pro"/>
          <w:spacing w:val="12"/>
        </w:rPr>
        <w:t xml:space="preserve"> </w:t>
      </w:r>
      <w:r w:rsidRPr="009067F6">
        <w:rPr>
          <w:rFonts w:ascii="Myriad Pro" w:hAnsi="Myriad Pro"/>
          <w:spacing w:val="2"/>
        </w:rPr>
        <w:t>s</w:t>
      </w:r>
      <w:r w:rsidRPr="009067F6">
        <w:rPr>
          <w:rFonts w:ascii="Myriad Pro" w:hAnsi="Myriad Pro"/>
          <w:spacing w:val="-5"/>
        </w:rPr>
        <w:t>h</w:t>
      </w:r>
      <w:r w:rsidRPr="009067F6">
        <w:rPr>
          <w:rFonts w:ascii="Myriad Pro" w:hAnsi="Myriad Pro"/>
          <w:spacing w:val="5"/>
        </w:rPr>
        <w:t>o</w:t>
      </w:r>
      <w:r w:rsidRPr="009067F6">
        <w:rPr>
          <w:rFonts w:ascii="Myriad Pro" w:hAnsi="Myriad Pro"/>
          <w:spacing w:val="1"/>
        </w:rPr>
        <w:t>r</w:t>
      </w:r>
      <w:r w:rsidRPr="009067F6">
        <w:rPr>
          <w:rFonts w:ascii="Myriad Pro" w:hAnsi="Myriad Pro"/>
        </w:rPr>
        <w:t>t p</w:t>
      </w:r>
      <w:r w:rsidRPr="009067F6">
        <w:rPr>
          <w:rFonts w:ascii="Myriad Pro" w:hAnsi="Myriad Pro"/>
          <w:spacing w:val="-5"/>
        </w:rPr>
        <w:t>h</w:t>
      </w:r>
      <w:r w:rsidRPr="009067F6">
        <w:rPr>
          <w:rFonts w:ascii="Myriad Pro" w:hAnsi="Myriad Pro"/>
          <w:spacing w:val="1"/>
        </w:rPr>
        <w:t>r</w:t>
      </w:r>
      <w:r w:rsidRPr="009067F6">
        <w:rPr>
          <w:rFonts w:ascii="Myriad Pro" w:hAnsi="Myriad Pro"/>
          <w:spacing w:val="-1"/>
        </w:rPr>
        <w:t>a</w:t>
      </w:r>
      <w:r w:rsidRPr="009067F6">
        <w:rPr>
          <w:rFonts w:ascii="Myriad Pro" w:hAnsi="Myriad Pro"/>
          <w:spacing w:val="-2"/>
        </w:rPr>
        <w:t>s</w:t>
      </w:r>
      <w:r w:rsidRPr="009067F6">
        <w:rPr>
          <w:rFonts w:ascii="Myriad Pro" w:hAnsi="Myriad Pro"/>
          <w:spacing w:val="4"/>
        </w:rPr>
        <w:t>e</w:t>
      </w:r>
      <w:r w:rsidRPr="009067F6">
        <w:rPr>
          <w:rFonts w:ascii="Myriad Pro" w:hAnsi="Myriad Pro"/>
        </w:rPr>
        <w:t>s</w:t>
      </w:r>
      <w:r w:rsidRPr="009067F6">
        <w:rPr>
          <w:rFonts w:ascii="Myriad Pro" w:hAnsi="Myriad Pro"/>
          <w:spacing w:val="29"/>
        </w:rPr>
        <w:t xml:space="preserve"> </w:t>
      </w:r>
      <w:r w:rsidRPr="009067F6">
        <w:rPr>
          <w:rFonts w:ascii="Myriad Pro" w:hAnsi="Myriad Pro"/>
          <w:spacing w:val="-4"/>
        </w:rPr>
        <w:t>i</w:t>
      </w:r>
      <w:r w:rsidRPr="009067F6">
        <w:rPr>
          <w:rFonts w:ascii="Myriad Pro" w:hAnsi="Myriad Pro"/>
        </w:rPr>
        <w:t>n</w:t>
      </w:r>
      <w:r w:rsidRPr="009067F6">
        <w:rPr>
          <w:rFonts w:ascii="Myriad Pro" w:hAnsi="Myriad Pro"/>
          <w:spacing w:val="26"/>
        </w:rPr>
        <w:t xml:space="preserve"> </w:t>
      </w:r>
      <w:r w:rsidRPr="009067F6">
        <w:rPr>
          <w:rFonts w:ascii="Myriad Pro" w:hAnsi="Myriad Pro"/>
        </w:rPr>
        <w:t>p</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t</w:t>
      </w:r>
      <w:r w:rsidRPr="009067F6">
        <w:rPr>
          <w:rFonts w:ascii="Myriad Pro" w:hAnsi="Myriad Pro"/>
          <w:spacing w:val="-5"/>
        </w:rPr>
        <w:t>n</w:t>
      </w:r>
      <w:r w:rsidRPr="009067F6">
        <w:rPr>
          <w:rFonts w:ascii="Myriad Pro" w:hAnsi="Myriad Pro"/>
          <w:spacing w:val="-1"/>
        </w:rPr>
        <w:t>e</w:t>
      </w:r>
      <w:r w:rsidRPr="009067F6">
        <w:rPr>
          <w:rFonts w:ascii="Myriad Pro" w:hAnsi="Myriad Pro"/>
          <w:spacing w:val="1"/>
        </w:rPr>
        <w:t>r</w:t>
      </w:r>
      <w:r w:rsidRPr="009067F6">
        <w:rPr>
          <w:rFonts w:ascii="Myriad Pro" w:hAnsi="Myriad Pro"/>
        </w:rPr>
        <w:t>s</w:t>
      </w:r>
      <w:r w:rsidRPr="009067F6">
        <w:rPr>
          <w:rFonts w:ascii="Myriad Pro" w:hAnsi="Myriad Pro"/>
          <w:spacing w:val="24"/>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31"/>
        </w:rPr>
        <w:t xml:space="preserve"> </w:t>
      </w:r>
      <w:r w:rsidRPr="009067F6">
        <w:rPr>
          <w:rFonts w:ascii="Myriad Pro" w:hAnsi="Myriad Pro"/>
        </w:rPr>
        <w:t>g</w:t>
      </w:r>
      <w:r w:rsidRPr="009067F6">
        <w:rPr>
          <w:rFonts w:ascii="Myriad Pro" w:hAnsi="Myriad Pro"/>
          <w:spacing w:val="1"/>
        </w:rPr>
        <w:t>r</w:t>
      </w:r>
      <w:r w:rsidRPr="009067F6">
        <w:rPr>
          <w:rFonts w:ascii="Myriad Pro" w:hAnsi="Myriad Pro"/>
          <w:spacing w:val="5"/>
        </w:rPr>
        <w:t>o</w:t>
      </w:r>
      <w:r w:rsidRPr="009067F6">
        <w:rPr>
          <w:rFonts w:ascii="Myriad Pro" w:hAnsi="Myriad Pro"/>
        </w:rPr>
        <w:t>up</w:t>
      </w:r>
      <w:r w:rsidRPr="009067F6">
        <w:rPr>
          <w:rFonts w:ascii="Myriad Pro" w:hAnsi="Myriad Pro"/>
          <w:spacing w:val="-2"/>
        </w:rPr>
        <w:t>s</w:t>
      </w:r>
      <w:r w:rsidRPr="009067F6">
        <w:rPr>
          <w:rFonts w:ascii="Myriad Pro" w:hAnsi="Myriad Pro"/>
        </w:rPr>
        <w:t>.</w:t>
      </w:r>
    </w:p>
    <w:p w:rsidR="00CA5257" w:rsidRPr="009067F6" w:rsidRDefault="00CA5257" w:rsidP="00CA5257">
      <w:pPr>
        <w:rPr>
          <w:rFonts w:ascii="Myriad Pro" w:hAnsi="Myriad Pro"/>
        </w:rPr>
      </w:pPr>
    </w:p>
    <w:p w:rsidR="00CA5257" w:rsidRPr="009067F6" w:rsidRDefault="00CA5257" w:rsidP="00CA5257">
      <w:pPr>
        <w:ind w:right="883"/>
        <w:rPr>
          <w:rFonts w:ascii="Myriad Pro" w:hAnsi="Myriad Pro"/>
        </w:rPr>
      </w:pPr>
      <w:r w:rsidRPr="009067F6">
        <w:rPr>
          <w:rFonts w:ascii="Myriad Pro" w:hAnsi="Myriad Pro"/>
          <w:spacing w:val="1"/>
        </w:rPr>
        <w:t>I</w:t>
      </w:r>
      <w:r w:rsidRPr="009067F6">
        <w:rPr>
          <w:rFonts w:ascii="Myriad Pro" w:hAnsi="Myriad Pro"/>
        </w:rPr>
        <w:t>n</w:t>
      </w:r>
      <w:r w:rsidRPr="009067F6">
        <w:rPr>
          <w:rFonts w:ascii="Myriad Pro" w:hAnsi="Myriad Pro"/>
          <w:spacing w:val="1"/>
        </w:rPr>
        <w:t xml:space="preserve"> </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3"/>
        </w:rPr>
        <w:t xml:space="preserve"> </w:t>
      </w:r>
      <w:r w:rsidRPr="009067F6">
        <w:rPr>
          <w:rFonts w:ascii="Myriad Pro" w:hAnsi="Myriad Pro"/>
          <w:spacing w:val="5"/>
        </w:rPr>
        <w:t>k</w:t>
      </w:r>
      <w:r w:rsidRPr="009067F6">
        <w:rPr>
          <w:rFonts w:ascii="Myriad Pro" w:hAnsi="Myriad Pro"/>
          <w:spacing w:val="4"/>
        </w:rPr>
        <w:t>e</w:t>
      </w:r>
      <w:r w:rsidRPr="009067F6">
        <w:rPr>
          <w:rFonts w:ascii="Myriad Pro" w:hAnsi="Myriad Pro"/>
          <w:spacing w:val="-5"/>
        </w:rPr>
        <w:t>yn</w:t>
      </w:r>
      <w:r w:rsidRPr="009067F6">
        <w:rPr>
          <w:rFonts w:ascii="Myriad Pro" w:hAnsi="Myriad Pro"/>
          <w:spacing w:val="5"/>
        </w:rPr>
        <w:t>ot</w:t>
      </w:r>
      <w:r w:rsidRPr="009067F6">
        <w:rPr>
          <w:rFonts w:ascii="Myriad Pro" w:hAnsi="Myriad Pro"/>
        </w:rPr>
        <w:t xml:space="preserve">e </w:t>
      </w:r>
      <w:r w:rsidRPr="009067F6">
        <w:rPr>
          <w:rFonts w:ascii="Myriad Pro" w:hAnsi="Myriad Pro"/>
          <w:spacing w:val="-1"/>
        </w:rPr>
        <w:t>a</w:t>
      </w:r>
      <w:r w:rsidRPr="009067F6">
        <w:rPr>
          <w:rFonts w:ascii="Myriad Pro" w:hAnsi="Myriad Pro"/>
        </w:rPr>
        <w:t>dd</w:t>
      </w:r>
      <w:r w:rsidRPr="009067F6">
        <w:rPr>
          <w:rFonts w:ascii="Myriad Pro" w:hAnsi="Myriad Pro"/>
          <w:spacing w:val="1"/>
        </w:rPr>
        <w:t>r</w:t>
      </w:r>
      <w:r w:rsidRPr="009067F6">
        <w:rPr>
          <w:rFonts w:ascii="Myriad Pro" w:hAnsi="Myriad Pro"/>
          <w:spacing w:val="-1"/>
        </w:rPr>
        <w:t>e</w:t>
      </w:r>
      <w:r w:rsidRPr="009067F6">
        <w:rPr>
          <w:rFonts w:ascii="Myriad Pro" w:hAnsi="Myriad Pro"/>
          <w:spacing w:val="-2"/>
        </w:rPr>
        <w:t>s</w:t>
      </w:r>
      <w:r w:rsidRPr="009067F6">
        <w:rPr>
          <w:rFonts w:ascii="Myriad Pro" w:hAnsi="Myriad Pro"/>
        </w:rPr>
        <w:t>s</w:t>
      </w:r>
      <w:r w:rsidRPr="009067F6">
        <w:rPr>
          <w:rFonts w:ascii="Myriad Pro" w:hAnsi="Myriad Pro"/>
          <w:spacing w:val="4"/>
        </w:rPr>
        <w:t xml:space="preserve"> </w:t>
      </w:r>
      <w:r w:rsidRPr="009067F6">
        <w:rPr>
          <w:rFonts w:ascii="Myriad Pro" w:hAnsi="Myriad Pro"/>
          <w:spacing w:val="-1"/>
        </w:rPr>
        <w:t>a</w:t>
      </w:r>
      <w:r w:rsidRPr="009067F6">
        <w:rPr>
          <w:rFonts w:ascii="Myriad Pro" w:hAnsi="Myriad Pro"/>
        </w:rPr>
        <w:t>t</w:t>
      </w:r>
      <w:r w:rsidRPr="009067F6">
        <w:rPr>
          <w:rFonts w:ascii="Myriad Pro" w:hAnsi="Myriad Pro"/>
          <w:spacing w:val="6"/>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 2012</w:t>
      </w:r>
      <w:r w:rsidRPr="009067F6">
        <w:rPr>
          <w:rFonts w:ascii="Myriad Pro" w:hAnsi="Myriad Pro"/>
          <w:spacing w:val="12"/>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8"/>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3"/>
        </w:rPr>
        <w:t xml:space="preserve"> </w:t>
      </w:r>
      <w:r w:rsidRPr="009067F6">
        <w:rPr>
          <w:rFonts w:ascii="Myriad Pro" w:hAnsi="Myriad Pro"/>
          <w:spacing w:val="1"/>
        </w:rPr>
        <w:t>S</w:t>
      </w:r>
      <w:r w:rsidRPr="009067F6">
        <w:rPr>
          <w:rFonts w:ascii="Myriad Pro" w:hAnsi="Myriad Pro"/>
        </w:rPr>
        <w:t>tep</w:t>
      </w:r>
      <w:r w:rsidRPr="009067F6">
        <w:rPr>
          <w:rFonts w:ascii="Myriad Pro" w:hAnsi="Myriad Pro"/>
          <w:spacing w:val="-5"/>
        </w:rPr>
        <w:t>h</w:t>
      </w:r>
      <w:r w:rsidRPr="009067F6">
        <w:rPr>
          <w:rFonts w:ascii="Myriad Pro" w:hAnsi="Myriad Pro"/>
          <w:spacing w:val="4"/>
        </w:rPr>
        <w:t>a</w:t>
      </w:r>
      <w:r w:rsidRPr="009067F6">
        <w:rPr>
          <w:rFonts w:ascii="Myriad Pro" w:hAnsi="Myriad Pro"/>
        </w:rPr>
        <w:t>n</w:t>
      </w:r>
      <w:r w:rsidRPr="009067F6">
        <w:rPr>
          <w:rFonts w:ascii="Myriad Pro" w:hAnsi="Myriad Pro"/>
          <w:spacing w:val="-4"/>
        </w:rPr>
        <w:t>i</w:t>
      </w:r>
      <w:r w:rsidRPr="009067F6">
        <w:rPr>
          <w:rFonts w:ascii="Myriad Pro" w:hAnsi="Myriad Pro"/>
        </w:rPr>
        <w:t>e</w:t>
      </w:r>
      <w:r w:rsidRPr="009067F6">
        <w:rPr>
          <w:rFonts w:ascii="Myriad Pro" w:hAnsi="Myriad Pro"/>
          <w:spacing w:val="5"/>
        </w:rPr>
        <w:t xml:space="preserve"> </w:t>
      </w:r>
      <w:proofErr w:type="spellStart"/>
      <w:r w:rsidRPr="009067F6">
        <w:rPr>
          <w:rFonts w:ascii="Myriad Pro" w:hAnsi="Myriad Pro"/>
          <w:spacing w:val="-2"/>
        </w:rPr>
        <w:t>B</w:t>
      </w:r>
      <w:r w:rsidRPr="009067F6">
        <w:rPr>
          <w:rFonts w:ascii="Myriad Pro" w:hAnsi="Myriad Pro"/>
          <w:spacing w:val="6"/>
        </w:rPr>
        <w:t>r</w:t>
      </w:r>
      <w:r w:rsidRPr="009067F6">
        <w:rPr>
          <w:rFonts w:ascii="Myriad Pro" w:hAnsi="Myriad Pro"/>
          <w:spacing w:val="-4"/>
        </w:rPr>
        <w:t>i</w:t>
      </w:r>
      <w:r w:rsidRPr="009067F6">
        <w:rPr>
          <w:rFonts w:ascii="Myriad Pro" w:hAnsi="Myriad Pro"/>
        </w:rPr>
        <w:t>n</w:t>
      </w:r>
      <w:r w:rsidRPr="009067F6">
        <w:rPr>
          <w:rFonts w:ascii="Myriad Pro" w:hAnsi="Myriad Pro"/>
          <w:spacing w:val="5"/>
        </w:rPr>
        <w:t>n</w:t>
      </w:r>
      <w:r w:rsidRPr="009067F6">
        <w:rPr>
          <w:rFonts w:ascii="Myriad Pro" w:hAnsi="Myriad Pro"/>
          <w:spacing w:val="-4"/>
        </w:rPr>
        <w:t>i</w:t>
      </w:r>
      <w:r w:rsidRPr="009067F6">
        <w:rPr>
          <w:rFonts w:ascii="Myriad Pro" w:hAnsi="Myriad Pro"/>
        </w:rPr>
        <w:t>ng</w:t>
      </w:r>
      <w:proofErr w:type="spellEnd"/>
      <w:r w:rsidRPr="009067F6">
        <w:rPr>
          <w:rFonts w:ascii="Myriad Pro" w:hAnsi="Myriad Pro"/>
          <w:spacing w:val="1"/>
        </w:rPr>
        <w:t xml:space="preserve"> r</w:t>
      </w:r>
      <w:r w:rsidRPr="009067F6">
        <w:rPr>
          <w:rFonts w:ascii="Myriad Pro" w:hAnsi="Myriad Pro"/>
          <w:spacing w:val="4"/>
        </w:rPr>
        <w:t>e</w:t>
      </w:r>
      <w:r w:rsidRPr="009067F6">
        <w:rPr>
          <w:rFonts w:ascii="Myriad Pro" w:hAnsi="Myriad Pro"/>
          <w:spacing w:val="-4"/>
        </w:rPr>
        <w:t>l</w:t>
      </w:r>
      <w:r w:rsidRPr="009067F6">
        <w:rPr>
          <w:rFonts w:ascii="Myriad Pro" w:hAnsi="Myriad Pro"/>
          <w:spacing w:val="4"/>
        </w:rPr>
        <w:t>a</w:t>
      </w:r>
      <w:r w:rsidRPr="009067F6">
        <w:rPr>
          <w:rFonts w:ascii="Myriad Pro" w:hAnsi="Myriad Pro"/>
          <w:spacing w:val="-5"/>
        </w:rPr>
        <w:t>y</w:t>
      </w:r>
      <w:r w:rsidRPr="009067F6">
        <w:rPr>
          <w:rFonts w:ascii="Myriad Pro" w:hAnsi="Myriad Pro"/>
          <w:spacing w:val="-1"/>
        </w:rPr>
        <w:t>e</w:t>
      </w:r>
      <w:r w:rsidRPr="009067F6">
        <w:rPr>
          <w:rFonts w:ascii="Myriad Pro" w:hAnsi="Myriad Pro"/>
        </w:rPr>
        <w:t>d</w:t>
      </w:r>
      <w:r w:rsidRPr="009067F6">
        <w:rPr>
          <w:rFonts w:ascii="Myriad Pro" w:hAnsi="Myriad Pro"/>
          <w:spacing w:val="15"/>
        </w:rPr>
        <w:t xml:space="preserve"> </w:t>
      </w:r>
      <w:r w:rsidRPr="009067F6">
        <w:rPr>
          <w:rFonts w:ascii="Myriad Pro" w:hAnsi="Myriad Pro"/>
          <w:spacing w:val="-5"/>
        </w:rPr>
        <w:t>h</w:t>
      </w:r>
      <w:r w:rsidRPr="009067F6">
        <w:rPr>
          <w:rFonts w:ascii="Myriad Pro" w:hAnsi="Myriad Pro"/>
          <w:spacing w:val="5"/>
        </w:rPr>
        <w:t>o</w:t>
      </w:r>
      <w:r w:rsidRPr="009067F6">
        <w:rPr>
          <w:rFonts w:ascii="Myriad Pro" w:hAnsi="Myriad Pro"/>
        </w:rPr>
        <w:t>w</w:t>
      </w:r>
      <w:r w:rsidRPr="009067F6">
        <w:rPr>
          <w:rFonts w:ascii="Myriad Pro" w:hAnsi="Myriad Pro"/>
          <w:spacing w:val="1"/>
        </w:rPr>
        <w:t xml:space="preserve"> </w:t>
      </w:r>
      <w:r w:rsidRPr="009067F6">
        <w:rPr>
          <w:rFonts w:ascii="Myriad Pro" w:hAnsi="Myriad Pro"/>
          <w:spacing w:val="2"/>
        </w:rPr>
        <w:t>s</w:t>
      </w:r>
      <w:r w:rsidRPr="009067F6">
        <w:rPr>
          <w:rFonts w:ascii="Myriad Pro" w:hAnsi="Myriad Pro"/>
          <w:spacing w:val="-5"/>
        </w:rPr>
        <w:t>h</w:t>
      </w:r>
      <w:r w:rsidRPr="009067F6">
        <w:rPr>
          <w:rFonts w:ascii="Myriad Pro" w:hAnsi="Myriad Pro"/>
        </w:rPr>
        <w:t>e</w:t>
      </w:r>
      <w:r w:rsidRPr="009067F6">
        <w:rPr>
          <w:rFonts w:ascii="Myriad Pro" w:hAnsi="Myriad Pro"/>
          <w:spacing w:val="10"/>
        </w:rPr>
        <w:t xml:space="preserve"> </w:t>
      </w:r>
      <w:r w:rsidRPr="009067F6">
        <w:rPr>
          <w:rFonts w:ascii="Myriad Pro" w:hAnsi="Myriad Pro"/>
          <w:spacing w:val="-5"/>
        </w:rPr>
        <w:t>h</w:t>
      </w:r>
      <w:r w:rsidRPr="009067F6">
        <w:rPr>
          <w:rFonts w:ascii="Myriad Pro" w:hAnsi="Myriad Pro"/>
          <w:spacing w:val="-1"/>
        </w:rPr>
        <w:t>a</w:t>
      </w:r>
      <w:r w:rsidRPr="009067F6">
        <w:rPr>
          <w:rFonts w:ascii="Myriad Pro" w:hAnsi="Myriad Pro"/>
        </w:rPr>
        <w:t>d</w:t>
      </w:r>
      <w:r w:rsidRPr="009067F6">
        <w:rPr>
          <w:rFonts w:ascii="Myriad Pro" w:hAnsi="Myriad Pro"/>
          <w:spacing w:val="1"/>
        </w:rPr>
        <w:t xml:space="preserve"> </w:t>
      </w:r>
      <w:r w:rsidRPr="009067F6">
        <w:rPr>
          <w:rFonts w:ascii="Myriad Pro" w:hAnsi="Myriad Pro"/>
          <w:spacing w:val="-1"/>
        </w:rPr>
        <w:t>a</w:t>
      </w:r>
      <w:r w:rsidRPr="009067F6">
        <w:rPr>
          <w:rFonts w:ascii="Myriad Pro" w:hAnsi="Myriad Pro"/>
          <w:spacing w:val="5"/>
        </w:rPr>
        <w:t>tt</w:t>
      </w:r>
      <w:r w:rsidRPr="009067F6">
        <w:rPr>
          <w:rFonts w:ascii="Myriad Pro" w:hAnsi="Myriad Pro"/>
          <w:spacing w:val="-1"/>
        </w:rPr>
        <w:t>e</w:t>
      </w:r>
      <w:r w:rsidRPr="009067F6">
        <w:rPr>
          <w:rFonts w:ascii="Myriad Pro" w:hAnsi="Myriad Pro"/>
          <w:spacing w:val="-5"/>
        </w:rPr>
        <w:t>n</w:t>
      </w:r>
      <w:r w:rsidRPr="009067F6">
        <w:rPr>
          <w:rFonts w:ascii="Myriad Pro" w:hAnsi="Myriad Pro"/>
        </w:rPr>
        <w:t>d</w:t>
      </w:r>
      <w:r w:rsidRPr="009067F6">
        <w:rPr>
          <w:rFonts w:ascii="Myriad Pro" w:hAnsi="Myriad Pro"/>
          <w:spacing w:val="-1"/>
        </w:rPr>
        <w:t>e</w:t>
      </w:r>
      <w:r w:rsidRPr="009067F6">
        <w:rPr>
          <w:rFonts w:ascii="Myriad Pro" w:hAnsi="Myriad Pro"/>
        </w:rPr>
        <w:t xml:space="preserve">d </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11"/>
        </w:rPr>
        <w:t xml:space="preserve"> </w:t>
      </w:r>
      <w:r w:rsidRPr="009067F6">
        <w:rPr>
          <w:rFonts w:ascii="Myriad Pro" w:hAnsi="Myriad Pro"/>
          <w:spacing w:val="1"/>
        </w:rPr>
        <w:t>f</w:t>
      </w:r>
      <w:r w:rsidRPr="009067F6">
        <w:rPr>
          <w:rFonts w:ascii="Myriad Pro" w:hAnsi="Myriad Pro"/>
          <w:spacing w:val="-9"/>
        </w:rPr>
        <w:t>i</w:t>
      </w:r>
      <w:r w:rsidRPr="009067F6">
        <w:rPr>
          <w:rFonts w:ascii="Myriad Pro" w:hAnsi="Myriad Pro"/>
          <w:spacing w:val="6"/>
        </w:rPr>
        <w:t>r</w:t>
      </w:r>
      <w:r w:rsidRPr="009067F6">
        <w:rPr>
          <w:rFonts w:ascii="Myriad Pro" w:hAnsi="Myriad Pro"/>
          <w:spacing w:val="-2"/>
        </w:rPr>
        <w:t>s</w:t>
      </w:r>
      <w:r w:rsidRPr="009067F6">
        <w:rPr>
          <w:rFonts w:ascii="Myriad Pro" w:hAnsi="Myriad Pro"/>
        </w:rPr>
        <w:t>t</w:t>
      </w:r>
      <w:r w:rsidRPr="009067F6">
        <w:rPr>
          <w:rFonts w:ascii="Myriad Pro" w:hAnsi="Myriad Pro"/>
          <w:spacing w:val="10"/>
        </w:rPr>
        <w:t xml:space="preserve"> </w:t>
      </w:r>
      <w:r w:rsidRPr="009067F6">
        <w:rPr>
          <w:rFonts w:ascii="Myriad Pro" w:hAnsi="Myriad Pro"/>
          <w:spacing w:val="1"/>
        </w:rPr>
        <w:t>P</w:t>
      </w:r>
      <w:r w:rsidRPr="009067F6">
        <w:rPr>
          <w:rFonts w:ascii="Myriad Pro" w:hAnsi="Myriad Pro"/>
          <w:spacing w:val="5"/>
        </w:rPr>
        <w:t>u</w:t>
      </w:r>
      <w:r w:rsidRPr="009067F6">
        <w:rPr>
          <w:rFonts w:ascii="Myriad Pro" w:hAnsi="Myriad Pro"/>
          <w:spacing w:val="-9"/>
        </w:rPr>
        <w:t>l</w:t>
      </w:r>
      <w:r w:rsidRPr="009067F6">
        <w:rPr>
          <w:rFonts w:ascii="Myriad Pro" w:hAnsi="Myriad Pro"/>
          <w:spacing w:val="2"/>
        </w:rPr>
        <w:t>s</w:t>
      </w:r>
      <w:r w:rsidRPr="009067F6">
        <w:rPr>
          <w:rFonts w:ascii="Myriad Pro" w:hAnsi="Myriad Pro"/>
        </w:rPr>
        <w:t>e</w:t>
      </w:r>
      <w:r w:rsidRPr="009067F6">
        <w:rPr>
          <w:rFonts w:ascii="Myriad Pro" w:hAnsi="Myriad Pro"/>
          <w:spacing w:val="4"/>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3"/>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4"/>
        </w:rPr>
        <w:t>w</w:t>
      </w:r>
      <w:r w:rsidRPr="009067F6">
        <w:rPr>
          <w:rFonts w:ascii="Myriad Pro" w:hAnsi="Myriad Pro"/>
          <w:spacing w:val="-9"/>
        </w:rPr>
        <w:t>i</w:t>
      </w:r>
      <w:r w:rsidRPr="009067F6">
        <w:rPr>
          <w:rFonts w:ascii="Myriad Pro" w:hAnsi="Myriad Pro"/>
          <w:spacing w:val="10"/>
        </w:rPr>
        <w:t>t</w:t>
      </w:r>
      <w:r w:rsidRPr="009067F6">
        <w:rPr>
          <w:rFonts w:ascii="Myriad Pro" w:hAnsi="Myriad Pro"/>
        </w:rPr>
        <w:t>h a</w:t>
      </w:r>
      <w:r w:rsidRPr="009067F6">
        <w:rPr>
          <w:rFonts w:ascii="Myriad Pro" w:hAnsi="Myriad Pro"/>
          <w:spacing w:val="13"/>
        </w:rPr>
        <w:t xml:space="preserve"> </w:t>
      </w:r>
      <w:r w:rsidRPr="009067F6">
        <w:rPr>
          <w:rFonts w:ascii="Myriad Pro" w:hAnsi="Myriad Pro"/>
          <w:spacing w:val="-5"/>
        </w:rPr>
        <w:t>b</w:t>
      </w:r>
      <w:r w:rsidRPr="009067F6">
        <w:rPr>
          <w:rFonts w:ascii="Myriad Pro" w:hAnsi="Myriad Pro"/>
          <w:spacing w:val="1"/>
        </w:rPr>
        <w:t>r</w:t>
      </w:r>
      <w:r w:rsidRPr="009067F6">
        <w:rPr>
          <w:rFonts w:ascii="Myriad Pro" w:hAnsi="Myriad Pro"/>
          <w:spacing w:val="5"/>
        </w:rPr>
        <w:t>o</w:t>
      </w:r>
      <w:r w:rsidRPr="009067F6">
        <w:rPr>
          <w:rFonts w:ascii="Myriad Pro" w:hAnsi="Myriad Pro"/>
        </w:rPr>
        <w:t>k</w:t>
      </w:r>
      <w:r w:rsidRPr="009067F6">
        <w:rPr>
          <w:rFonts w:ascii="Myriad Pro" w:hAnsi="Myriad Pro"/>
          <w:spacing w:val="-1"/>
        </w:rPr>
        <w:t>e</w:t>
      </w:r>
      <w:r w:rsidRPr="009067F6">
        <w:rPr>
          <w:rFonts w:ascii="Myriad Pro" w:hAnsi="Myriad Pro"/>
        </w:rPr>
        <w:t>n</w:t>
      </w:r>
      <w:r w:rsidRPr="009067F6">
        <w:rPr>
          <w:rFonts w:ascii="Myriad Pro" w:hAnsi="Myriad Pro"/>
          <w:spacing w:val="5"/>
        </w:rPr>
        <w:t xml:space="preserve"> </w:t>
      </w:r>
      <w:r w:rsidRPr="009067F6">
        <w:rPr>
          <w:rFonts w:ascii="Myriad Pro" w:hAnsi="Myriad Pro"/>
          <w:spacing w:val="-4"/>
        </w:rPr>
        <w:t>l</w:t>
      </w:r>
      <w:r w:rsidRPr="009067F6">
        <w:rPr>
          <w:rFonts w:ascii="Myriad Pro" w:hAnsi="Myriad Pro"/>
          <w:spacing w:val="-1"/>
        </w:rPr>
        <w:t>e</w:t>
      </w:r>
      <w:r w:rsidRPr="009067F6">
        <w:rPr>
          <w:rFonts w:ascii="Myriad Pro" w:hAnsi="Myriad Pro"/>
        </w:rPr>
        <w:t>g.</w:t>
      </w:r>
      <w:r w:rsidRPr="009067F6">
        <w:rPr>
          <w:rFonts w:ascii="Myriad Pro" w:hAnsi="Myriad Pro"/>
          <w:spacing w:val="1"/>
        </w:rPr>
        <w:t xml:space="preserve"> S</w:t>
      </w:r>
      <w:r w:rsidRPr="009067F6">
        <w:rPr>
          <w:rFonts w:ascii="Myriad Pro" w:hAnsi="Myriad Pro"/>
          <w:spacing w:val="-5"/>
        </w:rPr>
        <w:t>h</w:t>
      </w:r>
      <w:r w:rsidRPr="009067F6">
        <w:rPr>
          <w:rFonts w:ascii="Myriad Pro" w:hAnsi="Myriad Pro"/>
        </w:rPr>
        <w:t>e</w:t>
      </w:r>
      <w:r w:rsidRPr="009067F6">
        <w:rPr>
          <w:rFonts w:ascii="Myriad Pro" w:hAnsi="Myriad Pro"/>
          <w:spacing w:val="1"/>
        </w:rPr>
        <w:t xml:space="preserve"> r</w:t>
      </w:r>
      <w:r w:rsidRPr="009067F6">
        <w:rPr>
          <w:rFonts w:ascii="Myriad Pro" w:hAnsi="Myriad Pro"/>
          <w:spacing w:val="-1"/>
        </w:rPr>
        <w:t>ec</w:t>
      </w:r>
      <w:r w:rsidRPr="009067F6">
        <w:rPr>
          <w:rFonts w:ascii="Myriad Pro" w:hAnsi="Myriad Pro"/>
          <w:spacing w:val="5"/>
        </w:rPr>
        <w:t>o</w:t>
      </w:r>
      <w:r w:rsidRPr="009067F6">
        <w:rPr>
          <w:rFonts w:ascii="Myriad Pro" w:hAnsi="Myriad Pro"/>
          <w:spacing w:val="1"/>
        </w:rPr>
        <w:t>g</w:t>
      </w:r>
      <w:r w:rsidRPr="009067F6">
        <w:rPr>
          <w:rFonts w:ascii="Myriad Pro" w:hAnsi="Myriad Pro"/>
        </w:rPr>
        <w:t>n</w:t>
      </w:r>
      <w:r w:rsidRPr="009067F6">
        <w:rPr>
          <w:rFonts w:ascii="Myriad Pro" w:hAnsi="Myriad Pro"/>
          <w:spacing w:val="-4"/>
        </w:rPr>
        <w:t>i</w:t>
      </w:r>
      <w:r w:rsidRPr="009067F6">
        <w:rPr>
          <w:rFonts w:ascii="Myriad Pro" w:hAnsi="Myriad Pro"/>
          <w:spacing w:val="-1"/>
        </w:rPr>
        <w:t>ze</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1"/>
        </w:rPr>
        <w:t>P</w:t>
      </w:r>
      <w:r w:rsidRPr="009067F6">
        <w:rPr>
          <w:rFonts w:ascii="Myriad Pro" w:hAnsi="Myriad Pro"/>
        </w:rPr>
        <w:t>u</w:t>
      </w:r>
      <w:r w:rsidRPr="009067F6">
        <w:rPr>
          <w:rFonts w:ascii="Myriad Pro" w:hAnsi="Myriad Pro"/>
          <w:spacing w:val="-9"/>
        </w:rPr>
        <w:t>l</w:t>
      </w:r>
      <w:r w:rsidRPr="009067F6">
        <w:rPr>
          <w:rFonts w:ascii="Myriad Pro" w:hAnsi="Myriad Pro"/>
          <w:spacing w:val="-2"/>
        </w:rPr>
        <w:t>s</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4"/>
        </w:rPr>
        <w:t>a</w:t>
      </w:r>
      <w:r w:rsidRPr="009067F6">
        <w:rPr>
          <w:rFonts w:ascii="Myriad Pro" w:hAnsi="Myriad Pro"/>
        </w:rPr>
        <w:t>l</w:t>
      </w:r>
      <w:r w:rsidRPr="009067F6">
        <w:rPr>
          <w:rFonts w:ascii="Myriad Pro" w:hAnsi="Myriad Pro"/>
          <w:spacing w:val="-9"/>
        </w:rPr>
        <w:t>l</w:t>
      </w:r>
      <w:r w:rsidRPr="009067F6">
        <w:rPr>
          <w:rFonts w:ascii="Myriad Pro" w:hAnsi="Myriad Pro"/>
          <w:spacing w:val="5"/>
        </w:rPr>
        <w:t>o</w:t>
      </w:r>
      <w:r w:rsidRPr="009067F6">
        <w:rPr>
          <w:rFonts w:ascii="Myriad Pro" w:hAnsi="Myriad Pro"/>
        </w:rPr>
        <w:t>w</w:t>
      </w:r>
      <w:r w:rsidRPr="009067F6">
        <w:rPr>
          <w:rFonts w:ascii="Myriad Pro" w:hAnsi="Myriad Pro"/>
          <w:spacing w:val="-1"/>
        </w:rPr>
        <w:t>e</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4"/>
        </w:rPr>
        <w:t xml:space="preserve"> </w:t>
      </w:r>
      <w:r w:rsidRPr="009067F6">
        <w:rPr>
          <w:rFonts w:ascii="Myriad Pro" w:hAnsi="Myriad Pro"/>
          <w:spacing w:val="5"/>
        </w:rPr>
        <w:t>t</w:t>
      </w:r>
      <w:r w:rsidRPr="009067F6">
        <w:rPr>
          <w:rFonts w:ascii="Myriad Pro" w:hAnsi="Myriad Pro"/>
        </w:rPr>
        <w:t>o</w:t>
      </w:r>
      <w:r w:rsidRPr="009067F6">
        <w:rPr>
          <w:rFonts w:ascii="Myriad Pro" w:hAnsi="Myriad Pro"/>
          <w:spacing w:val="2"/>
        </w:rPr>
        <w:t xml:space="preserve"> </w:t>
      </w:r>
      <w:r w:rsidRPr="009067F6">
        <w:rPr>
          <w:rFonts w:ascii="Myriad Pro" w:hAnsi="Myriad Pro"/>
          <w:spacing w:val="-2"/>
        </w:rPr>
        <w:t>s</w:t>
      </w:r>
      <w:r w:rsidRPr="009067F6">
        <w:rPr>
          <w:rFonts w:ascii="Myriad Pro" w:hAnsi="Myriad Pro"/>
          <w:spacing w:val="-1"/>
        </w:rPr>
        <w:t>e</w:t>
      </w:r>
      <w:r w:rsidRPr="009067F6">
        <w:rPr>
          <w:rFonts w:ascii="Myriad Pro" w:hAnsi="Myriad Pro"/>
        </w:rPr>
        <w:t>e</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1"/>
        </w:rPr>
        <w:t>c</w:t>
      </w:r>
      <w:r w:rsidRPr="009067F6">
        <w:rPr>
          <w:rFonts w:ascii="Myriad Pro" w:hAnsi="Myriad Pro"/>
          <w:spacing w:val="1"/>
        </w:rPr>
        <w:t>r</w:t>
      </w:r>
      <w:r w:rsidRPr="009067F6">
        <w:rPr>
          <w:rFonts w:ascii="Myriad Pro" w:hAnsi="Myriad Pro"/>
          <w:spacing w:val="-1"/>
        </w:rPr>
        <w:t>ea</w:t>
      </w:r>
      <w:r w:rsidRPr="009067F6">
        <w:rPr>
          <w:rFonts w:ascii="Myriad Pro" w:hAnsi="Myriad Pro"/>
          <w:spacing w:val="5"/>
        </w:rPr>
        <w:t>t</w:t>
      </w:r>
      <w:r w:rsidRPr="009067F6">
        <w:rPr>
          <w:rFonts w:ascii="Myriad Pro" w:hAnsi="Myriad Pro"/>
          <w:spacing w:val="-4"/>
        </w:rPr>
        <w:t>i</w:t>
      </w:r>
      <w:r w:rsidRPr="009067F6">
        <w:rPr>
          <w:rFonts w:ascii="Myriad Pro" w:hAnsi="Myriad Pro"/>
          <w:spacing w:val="-5"/>
        </w:rPr>
        <w:t>v</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5"/>
        </w:rPr>
        <w:t>d</w:t>
      </w:r>
      <w:r w:rsidRPr="009067F6">
        <w:rPr>
          <w:rFonts w:ascii="Myriad Pro" w:hAnsi="Myriad Pro"/>
          <w:spacing w:val="-4"/>
        </w:rPr>
        <w:t>i</w:t>
      </w:r>
      <w:r w:rsidRPr="009067F6">
        <w:rPr>
          <w:rFonts w:ascii="Myriad Pro" w:hAnsi="Myriad Pro"/>
          <w:spacing w:val="1"/>
        </w:rPr>
        <w:t>f</w:t>
      </w:r>
      <w:r w:rsidRPr="009067F6">
        <w:rPr>
          <w:rFonts w:ascii="Myriad Pro" w:hAnsi="Myriad Pro"/>
          <w:spacing w:val="-3"/>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w:t>
      </w:r>
      <w:r w:rsidRPr="009067F6">
        <w:rPr>
          <w:rFonts w:ascii="Myriad Pro" w:hAnsi="Myriad Pro"/>
          <w:spacing w:val="4"/>
        </w:rPr>
        <w:t>e</w:t>
      </w:r>
      <w:r w:rsidRPr="009067F6">
        <w:rPr>
          <w:rFonts w:ascii="Myriad Pro" w:hAnsi="Myriad Pro"/>
        </w:rPr>
        <w:t>s we</w:t>
      </w:r>
      <w:r w:rsidRPr="009067F6">
        <w:rPr>
          <w:rFonts w:ascii="Myriad Pro" w:hAnsi="Myriad Pro"/>
          <w:spacing w:val="1"/>
        </w:rPr>
        <w:t xml:space="preserve"> </w:t>
      </w:r>
      <w:r w:rsidRPr="009067F6">
        <w:rPr>
          <w:rFonts w:ascii="Myriad Pro" w:hAnsi="Myriad Pro"/>
          <w:spacing w:val="2"/>
        </w:rPr>
        <w:t>s</w:t>
      </w:r>
      <w:r w:rsidRPr="009067F6">
        <w:rPr>
          <w:rFonts w:ascii="Myriad Pro" w:hAnsi="Myriad Pro"/>
          <w:spacing w:val="-5"/>
        </w:rPr>
        <w:t>h</w:t>
      </w:r>
      <w:r w:rsidRPr="009067F6">
        <w:rPr>
          <w:rFonts w:ascii="Myriad Pro" w:hAnsi="Myriad Pro"/>
          <w:spacing w:val="-1"/>
        </w:rPr>
        <w:t>a</w:t>
      </w:r>
      <w:r w:rsidRPr="009067F6">
        <w:rPr>
          <w:rFonts w:ascii="Myriad Pro" w:hAnsi="Myriad Pro"/>
          <w:spacing w:val="1"/>
        </w:rPr>
        <w:t>r</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1"/>
        </w:rPr>
        <w:t>a</w:t>
      </w:r>
      <w:r w:rsidRPr="009067F6">
        <w:rPr>
          <w:rFonts w:ascii="Myriad Pro" w:hAnsi="Myriad Pro"/>
        </w:rPr>
        <w:t>s d</w:t>
      </w:r>
      <w:r w:rsidRPr="009067F6">
        <w:rPr>
          <w:rFonts w:ascii="Myriad Pro" w:hAnsi="Myriad Pro"/>
          <w:spacing w:val="-1"/>
        </w:rPr>
        <w:t>a</w:t>
      </w:r>
      <w:r w:rsidRPr="009067F6">
        <w:rPr>
          <w:rFonts w:ascii="Myriad Pro" w:hAnsi="Myriad Pro"/>
        </w:rPr>
        <w:t>n</w:t>
      </w:r>
      <w:r w:rsidRPr="009067F6">
        <w:rPr>
          <w:rFonts w:ascii="Myriad Pro" w:hAnsi="Myriad Pro"/>
          <w:spacing w:val="-1"/>
        </w:rPr>
        <w:t>ce</w:t>
      </w:r>
      <w:r w:rsidRPr="009067F6">
        <w:rPr>
          <w:rFonts w:ascii="Myriad Pro" w:hAnsi="Myriad Pro"/>
          <w:spacing w:val="1"/>
        </w:rPr>
        <w:t>r</w:t>
      </w:r>
      <w:r w:rsidRPr="009067F6">
        <w:rPr>
          <w:rFonts w:ascii="Myriad Pro" w:hAnsi="Myriad Pro"/>
          <w:spacing w:val="-2"/>
        </w:rPr>
        <w:t>s</w:t>
      </w:r>
      <w:r w:rsidRPr="009067F6">
        <w:rPr>
          <w:rFonts w:ascii="Myriad Pro" w:hAnsi="Myriad Pro"/>
        </w:rPr>
        <w:t xml:space="preserve">. </w:t>
      </w:r>
      <w:r>
        <w:rPr>
          <w:rFonts w:ascii="Myriad Pro" w:hAnsi="Myriad Pro"/>
        </w:rPr>
        <w:t>“</w:t>
      </w:r>
      <w:r w:rsidRPr="009067F6">
        <w:rPr>
          <w:rFonts w:ascii="Myriad Pro" w:hAnsi="Myriad Pro"/>
        </w:rPr>
        <w:t>I</w:t>
      </w:r>
      <w:r w:rsidRPr="009067F6">
        <w:rPr>
          <w:rFonts w:ascii="Myriad Pro" w:hAnsi="Myriad Pro"/>
          <w:spacing w:val="4"/>
        </w:rPr>
        <w:t xml:space="preserve"> </w:t>
      </w:r>
      <w:r w:rsidRPr="009067F6">
        <w:rPr>
          <w:rFonts w:ascii="Myriad Pro" w:hAnsi="Myriad Pro"/>
          <w:spacing w:val="1"/>
        </w:rPr>
        <w:t>r</w:t>
      </w:r>
      <w:r w:rsidRPr="009067F6">
        <w:rPr>
          <w:rFonts w:ascii="Myriad Pro" w:hAnsi="Myriad Pro"/>
          <w:spacing w:val="-1"/>
        </w:rPr>
        <w:t>ea</w:t>
      </w:r>
      <w:r w:rsidRPr="009067F6">
        <w:rPr>
          <w:rFonts w:ascii="Myriad Pro" w:hAnsi="Myriad Pro"/>
          <w:spacing w:val="-4"/>
        </w:rPr>
        <w:t>li</w:t>
      </w:r>
      <w:r w:rsidRPr="009067F6">
        <w:rPr>
          <w:rFonts w:ascii="Myriad Pro" w:hAnsi="Myriad Pro"/>
          <w:spacing w:val="4"/>
        </w:rPr>
        <w:t>z</w:t>
      </w:r>
      <w:r w:rsidRPr="009067F6">
        <w:rPr>
          <w:rFonts w:ascii="Myriad Pro" w:hAnsi="Myriad Pro"/>
          <w:spacing w:val="-1"/>
        </w:rPr>
        <w:t>e</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rPr>
        <w:t>e</w:t>
      </w:r>
      <w:r w:rsidRPr="009067F6">
        <w:rPr>
          <w:rFonts w:ascii="Myriad Pro" w:hAnsi="Myriad Pro"/>
          <w:spacing w:val="1"/>
        </w:rPr>
        <w:t xml:space="preserve"> </w:t>
      </w:r>
      <w:r w:rsidRPr="009067F6">
        <w:rPr>
          <w:rFonts w:ascii="Myriad Pro" w:hAnsi="Myriad Pro"/>
        </w:rPr>
        <w:t>w</w:t>
      </w:r>
      <w:r w:rsidRPr="009067F6">
        <w:rPr>
          <w:rFonts w:ascii="Myriad Pro" w:hAnsi="Myriad Pro"/>
          <w:spacing w:val="-1"/>
        </w:rPr>
        <w:t>a</w:t>
      </w:r>
      <w:r w:rsidRPr="009067F6">
        <w:rPr>
          <w:rFonts w:ascii="Myriad Pro" w:hAnsi="Myriad Pro"/>
        </w:rPr>
        <w:t>s</w:t>
      </w:r>
      <w:r w:rsidRPr="009067F6">
        <w:rPr>
          <w:rFonts w:ascii="Myriad Pro" w:hAnsi="Myriad Pro"/>
          <w:spacing w:val="5"/>
        </w:rPr>
        <w:t xml:space="preserve"> </w:t>
      </w:r>
      <w:r w:rsidRPr="009067F6">
        <w:rPr>
          <w:rFonts w:ascii="Myriad Pro" w:hAnsi="Myriad Pro"/>
          <w:spacing w:val="-9"/>
        </w:rPr>
        <w:t>m</w:t>
      </w:r>
      <w:r w:rsidRPr="009067F6">
        <w:rPr>
          <w:rFonts w:ascii="Myriad Pro" w:hAnsi="Myriad Pro"/>
          <w:spacing w:val="5"/>
        </w:rPr>
        <w:t>o</w:t>
      </w:r>
      <w:r w:rsidRPr="009067F6">
        <w:rPr>
          <w:rFonts w:ascii="Myriad Pro" w:hAnsi="Myriad Pro"/>
          <w:spacing w:val="1"/>
        </w:rPr>
        <w:t>r</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a</w:t>
      </w:r>
      <w:r w:rsidRPr="009067F6">
        <w:rPr>
          <w:rFonts w:ascii="Myriad Pro" w:hAnsi="Myriad Pro"/>
        </w:rPr>
        <w:t>n</w:t>
      </w:r>
      <w:r w:rsidRPr="009067F6">
        <w:rPr>
          <w:rFonts w:ascii="Myriad Pro" w:hAnsi="Myriad Pro"/>
          <w:spacing w:val="-3"/>
        </w:rPr>
        <w:t xml:space="preserve"> </w:t>
      </w:r>
      <w:r w:rsidRPr="009067F6">
        <w:rPr>
          <w:rFonts w:ascii="Myriad Pro" w:hAnsi="Myriad Pro"/>
          <w:spacing w:val="5"/>
        </w:rPr>
        <w:t>o</w:t>
      </w:r>
      <w:r w:rsidRPr="009067F6">
        <w:rPr>
          <w:rFonts w:ascii="Myriad Pro" w:hAnsi="Myriad Pro"/>
          <w:spacing w:val="-5"/>
        </w:rPr>
        <w:t>n</w:t>
      </w:r>
      <w:r w:rsidRPr="009067F6">
        <w:rPr>
          <w:rFonts w:ascii="Myriad Pro" w:hAnsi="Myriad Pro"/>
        </w:rPr>
        <w:t>e</w:t>
      </w:r>
      <w:r w:rsidRPr="009067F6">
        <w:rPr>
          <w:rFonts w:ascii="Myriad Pro" w:hAnsi="Myriad Pro"/>
          <w:spacing w:val="1"/>
        </w:rPr>
        <w:t xml:space="preserve"> </w:t>
      </w:r>
      <w:r w:rsidRPr="009067F6">
        <w:rPr>
          <w:rFonts w:ascii="Myriad Pro" w:hAnsi="Myriad Pro"/>
        </w:rPr>
        <w:t>w</w:t>
      </w:r>
      <w:r w:rsidRPr="009067F6">
        <w:rPr>
          <w:rFonts w:ascii="Myriad Pro" w:hAnsi="Myriad Pro"/>
          <w:spacing w:val="3"/>
        </w:rPr>
        <w:t>a</w:t>
      </w:r>
      <w:r w:rsidRPr="009067F6">
        <w:rPr>
          <w:rFonts w:ascii="Myriad Pro" w:hAnsi="Myriad Pro"/>
        </w:rPr>
        <w:t>y</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rPr>
        <w:t>o</w:t>
      </w:r>
      <w:r w:rsidRPr="009067F6">
        <w:rPr>
          <w:rFonts w:ascii="Myriad Pro" w:hAnsi="Myriad Pro"/>
          <w:spacing w:val="7"/>
        </w:rPr>
        <w:t xml:space="preserve"> </w:t>
      </w:r>
      <w:r w:rsidRPr="009067F6">
        <w:rPr>
          <w:rFonts w:ascii="Myriad Pro" w:hAnsi="Myriad Pro"/>
          <w:spacing w:val="-9"/>
        </w:rPr>
        <w:t>m</w:t>
      </w:r>
      <w:r w:rsidRPr="009067F6">
        <w:rPr>
          <w:rFonts w:ascii="Myriad Pro" w:hAnsi="Myriad Pro"/>
          <w:spacing w:val="5"/>
        </w:rPr>
        <w:t>o</w:t>
      </w:r>
      <w:r w:rsidRPr="009067F6">
        <w:rPr>
          <w:rFonts w:ascii="Myriad Pro" w:hAnsi="Myriad Pro"/>
          <w:spacing w:val="-5"/>
        </w:rPr>
        <w:t>v</w:t>
      </w:r>
      <w:r w:rsidRPr="009067F6">
        <w:rPr>
          <w:rFonts w:ascii="Myriad Pro" w:hAnsi="Myriad Pro"/>
        </w:rPr>
        <w:t>e</w:t>
      </w:r>
      <w:r w:rsidRPr="009067F6">
        <w:rPr>
          <w:rFonts w:ascii="Myriad Pro" w:hAnsi="Myriad Pro"/>
          <w:spacing w:val="6"/>
        </w:rPr>
        <w:t xml:space="preserve"> </w:t>
      </w:r>
      <w:r w:rsidRPr="009067F6">
        <w:rPr>
          <w:rFonts w:ascii="Myriad Pro" w:hAnsi="Myriad Pro"/>
        </w:rPr>
        <w:t>y</w:t>
      </w:r>
      <w:r w:rsidRPr="009067F6">
        <w:rPr>
          <w:rFonts w:ascii="Myriad Pro" w:hAnsi="Myriad Pro"/>
          <w:spacing w:val="5"/>
        </w:rPr>
        <w:t>o</w:t>
      </w:r>
      <w:r w:rsidRPr="009067F6">
        <w:rPr>
          <w:rFonts w:ascii="Myriad Pro" w:hAnsi="Myriad Pro"/>
        </w:rPr>
        <w:t>ur</w:t>
      </w:r>
      <w:r w:rsidRPr="009067F6">
        <w:rPr>
          <w:rFonts w:ascii="Myriad Pro" w:hAnsi="Myriad Pro"/>
          <w:spacing w:val="4"/>
        </w:rPr>
        <w:t xml:space="preserve"> </w:t>
      </w:r>
      <w:r w:rsidRPr="009067F6">
        <w:rPr>
          <w:rFonts w:ascii="Myriad Pro" w:hAnsi="Myriad Pro"/>
          <w:spacing w:val="-5"/>
        </w:rPr>
        <w:t>b</w:t>
      </w:r>
      <w:r w:rsidRPr="009067F6">
        <w:rPr>
          <w:rFonts w:ascii="Myriad Pro" w:hAnsi="Myriad Pro"/>
          <w:spacing w:val="5"/>
        </w:rPr>
        <w:t>o</w:t>
      </w:r>
      <w:r w:rsidRPr="009067F6">
        <w:rPr>
          <w:rFonts w:ascii="Myriad Pro" w:hAnsi="Myriad Pro"/>
        </w:rPr>
        <w:t>dy</w:t>
      </w:r>
      <w:r>
        <w:rPr>
          <w:rFonts w:ascii="Myriad Pro" w:hAnsi="Myriad Pro"/>
          <w:spacing w:val="2"/>
        </w:rPr>
        <w:t xml:space="preserve"> . . .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rPr>
        <w:t>e</w:t>
      </w:r>
      <w:r w:rsidRPr="009067F6">
        <w:rPr>
          <w:rFonts w:ascii="Myriad Pro" w:hAnsi="Myriad Pro"/>
          <w:spacing w:val="1"/>
        </w:rPr>
        <w:t xml:space="preserve"> </w:t>
      </w:r>
      <w:proofErr w:type="gramStart"/>
      <w:r w:rsidR="00C331F0" w:rsidRPr="009067F6">
        <w:rPr>
          <w:rFonts w:ascii="Myriad Pro" w:hAnsi="Myriad Pro"/>
        </w:rPr>
        <w:t>w</w:t>
      </w:r>
      <w:r w:rsidR="00C331F0">
        <w:rPr>
          <w:rFonts w:ascii="Myriad Pro" w:hAnsi="Myriad Pro"/>
          <w:spacing w:val="-1"/>
        </w:rPr>
        <w:t>as</w:t>
      </w:r>
      <w:proofErr w:type="gramEnd"/>
      <w:r w:rsidRPr="009067F6">
        <w:rPr>
          <w:rFonts w:ascii="Myriad Pro" w:hAnsi="Myriad Pro"/>
          <w:spacing w:val="5"/>
        </w:rPr>
        <w:t xml:space="preserve"> </w:t>
      </w:r>
      <w:r w:rsidRPr="009067F6">
        <w:rPr>
          <w:rFonts w:ascii="Myriad Pro" w:hAnsi="Myriad Pro"/>
          <w:spacing w:val="-9"/>
        </w:rPr>
        <w:t>m</w:t>
      </w:r>
      <w:r w:rsidRPr="009067F6">
        <w:rPr>
          <w:rFonts w:ascii="Myriad Pro" w:hAnsi="Myriad Pro"/>
          <w:spacing w:val="5"/>
        </w:rPr>
        <w:t>o</w:t>
      </w:r>
      <w:r w:rsidRPr="009067F6">
        <w:rPr>
          <w:rFonts w:ascii="Myriad Pro" w:hAnsi="Myriad Pro"/>
          <w:spacing w:val="1"/>
        </w:rPr>
        <w:t>r</w:t>
      </w:r>
      <w:r w:rsidRPr="009067F6">
        <w:rPr>
          <w:rFonts w:ascii="Myriad Pro" w:hAnsi="Myriad Pro"/>
        </w:rPr>
        <w:t xml:space="preserve">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n</w:t>
      </w:r>
      <w:r w:rsidRPr="009067F6">
        <w:rPr>
          <w:rFonts w:ascii="Myriad Pro" w:hAnsi="Myriad Pro"/>
          <w:spacing w:val="36"/>
        </w:rPr>
        <w:t xml:space="preserve"> </w:t>
      </w:r>
      <w:r w:rsidRPr="009067F6">
        <w:rPr>
          <w:rFonts w:ascii="Myriad Pro" w:hAnsi="Myriad Pro"/>
          <w:spacing w:val="5"/>
        </w:rPr>
        <w:t>o</w:t>
      </w:r>
      <w:r w:rsidRPr="009067F6">
        <w:rPr>
          <w:rFonts w:ascii="Myriad Pro" w:hAnsi="Myriad Pro"/>
          <w:spacing w:val="-5"/>
        </w:rPr>
        <w:t>n</w:t>
      </w:r>
      <w:r w:rsidRPr="009067F6">
        <w:rPr>
          <w:rFonts w:ascii="Myriad Pro" w:hAnsi="Myriad Pro"/>
        </w:rPr>
        <w:t>e</w:t>
      </w:r>
      <w:r w:rsidRPr="009067F6">
        <w:rPr>
          <w:rFonts w:ascii="Myriad Pro" w:hAnsi="Myriad Pro"/>
          <w:spacing w:val="40"/>
        </w:rPr>
        <w:t xml:space="preserve"> </w:t>
      </w:r>
      <w:r w:rsidRPr="009067F6">
        <w:rPr>
          <w:rFonts w:ascii="Myriad Pro" w:hAnsi="Myriad Pro"/>
        </w:rPr>
        <w:t>w</w:t>
      </w:r>
      <w:r w:rsidRPr="009067F6">
        <w:rPr>
          <w:rFonts w:ascii="Myriad Pro" w:hAnsi="Myriad Pro"/>
          <w:spacing w:val="3"/>
        </w:rPr>
        <w:t>a</w:t>
      </w:r>
      <w:r w:rsidRPr="009067F6">
        <w:rPr>
          <w:rFonts w:ascii="Myriad Pro" w:hAnsi="Myriad Pro"/>
        </w:rPr>
        <w:t>y</w:t>
      </w:r>
      <w:r w:rsidRPr="009067F6">
        <w:rPr>
          <w:rFonts w:ascii="Myriad Pro" w:hAnsi="Myriad Pro"/>
          <w:spacing w:val="31"/>
        </w:rPr>
        <w:t xml:space="preserve"> </w:t>
      </w:r>
      <w:r w:rsidRPr="009067F6">
        <w:rPr>
          <w:rFonts w:ascii="Myriad Pro" w:hAnsi="Myriad Pro"/>
        </w:rPr>
        <w:t>p</w:t>
      </w:r>
      <w:r w:rsidRPr="009067F6">
        <w:rPr>
          <w:rFonts w:ascii="Myriad Pro" w:hAnsi="Myriad Pro"/>
          <w:spacing w:val="-1"/>
        </w:rPr>
        <w:t>e</w:t>
      </w:r>
      <w:r w:rsidRPr="009067F6">
        <w:rPr>
          <w:rFonts w:ascii="Myriad Pro" w:hAnsi="Myriad Pro"/>
          <w:spacing w:val="5"/>
        </w:rPr>
        <w:t>op</w:t>
      </w:r>
      <w:r w:rsidRPr="009067F6">
        <w:rPr>
          <w:rFonts w:ascii="Myriad Pro" w:hAnsi="Myriad Pro"/>
          <w:spacing w:val="-9"/>
        </w:rPr>
        <w:t>l</w:t>
      </w:r>
      <w:r w:rsidRPr="009067F6">
        <w:rPr>
          <w:rFonts w:ascii="Myriad Pro" w:hAnsi="Myriad Pro"/>
        </w:rPr>
        <w:t>e</w:t>
      </w:r>
      <w:r w:rsidRPr="009067F6">
        <w:rPr>
          <w:rFonts w:ascii="Myriad Pro" w:hAnsi="Myriad Pro"/>
          <w:spacing w:val="40"/>
        </w:rPr>
        <w:t xml:space="preserve"> </w:t>
      </w:r>
      <w:r w:rsidRPr="009067F6">
        <w:rPr>
          <w:rFonts w:ascii="Myriad Pro" w:hAnsi="Myriad Pro"/>
          <w:spacing w:val="-1"/>
        </w:rPr>
        <w:t>c</w:t>
      </w:r>
      <w:r w:rsidRPr="009067F6">
        <w:rPr>
          <w:rFonts w:ascii="Myriad Pro" w:hAnsi="Myriad Pro"/>
          <w:spacing w:val="5"/>
        </w:rPr>
        <w:t>ou</w:t>
      </w:r>
      <w:r w:rsidRPr="009067F6">
        <w:rPr>
          <w:rFonts w:ascii="Myriad Pro" w:hAnsi="Myriad Pro"/>
          <w:spacing w:val="-9"/>
        </w:rPr>
        <w:t>l</w:t>
      </w:r>
      <w:r w:rsidRPr="009067F6">
        <w:rPr>
          <w:rFonts w:ascii="Myriad Pro" w:hAnsi="Myriad Pro"/>
        </w:rPr>
        <w:t>d</w:t>
      </w:r>
      <w:r w:rsidRPr="009067F6">
        <w:rPr>
          <w:rFonts w:ascii="Myriad Pro" w:hAnsi="Myriad Pro"/>
          <w:spacing w:val="45"/>
        </w:rPr>
        <w:t xml:space="preserve"> </w:t>
      </w:r>
      <w:r w:rsidRPr="009067F6">
        <w:rPr>
          <w:rFonts w:ascii="Myriad Pro" w:hAnsi="Myriad Pro"/>
          <w:spacing w:val="-9"/>
        </w:rPr>
        <w:t>m</w:t>
      </w:r>
      <w:r w:rsidRPr="009067F6">
        <w:rPr>
          <w:rFonts w:ascii="Myriad Pro" w:hAnsi="Myriad Pro"/>
          <w:spacing w:val="9"/>
        </w:rPr>
        <w:t>o</w:t>
      </w:r>
      <w:r w:rsidRPr="009067F6">
        <w:rPr>
          <w:rFonts w:ascii="Myriad Pro" w:hAnsi="Myriad Pro"/>
          <w:spacing w:val="-5"/>
        </w:rPr>
        <w:t>v</w:t>
      </w:r>
      <w:r w:rsidRPr="009067F6">
        <w:rPr>
          <w:rFonts w:ascii="Myriad Pro" w:hAnsi="Myriad Pro"/>
        </w:rPr>
        <w:t>e</w:t>
      </w:r>
      <w:r w:rsidRPr="009067F6">
        <w:rPr>
          <w:rFonts w:ascii="Myriad Pro" w:hAnsi="Myriad Pro"/>
          <w:spacing w:val="40"/>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9"/>
        </w:rPr>
        <w:t>i</w:t>
      </w:r>
      <w:r w:rsidRPr="009067F6">
        <w:rPr>
          <w:rFonts w:ascii="Myriad Pro" w:hAnsi="Myriad Pro"/>
        </w:rPr>
        <w:t>r</w:t>
      </w:r>
      <w:r w:rsidRPr="009067F6">
        <w:rPr>
          <w:rFonts w:ascii="Myriad Pro" w:hAnsi="Myriad Pro"/>
          <w:spacing w:val="42"/>
        </w:rPr>
        <w:t xml:space="preserve"> </w:t>
      </w:r>
      <w:r w:rsidRPr="009067F6">
        <w:rPr>
          <w:rFonts w:ascii="Myriad Pro" w:hAnsi="Myriad Pro"/>
          <w:spacing w:val="-5"/>
        </w:rPr>
        <w:t>b</w:t>
      </w:r>
      <w:r w:rsidRPr="009067F6">
        <w:rPr>
          <w:rFonts w:ascii="Myriad Pro" w:hAnsi="Myriad Pro"/>
          <w:spacing w:val="5"/>
        </w:rPr>
        <w:t>od</w:t>
      </w:r>
      <w:r w:rsidRPr="009067F6">
        <w:rPr>
          <w:rFonts w:ascii="Myriad Pro" w:hAnsi="Myriad Pro"/>
          <w:spacing w:val="-9"/>
        </w:rPr>
        <w:t>i</w:t>
      </w:r>
      <w:r w:rsidRPr="009067F6">
        <w:rPr>
          <w:rFonts w:ascii="Myriad Pro" w:hAnsi="Myriad Pro"/>
          <w:spacing w:val="4"/>
        </w:rPr>
        <w:t>e</w:t>
      </w:r>
      <w:r w:rsidRPr="009067F6">
        <w:rPr>
          <w:rFonts w:ascii="Myriad Pro" w:hAnsi="Myriad Pro"/>
          <w:spacing w:val="-2"/>
        </w:rPr>
        <w:t>s</w:t>
      </w:r>
      <w:r w:rsidRPr="009067F6">
        <w:rPr>
          <w:rFonts w:ascii="Myriad Pro" w:hAnsi="Myriad Pro"/>
        </w:rPr>
        <w:t>.</w:t>
      </w:r>
      <w:r w:rsidRPr="009067F6">
        <w:rPr>
          <w:rFonts w:ascii="Myriad Pro" w:hAnsi="Myriad Pro"/>
          <w:spacing w:val="43"/>
        </w:rPr>
        <w:t xml:space="preserve"> </w:t>
      </w:r>
      <w:r w:rsidRPr="009067F6">
        <w:rPr>
          <w:rFonts w:ascii="Myriad Pro" w:hAnsi="Myriad Pro"/>
          <w:spacing w:val="-3"/>
        </w:rPr>
        <w:t>L</w:t>
      </w:r>
      <w:r w:rsidRPr="009067F6">
        <w:rPr>
          <w:rFonts w:ascii="Myriad Pro" w:hAnsi="Myriad Pro"/>
          <w:spacing w:val="-1"/>
        </w:rPr>
        <w:t>a</w:t>
      </w:r>
      <w:r w:rsidRPr="009067F6">
        <w:rPr>
          <w:rFonts w:ascii="Myriad Pro" w:hAnsi="Myriad Pro"/>
          <w:spacing w:val="5"/>
        </w:rPr>
        <w:t>t</w:t>
      </w:r>
      <w:r w:rsidRPr="009067F6">
        <w:rPr>
          <w:rFonts w:ascii="Myriad Pro" w:hAnsi="Myriad Pro"/>
          <w:spacing w:val="-1"/>
        </w:rPr>
        <w:t>e</w:t>
      </w:r>
      <w:r w:rsidRPr="009067F6">
        <w:rPr>
          <w:rFonts w:ascii="Myriad Pro" w:hAnsi="Myriad Pro"/>
        </w:rPr>
        <w:t>r</w:t>
      </w:r>
      <w:r w:rsidRPr="009067F6">
        <w:rPr>
          <w:rFonts w:ascii="Myriad Pro" w:hAnsi="Myriad Pro"/>
          <w:spacing w:val="37"/>
        </w:rPr>
        <w:t xml:space="preserve"> </w:t>
      </w:r>
      <w:r w:rsidRPr="009067F6">
        <w:rPr>
          <w:rFonts w:ascii="Myriad Pro" w:hAnsi="Myriad Pro"/>
          <w:spacing w:val="5"/>
        </w:rPr>
        <w:t>o</w:t>
      </w:r>
      <w:r w:rsidRPr="009067F6">
        <w:rPr>
          <w:rFonts w:ascii="Myriad Pro" w:hAnsi="Myriad Pro"/>
          <w:spacing w:val="-5"/>
        </w:rPr>
        <w:t>n</w:t>
      </w:r>
      <w:r w:rsidRPr="009067F6">
        <w:rPr>
          <w:rFonts w:ascii="Myriad Pro" w:hAnsi="Myriad Pro"/>
        </w:rPr>
        <w:t>,</w:t>
      </w:r>
      <w:r w:rsidRPr="009067F6">
        <w:rPr>
          <w:rFonts w:ascii="Myriad Pro" w:hAnsi="Myriad Pro"/>
          <w:spacing w:val="43"/>
        </w:rPr>
        <w:t xml:space="preserve"> </w:t>
      </w:r>
      <w:r w:rsidRPr="009067F6">
        <w:rPr>
          <w:rFonts w:ascii="Myriad Pro" w:hAnsi="Myriad Pro"/>
        </w:rPr>
        <w:t>I</w:t>
      </w:r>
      <w:r w:rsidRPr="009067F6">
        <w:rPr>
          <w:rFonts w:ascii="Myriad Pro" w:hAnsi="Myriad Pro"/>
          <w:spacing w:val="37"/>
        </w:rPr>
        <w:t xml:space="preserve"> </w:t>
      </w:r>
      <w:r w:rsidRPr="009067F6">
        <w:rPr>
          <w:rFonts w:ascii="Myriad Pro" w:hAnsi="Myriad Pro"/>
          <w:spacing w:val="1"/>
        </w:rPr>
        <w:t>r</w:t>
      </w:r>
      <w:r w:rsidRPr="009067F6">
        <w:rPr>
          <w:rFonts w:ascii="Myriad Pro" w:hAnsi="Myriad Pro"/>
          <w:spacing w:val="-1"/>
        </w:rPr>
        <w:t>ea</w:t>
      </w:r>
      <w:r w:rsidRPr="009067F6">
        <w:rPr>
          <w:rFonts w:ascii="Myriad Pro" w:hAnsi="Myriad Pro"/>
          <w:spacing w:val="-4"/>
        </w:rPr>
        <w:t>li</w:t>
      </w:r>
      <w:r w:rsidRPr="009067F6">
        <w:rPr>
          <w:rFonts w:ascii="Myriad Pro" w:hAnsi="Myriad Pro"/>
          <w:spacing w:val="-1"/>
        </w:rPr>
        <w:t>ze</w:t>
      </w:r>
      <w:r w:rsidRPr="009067F6">
        <w:rPr>
          <w:rFonts w:ascii="Myriad Pro" w:hAnsi="Myriad Pro"/>
        </w:rPr>
        <w:t>d</w:t>
      </w:r>
      <w:r w:rsidRPr="009067F6">
        <w:rPr>
          <w:rFonts w:ascii="Myriad Pro" w:hAnsi="Myriad Pro"/>
          <w:spacing w:val="4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46"/>
        </w:rPr>
        <w:t xml:space="preserve"> </w:t>
      </w:r>
      <w:r w:rsidRPr="009067F6">
        <w:rPr>
          <w:rFonts w:ascii="Myriad Pro" w:hAnsi="Myriad Pro"/>
        </w:rPr>
        <w:t>p</w:t>
      </w:r>
      <w:r w:rsidRPr="009067F6">
        <w:rPr>
          <w:rFonts w:ascii="Myriad Pro" w:hAnsi="Myriad Pro"/>
          <w:spacing w:val="-1"/>
        </w:rPr>
        <w:t>e</w:t>
      </w:r>
      <w:r w:rsidRPr="009067F6">
        <w:rPr>
          <w:rFonts w:ascii="Myriad Pro" w:hAnsi="Myriad Pro"/>
          <w:spacing w:val="5"/>
        </w:rPr>
        <w:t>o</w:t>
      </w:r>
      <w:r w:rsidRPr="009067F6">
        <w:rPr>
          <w:rFonts w:ascii="Myriad Pro" w:hAnsi="Myriad Pro"/>
        </w:rPr>
        <w:t>p</w:t>
      </w:r>
      <w:r w:rsidRPr="009067F6">
        <w:rPr>
          <w:rFonts w:ascii="Myriad Pro" w:hAnsi="Myriad Pro"/>
          <w:spacing w:val="-9"/>
        </w:rPr>
        <w:t>l</w:t>
      </w:r>
      <w:r w:rsidRPr="009067F6">
        <w:rPr>
          <w:rFonts w:ascii="Myriad Pro" w:hAnsi="Myriad Pro"/>
        </w:rPr>
        <w:t xml:space="preserve">e </w:t>
      </w:r>
      <w:r w:rsidRPr="009067F6">
        <w:rPr>
          <w:rFonts w:ascii="Myriad Pro" w:hAnsi="Myriad Pro"/>
          <w:spacing w:val="-1"/>
        </w:rPr>
        <w:t>e</w:t>
      </w:r>
      <w:r w:rsidRPr="009067F6">
        <w:rPr>
          <w:rFonts w:ascii="Myriad Pro" w:hAnsi="Myriad Pro"/>
        </w:rPr>
        <w:t>n</w:t>
      </w:r>
      <w:r w:rsidRPr="009067F6">
        <w:rPr>
          <w:rFonts w:ascii="Myriad Pro" w:hAnsi="Myriad Pro"/>
          <w:spacing w:val="-9"/>
        </w:rPr>
        <w:t>j</w:t>
      </w:r>
      <w:r w:rsidRPr="009067F6">
        <w:rPr>
          <w:rFonts w:ascii="Myriad Pro" w:hAnsi="Myriad Pro"/>
          <w:spacing w:val="9"/>
        </w:rPr>
        <w:t>o</w:t>
      </w:r>
      <w:r w:rsidRPr="009067F6">
        <w:rPr>
          <w:rFonts w:ascii="Myriad Pro" w:hAnsi="Myriad Pro"/>
        </w:rPr>
        <w:t>y</w:t>
      </w:r>
      <w:r w:rsidRPr="009067F6">
        <w:rPr>
          <w:rFonts w:ascii="Myriad Pro" w:hAnsi="Myriad Pro"/>
          <w:spacing w:val="-3"/>
        </w:rPr>
        <w:t xml:space="preserve"> </w:t>
      </w:r>
      <w:r w:rsidRPr="009067F6">
        <w:rPr>
          <w:rFonts w:ascii="Myriad Pro" w:hAnsi="Myriad Pro"/>
        </w:rPr>
        <w:t>w</w:t>
      </w:r>
      <w:r w:rsidRPr="009067F6">
        <w:rPr>
          <w:rFonts w:ascii="Myriad Pro" w:hAnsi="Myriad Pro"/>
          <w:spacing w:val="-1"/>
        </w:rPr>
        <w:t>a</w:t>
      </w:r>
      <w:r w:rsidRPr="009067F6">
        <w:rPr>
          <w:rFonts w:ascii="Myriad Pro" w:hAnsi="Myriad Pro"/>
          <w:spacing w:val="6"/>
        </w:rPr>
        <w:t>t</w:t>
      </w:r>
      <w:r w:rsidRPr="009067F6">
        <w:rPr>
          <w:rFonts w:ascii="Myriad Pro" w:hAnsi="Myriad Pro"/>
          <w:spacing w:val="-1"/>
        </w:rPr>
        <w:t>c</w:t>
      </w:r>
      <w:r w:rsidRPr="009067F6">
        <w:rPr>
          <w:rFonts w:ascii="Myriad Pro" w:hAnsi="Myriad Pro"/>
        </w:rPr>
        <w:t>h</w:t>
      </w:r>
      <w:r w:rsidRPr="009067F6">
        <w:rPr>
          <w:rFonts w:ascii="Myriad Pro" w:hAnsi="Myriad Pro"/>
          <w:spacing w:val="-4"/>
        </w:rPr>
        <w:t>i</w:t>
      </w:r>
      <w:r w:rsidRPr="009067F6">
        <w:rPr>
          <w:rFonts w:ascii="Myriad Pro" w:hAnsi="Myriad Pro"/>
        </w:rPr>
        <w:t>ng</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rPr>
        <w:t>h</w:t>
      </w:r>
      <w:r w:rsidRPr="009067F6">
        <w:rPr>
          <w:rFonts w:ascii="Myriad Pro" w:hAnsi="Myriad Pro"/>
          <w:spacing w:val="-4"/>
        </w:rPr>
        <w:t>i</w:t>
      </w:r>
      <w:r w:rsidRPr="009067F6">
        <w:rPr>
          <w:rFonts w:ascii="Myriad Pro" w:hAnsi="Myriad Pro"/>
        </w:rPr>
        <w:t xml:space="preserve">ngs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1"/>
        </w:rPr>
        <w:t>a</w:t>
      </w:r>
      <w:r w:rsidRPr="009067F6">
        <w:rPr>
          <w:rFonts w:ascii="Myriad Pro" w:hAnsi="Myriad Pro"/>
          <w:spacing w:val="1"/>
        </w:rPr>
        <w:t>r</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5"/>
        </w:rPr>
        <w:t>d</w:t>
      </w:r>
      <w:r w:rsidRPr="009067F6">
        <w:rPr>
          <w:rFonts w:ascii="Myriad Pro" w:hAnsi="Myriad Pro"/>
          <w:spacing w:val="-4"/>
        </w:rPr>
        <w:t>i</w:t>
      </w:r>
      <w:r w:rsidRPr="009067F6">
        <w:rPr>
          <w:rFonts w:ascii="Myriad Pro" w:hAnsi="Myriad Pro"/>
          <w:spacing w:val="-3"/>
        </w:rPr>
        <w:t>ff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1"/>
        </w:rPr>
        <w:t>a</w:t>
      </w:r>
      <w:r w:rsidRPr="009067F6">
        <w:rPr>
          <w:rFonts w:ascii="Myriad Pro" w:hAnsi="Myriad Pro"/>
          <w:spacing w:val="-5"/>
        </w:rPr>
        <w:t>n</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5"/>
        </w:rPr>
        <w:t>u</w:t>
      </w:r>
      <w:r w:rsidRPr="009067F6">
        <w:rPr>
          <w:rFonts w:ascii="Myriad Pro" w:hAnsi="Myriad Pro"/>
        </w:rPr>
        <w:t>n</w:t>
      </w:r>
      <w:r w:rsidRPr="009067F6">
        <w:rPr>
          <w:rFonts w:ascii="Myriad Pro" w:hAnsi="Myriad Pro"/>
          <w:spacing w:val="-4"/>
        </w:rPr>
        <w:t>i</w:t>
      </w:r>
      <w:r w:rsidRPr="009067F6">
        <w:rPr>
          <w:rFonts w:ascii="Myriad Pro" w:hAnsi="Myriad Pro"/>
        </w:rPr>
        <w:t>qu</w:t>
      </w:r>
      <w:r w:rsidRPr="009067F6">
        <w:rPr>
          <w:rFonts w:ascii="Myriad Pro" w:hAnsi="Myriad Pro"/>
          <w:spacing w:val="4"/>
        </w:rPr>
        <w:t>e</w:t>
      </w:r>
      <w:r w:rsidRPr="009067F6">
        <w:rPr>
          <w:rFonts w:ascii="Myriad Pro" w:hAnsi="Myriad Pro"/>
        </w:rPr>
        <w:t>.</w:t>
      </w:r>
      <w:r w:rsidRPr="009067F6">
        <w:rPr>
          <w:rFonts w:ascii="Myriad Pro" w:hAnsi="Myriad Pro"/>
          <w:spacing w:val="4"/>
        </w:rPr>
        <w:t xml:space="preserve"> </w:t>
      </w:r>
      <w:r w:rsidRPr="009067F6">
        <w:rPr>
          <w:rFonts w:ascii="Myriad Pro" w:hAnsi="Myriad Pro"/>
          <w:spacing w:val="-5"/>
        </w:rPr>
        <w:t>A</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1"/>
        </w:rPr>
        <w:t>P</w:t>
      </w:r>
      <w:r w:rsidRPr="009067F6">
        <w:rPr>
          <w:rFonts w:ascii="Myriad Pro" w:hAnsi="Myriad Pro"/>
        </w:rPr>
        <w:t>u</w:t>
      </w:r>
      <w:r w:rsidRPr="009067F6">
        <w:rPr>
          <w:rFonts w:ascii="Myriad Pro" w:hAnsi="Myriad Pro"/>
          <w:spacing w:val="-9"/>
        </w:rPr>
        <w:t>l</w:t>
      </w:r>
      <w:r w:rsidRPr="009067F6">
        <w:rPr>
          <w:rFonts w:ascii="Myriad Pro" w:hAnsi="Myriad Pro"/>
          <w:spacing w:val="2"/>
        </w:rPr>
        <w:t>s</w:t>
      </w:r>
      <w:r w:rsidRPr="009067F6">
        <w:rPr>
          <w:rFonts w:ascii="Myriad Pro" w:hAnsi="Myriad Pro"/>
          <w:spacing w:val="6"/>
        </w:rPr>
        <w:t>e</w:t>
      </w:r>
      <w:r w:rsidRPr="009067F6">
        <w:rPr>
          <w:rFonts w:ascii="Myriad Pro" w:hAnsi="Myriad Pro"/>
        </w:rPr>
        <w:t>,</w:t>
      </w:r>
      <w:r w:rsidRPr="009067F6">
        <w:rPr>
          <w:rFonts w:ascii="Myriad Pro" w:hAnsi="Myriad Pro"/>
          <w:spacing w:val="5"/>
        </w:rPr>
        <w:t xml:space="preserve"> </w:t>
      </w:r>
      <w:r w:rsidRPr="009067F6">
        <w:rPr>
          <w:rFonts w:ascii="Myriad Pro" w:hAnsi="Myriad Pro"/>
        </w:rPr>
        <w:t>I</w:t>
      </w:r>
      <w:r w:rsidRPr="009067F6">
        <w:rPr>
          <w:rFonts w:ascii="Myriad Pro" w:hAnsi="Myriad Pro"/>
          <w:spacing w:val="8"/>
        </w:rPr>
        <w:t xml:space="preserve"> </w:t>
      </w:r>
      <w:r w:rsidRPr="009067F6">
        <w:rPr>
          <w:rFonts w:ascii="Myriad Pro" w:hAnsi="Myriad Pro"/>
          <w:spacing w:val="-9"/>
        </w:rPr>
        <w:t>l</w:t>
      </w:r>
      <w:r w:rsidRPr="009067F6">
        <w:rPr>
          <w:rFonts w:ascii="Myriad Pro" w:hAnsi="Myriad Pro"/>
          <w:spacing w:val="-1"/>
        </w:rPr>
        <w:t>ea</w:t>
      </w:r>
      <w:r w:rsidRPr="009067F6">
        <w:rPr>
          <w:rFonts w:ascii="Myriad Pro" w:hAnsi="Myriad Pro"/>
          <w:spacing w:val="6"/>
        </w:rPr>
        <w:t>r</w:t>
      </w:r>
      <w:r w:rsidRPr="009067F6">
        <w:rPr>
          <w:rFonts w:ascii="Myriad Pro" w:hAnsi="Myriad Pro"/>
          <w:spacing w:val="-5"/>
        </w:rPr>
        <w:t>n</w:t>
      </w:r>
      <w:r w:rsidRPr="009067F6">
        <w:rPr>
          <w:rFonts w:ascii="Myriad Pro" w:hAnsi="Myriad Pro"/>
          <w:spacing w:val="-1"/>
        </w:rPr>
        <w:t>e</w:t>
      </w:r>
      <w:r w:rsidRPr="009067F6">
        <w:rPr>
          <w:rFonts w:ascii="Myriad Pro" w:hAnsi="Myriad Pro"/>
        </w:rPr>
        <w:t>d</w:t>
      </w:r>
      <w:r w:rsidRPr="009067F6">
        <w:rPr>
          <w:rFonts w:ascii="Myriad Pro" w:hAnsi="Myriad Pro"/>
          <w:spacing w:val="7"/>
        </w:rPr>
        <w:t xml:space="preserve"> </w:t>
      </w:r>
      <w:r w:rsidRPr="009067F6">
        <w:rPr>
          <w:rFonts w:ascii="Myriad Pro" w:hAnsi="Myriad Pro"/>
          <w:spacing w:val="-5"/>
        </w:rPr>
        <w:t>n</w:t>
      </w:r>
      <w:r w:rsidRPr="009067F6">
        <w:rPr>
          <w:rFonts w:ascii="Myriad Pro" w:hAnsi="Myriad Pro"/>
          <w:spacing w:val="5"/>
        </w:rPr>
        <w:t>o</w:t>
      </w:r>
      <w:r w:rsidRPr="009067F6">
        <w:rPr>
          <w:rFonts w:ascii="Myriad Pro" w:hAnsi="Myriad Pro"/>
        </w:rPr>
        <w:t>t</w:t>
      </w:r>
      <w:r w:rsidRPr="009067F6">
        <w:rPr>
          <w:rFonts w:ascii="Myriad Pro" w:hAnsi="Myriad Pro"/>
          <w:spacing w:val="3"/>
        </w:rPr>
        <w:t xml:space="preserve"> </w:t>
      </w:r>
      <w:r w:rsidRPr="009067F6">
        <w:rPr>
          <w:rFonts w:ascii="Myriad Pro" w:hAnsi="Myriad Pro"/>
        </w:rPr>
        <w:t>to</w:t>
      </w:r>
      <w:r w:rsidRPr="009067F6">
        <w:rPr>
          <w:rFonts w:ascii="Myriad Pro" w:hAnsi="Myriad Pro"/>
          <w:spacing w:val="3"/>
        </w:rPr>
        <w:t xml:space="preserve"> </w:t>
      </w:r>
      <w:r w:rsidRPr="009067F6">
        <w:rPr>
          <w:rFonts w:ascii="Myriad Pro" w:hAnsi="Myriad Pro"/>
        </w:rPr>
        <w:t>p</w:t>
      </w:r>
      <w:r w:rsidRPr="009067F6">
        <w:rPr>
          <w:rFonts w:ascii="Myriad Pro" w:hAnsi="Myriad Pro"/>
          <w:spacing w:val="-9"/>
        </w:rPr>
        <w:t>l</w:t>
      </w:r>
      <w:r w:rsidRPr="009067F6">
        <w:rPr>
          <w:rFonts w:ascii="Myriad Pro" w:hAnsi="Myriad Pro"/>
          <w:spacing w:val="8"/>
        </w:rPr>
        <w:t>a</w:t>
      </w:r>
      <w:r w:rsidRPr="009067F6">
        <w:rPr>
          <w:rFonts w:ascii="Myriad Pro" w:hAnsi="Myriad Pro"/>
        </w:rPr>
        <w:t xml:space="preserve">y </w:t>
      </w:r>
      <w:r w:rsidRPr="009067F6">
        <w:rPr>
          <w:rFonts w:ascii="Myriad Pro" w:hAnsi="Myriad Pro"/>
          <w:spacing w:val="-9"/>
        </w:rPr>
        <w:t>i</w:t>
      </w:r>
      <w:r w:rsidRPr="009067F6">
        <w:rPr>
          <w:rFonts w:ascii="Myriad Pro" w:hAnsi="Myriad Pro"/>
        </w:rPr>
        <w:t>t</w:t>
      </w:r>
      <w:r w:rsidRPr="009067F6">
        <w:rPr>
          <w:rFonts w:ascii="Myriad Pro" w:hAnsi="Myriad Pro"/>
          <w:spacing w:val="15"/>
        </w:rPr>
        <w:t xml:space="preserve"> </w:t>
      </w:r>
      <w:r w:rsidRPr="009067F6">
        <w:rPr>
          <w:rFonts w:ascii="Myriad Pro" w:hAnsi="Myriad Pro"/>
          <w:spacing w:val="-2"/>
        </w:rPr>
        <w:t>s</w:t>
      </w:r>
      <w:r w:rsidRPr="009067F6">
        <w:rPr>
          <w:rFonts w:ascii="Myriad Pro" w:hAnsi="Myriad Pro"/>
          <w:spacing w:val="4"/>
        </w:rPr>
        <w:t>a</w:t>
      </w:r>
      <w:r w:rsidRPr="009067F6">
        <w:rPr>
          <w:rFonts w:ascii="Myriad Pro" w:hAnsi="Myriad Pro"/>
          <w:spacing w:val="-3"/>
        </w:rPr>
        <w:t>f</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14"/>
        </w:rPr>
        <w:t xml:space="preserve"> </w:t>
      </w:r>
      <w:r w:rsidRPr="009067F6">
        <w:rPr>
          <w:rFonts w:ascii="Myriad Pro" w:hAnsi="Myriad Pro"/>
          <w:spacing w:val="-4"/>
        </w:rPr>
        <w:t>l</w:t>
      </w:r>
      <w:r w:rsidRPr="009067F6">
        <w:rPr>
          <w:rFonts w:ascii="Myriad Pro" w:hAnsi="Myriad Pro"/>
          <w:spacing w:val="-1"/>
        </w:rPr>
        <w:t>ea</w:t>
      </w:r>
      <w:r w:rsidRPr="009067F6">
        <w:rPr>
          <w:rFonts w:ascii="Myriad Pro" w:hAnsi="Myriad Pro"/>
          <w:spacing w:val="6"/>
        </w:rPr>
        <w:t>r</w:t>
      </w:r>
      <w:r w:rsidRPr="009067F6">
        <w:rPr>
          <w:rFonts w:ascii="Myriad Pro" w:hAnsi="Myriad Pro"/>
          <w:spacing w:val="-5"/>
        </w:rPr>
        <w:t>n</w:t>
      </w:r>
      <w:r w:rsidRPr="009067F6">
        <w:rPr>
          <w:rFonts w:ascii="Myriad Pro" w:hAnsi="Myriad Pro"/>
          <w:spacing w:val="-1"/>
        </w:rPr>
        <w:t>e</w:t>
      </w:r>
      <w:r w:rsidRPr="009067F6">
        <w:rPr>
          <w:rFonts w:ascii="Myriad Pro" w:hAnsi="Myriad Pro"/>
        </w:rPr>
        <w:t>d</w:t>
      </w:r>
      <w:r w:rsidRPr="009067F6">
        <w:rPr>
          <w:rFonts w:ascii="Myriad Pro" w:hAnsi="Myriad Pro"/>
          <w:spacing w:val="14"/>
        </w:rPr>
        <w:t xml:space="preserve"> </w:t>
      </w:r>
      <w:r w:rsidRPr="009067F6">
        <w:rPr>
          <w:rFonts w:ascii="Myriad Pro" w:hAnsi="Myriad Pro"/>
          <w:spacing w:val="-5"/>
        </w:rPr>
        <w:t>h</w:t>
      </w:r>
      <w:r w:rsidRPr="009067F6">
        <w:rPr>
          <w:rFonts w:ascii="Myriad Pro" w:hAnsi="Myriad Pro"/>
          <w:spacing w:val="5"/>
        </w:rPr>
        <w:t>o</w:t>
      </w:r>
      <w:r w:rsidRPr="009067F6">
        <w:rPr>
          <w:rFonts w:ascii="Myriad Pro" w:hAnsi="Myriad Pro"/>
        </w:rPr>
        <w:t>w</w:t>
      </w:r>
      <w:r w:rsidRPr="009067F6">
        <w:rPr>
          <w:rFonts w:ascii="Myriad Pro" w:hAnsi="Myriad Pro"/>
          <w:spacing w:val="9"/>
        </w:rPr>
        <w:t xml:space="preserve"> </w:t>
      </w:r>
      <w:r w:rsidRPr="009067F6">
        <w:rPr>
          <w:rFonts w:ascii="Myriad Pro" w:hAnsi="Myriad Pro"/>
        </w:rPr>
        <w:t>to</w:t>
      </w:r>
      <w:r w:rsidRPr="009067F6">
        <w:rPr>
          <w:rFonts w:ascii="Myriad Pro" w:hAnsi="Myriad Pro"/>
          <w:spacing w:val="15"/>
        </w:rPr>
        <w:t xml:space="preserve"> </w:t>
      </w:r>
      <w:r w:rsidRPr="009067F6">
        <w:rPr>
          <w:rFonts w:ascii="Myriad Pro" w:hAnsi="Myriad Pro"/>
          <w:spacing w:val="-6"/>
        </w:rPr>
        <w:t>c</w:t>
      </w:r>
      <w:r w:rsidRPr="009067F6">
        <w:rPr>
          <w:rFonts w:ascii="Myriad Pro" w:hAnsi="Myriad Pro"/>
          <w:spacing w:val="1"/>
        </w:rPr>
        <w:t>r</w:t>
      </w:r>
      <w:r w:rsidRPr="009067F6">
        <w:rPr>
          <w:rFonts w:ascii="Myriad Pro" w:hAnsi="Myriad Pro"/>
          <w:spacing w:val="-1"/>
        </w:rPr>
        <w:t>ea</w:t>
      </w:r>
      <w:r w:rsidRPr="009067F6">
        <w:rPr>
          <w:rFonts w:ascii="Myriad Pro" w:hAnsi="Myriad Pro"/>
          <w:spacing w:val="5"/>
        </w:rPr>
        <w:t>t</w:t>
      </w:r>
      <w:r w:rsidRPr="009067F6">
        <w:rPr>
          <w:rFonts w:ascii="Myriad Pro" w:hAnsi="Myriad Pro"/>
        </w:rPr>
        <w:t>e</w:t>
      </w:r>
      <w:r w:rsidRPr="009067F6">
        <w:rPr>
          <w:rFonts w:ascii="Myriad Pro" w:hAnsi="Myriad Pro"/>
          <w:spacing w:val="9"/>
        </w:rPr>
        <w:t xml:space="preserve"> </w:t>
      </w:r>
      <w:r w:rsidRPr="009067F6">
        <w:rPr>
          <w:rFonts w:ascii="Myriad Pro" w:hAnsi="Myriad Pro"/>
          <w:spacing w:val="-4"/>
        </w:rPr>
        <w:t>m</w:t>
      </w:r>
      <w:r w:rsidRPr="009067F6">
        <w:rPr>
          <w:rFonts w:ascii="Myriad Pro" w:hAnsi="Myriad Pro"/>
        </w:rPr>
        <w:t xml:space="preserve">y </w:t>
      </w:r>
      <w:r w:rsidRPr="009067F6">
        <w:rPr>
          <w:rFonts w:ascii="Myriad Pro" w:hAnsi="Myriad Pro"/>
          <w:spacing w:val="5"/>
        </w:rPr>
        <w:t>o</w:t>
      </w:r>
      <w:r w:rsidRPr="009067F6">
        <w:rPr>
          <w:rFonts w:ascii="Myriad Pro" w:hAnsi="Myriad Pro"/>
        </w:rPr>
        <w:t>wn</w:t>
      </w:r>
      <w:r w:rsidRPr="009067F6">
        <w:rPr>
          <w:rFonts w:ascii="Myriad Pro" w:hAnsi="Myriad Pro"/>
          <w:spacing w:val="9"/>
        </w:rPr>
        <w:t xml:space="preserve"> </w:t>
      </w:r>
      <w:r w:rsidRPr="009067F6">
        <w:rPr>
          <w:rFonts w:ascii="Myriad Pro" w:hAnsi="Myriad Pro"/>
          <w:spacing w:val="-3"/>
        </w:rPr>
        <w:t>f</w:t>
      </w:r>
      <w:r w:rsidRPr="009067F6">
        <w:rPr>
          <w:rFonts w:ascii="Myriad Pro" w:hAnsi="Myriad Pro"/>
          <w:spacing w:val="1"/>
        </w:rPr>
        <w:t>r</w:t>
      </w:r>
      <w:r w:rsidRPr="009067F6">
        <w:rPr>
          <w:rFonts w:ascii="Myriad Pro" w:hAnsi="Myriad Pro"/>
          <w:spacing w:val="-1"/>
        </w:rPr>
        <w:t>e</w:t>
      </w:r>
      <w:r w:rsidRPr="009067F6">
        <w:rPr>
          <w:rFonts w:ascii="Myriad Pro" w:hAnsi="Myriad Pro"/>
        </w:rPr>
        <w:t>e</w:t>
      </w:r>
      <w:r w:rsidRPr="009067F6">
        <w:rPr>
          <w:rFonts w:ascii="Myriad Pro" w:hAnsi="Myriad Pro"/>
          <w:spacing w:val="13"/>
        </w:rPr>
        <w:t xml:space="preserve"> </w:t>
      </w:r>
      <w:r w:rsidRPr="009067F6">
        <w:rPr>
          <w:rFonts w:ascii="Myriad Pro" w:hAnsi="Myriad Pro"/>
          <w:spacing w:val="-9"/>
        </w:rPr>
        <w:t>m</w:t>
      </w:r>
      <w:r w:rsidRPr="009067F6">
        <w:rPr>
          <w:rFonts w:ascii="Myriad Pro" w:hAnsi="Myriad Pro"/>
          <w:spacing w:val="9"/>
        </w:rPr>
        <w:t>o</w:t>
      </w:r>
      <w:r w:rsidRPr="009067F6">
        <w:rPr>
          <w:rFonts w:ascii="Myriad Pro" w:hAnsi="Myriad Pro"/>
          <w:spacing w:val="-5"/>
        </w:rPr>
        <w:t>v</w:t>
      </w:r>
      <w:r w:rsidRPr="009067F6">
        <w:rPr>
          <w:rFonts w:ascii="Myriad Pro" w:hAnsi="Myriad Pro"/>
          <w:spacing w:val="4"/>
        </w:rPr>
        <w:t>e</w:t>
      </w:r>
      <w:r w:rsidRPr="009067F6">
        <w:rPr>
          <w:rFonts w:ascii="Myriad Pro" w:hAnsi="Myriad Pro"/>
          <w:spacing w:val="-4"/>
        </w:rPr>
        <w:t>m</w:t>
      </w:r>
      <w:r w:rsidRPr="009067F6">
        <w:rPr>
          <w:rFonts w:ascii="Myriad Pro" w:hAnsi="Myriad Pro"/>
          <w:spacing w:val="4"/>
        </w:rPr>
        <w:t>e</w:t>
      </w:r>
      <w:r w:rsidRPr="009067F6">
        <w:rPr>
          <w:rFonts w:ascii="Myriad Pro" w:hAnsi="Myriad Pro"/>
          <w:spacing w:val="-5"/>
        </w:rPr>
        <w:t>n</w:t>
      </w:r>
      <w:r w:rsidRPr="009067F6">
        <w:rPr>
          <w:rFonts w:ascii="Myriad Pro" w:hAnsi="Myriad Pro"/>
        </w:rPr>
        <w:t>t</w:t>
      </w:r>
      <w:r>
        <w:rPr>
          <w:rFonts w:ascii="Myriad Pro" w:hAnsi="Myriad Pro"/>
        </w:rPr>
        <w:t xml:space="preserve"> . . . </w:t>
      </w:r>
      <w:r w:rsidRPr="009067F6">
        <w:rPr>
          <w:rFonts w:ascii="Myriad Pro" w:hAnsi="Myriad Pro"/>
          <w:spacing w:val="10"/>
        </w:rPr>
        <w:t xml:space="preserve"> </w:t>
      </w:r>
      <w:r w:rsidRPr="009067F6">
        <w:rPr>
          <w:rFonts w:ascii="Myriad Pro" w:hAnsi="Myriad Pro"/>
        </w:rPr>
        <w:t>I</w:t>
      </w:r>
      <w:r w:rsidRPr="009067F6">
        <w:rPr>
          <w:rFonts w:ascii="Myriad Pro" w:hAnsi="Myriad Pro"/>
          <w:spacing w:val="11"/>
        </w:rPr>
        <w:t xml:space="preserve"> </w:t>
      </w:r>
      <w:r w:rsidRPr="009067F6">
        <w:rPr>
          <w:rFonts w:ascii="Myriad Pro" w:hAnsi="Myriad Pro"/>
          <w:spacing w:val="-9"/>
        </w:rPr>
        <w:t>l</w:t>
      </w:r>
      <w:r w:rsidRPr="009067F6">
        <w:rPr>
          <w:rFonts w:ascii="Myriad Pro" w:hAnsi="Myriad Pro"/>
          <w:spacing w:val="4"/>
        </w:rPr>
        <w:t>e</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n</w:t>
      </w:r>
      <w:r w:rsidRPr="009067F6">
        <w:rPr>
          <w:rFonts w:ascii="Myriad Pro" w:hAnsi="Myriad Pro"/>
          <w:spacing w:val="-1"/>
        </w:rPr>
        <w:t>e</w:t>
      </w:r>
      <w:r w:rsidRPr="009067F6">
        <w:rPr>
          <w:rFonts w:ascii="Myriad Pro" w:hAnsi="Myriad Pro"/>
        </w:rPr>
        <w:t>d</w:t>
      </w:r>
      <w:r w:rsidRPr="009067F6">
        <w:rPr>
          <w:rFonts w:ascii="Myriad Pro" w:hAnsi="Myriad Pro"/>
          <w:spacing w:val="14"/>
        </w:rPr>
        <w:t xml:space="preserve"> </w:t>
      </w:r>
      <w:r w:rsidRPr="009067F6">
        <w:rPr>
          <w:rFonts w:ascii="Myriad Pro" w:hAnsi="Myriad Pro"/>
          <w:spacing w:val="-5"/>
        </w:rPr>
        <w:t>h</w:t>
      </w:r>
      <w:r w:rsidRPr="009067F6">
        <w:rPr>
          <w:rFonts w:ascii="Myriad Pro" w:hAnsi="Myriad Pro"/>
          <w:spacing w:val="5"/>
        </w:rPr>
        <w:t>o</w:t>
      </w:r>
      <w:r w:rsidRPr="009067F6">
        <w:rPr>
          <w:rFonts w:ascii="Myriad Pro" w:hAnsi="Myriad Pro"/>
        </w:rPr>
        <w:t>w</w:t>
      </w:r>
      <w:r w:rsidRPr="009067F6">
        <w:rPr>
          <w:rFonts w:ascii="Myriad Pro" w:hAnsi="Myriad Pro"/>
          <w:spacing w:val="9"/>
        </w:rPr>
        <w:t xml:space="preserve"> </w:t>
      </w:r>
      <w:r w:rsidRPr="009067F6">
        <w:rPr>
          <w:rFonts w:ascii="Myriad Pro" w:hAnsi="Myriad Pro"/>
        </w:rPr>
        <w:t>to</w:t>
      </w:r>
      <w:r w:rsidRPr="009067F6">
        <w:rPr>
          <w:rFonts w:ascii="Myriad Pro" w:hAnsi="Myriad Pro"/>
          <w:spacing w:val="15"/>
        </w:rPr>
        <w:t xml:space="preserve"> </w:t>
      </w:r>
      <w:r w:rsidRPr="009067F6">
        <w:rPr>
          <w:rFonts w:ascii="Myriad Pro" w:hAnsi="Myriad Pro"/>
          <w:spacing w:val="-5"/>
        </w:rPr>
        <w:t>b</w:t>
      </w:r>
      <w:r w:rsidRPr="009067F6">
        <w:rPr>
          <w:rFonts w:ascii="Myriad Pro" w:hAnsi="Myriad Pro"/>
        </w:rPr>
        <w:t>e m</w:t>
      </w:r>
      <w:r w:rsidRPr="009067F6">
        <w:rPr>
          <w:rFonts w:ascii="Myriad Pro" w:hAnsi="Myriad Pro"/>
          <w:spacing w:val="-4"/>
        </w:rPr>
        <w:t>y</w:t>
      </w:r>
      <w:r w:rsidRPr="009067F6">
        <w:rPr>
          <w:rFonts w:ascii="Myriad Pro" w:hAnsi="Myriad Pro"/>
          <w:spacing w:val="2"/>
        </w:rPr>
        <w:t>s</w:t>
      </w:r>
      <w:r w:rsidRPr="009067F6">
        <w:rPr>
          <w:rFonts w:ascii="Myriad Pro" w:hAnsi="Myriad Pro"/>
          <w:spacing w:val="4"/>
        </w:rPr>
        <w:t>e</w:t>
      </w:r>
      <w:r w:rsidRPr="009067F6">
        <w:rPr>
          <w:rFonts w:ascii="Myriad Pro" w:hAnsi="Myriad Pro"/>
          <w:spacing w:val="-4"/>
        </w:rPr>
        <w:t>l</w:t>
      </w:r>
      <w:r w:rsidRPr="009067F6">
        <w:rPr>
          <w:rFonts w:ascii="Myriad Pro" w:hAnsi="Myriad Pro"/>
        </w:rPr>
        <w:t>f</w:t>
      </w:r>
      <w:r w:rsidRPr="009067F6">
        <w:rPr>
          <w:rFonts w:ascii="Myriad Pro" w:hAnsi="Myriad Pro"/>
          <w:spacing w:val="33"/>
        </w:rPr>
        <w:t xml:space="preserve"> </w:t>
      </w:r>
      <w:r w:rsidRPr="009067F6">
        <w:rPr>
          <w:rFonts w:ascii="Myriad Pro" w:hAnsi="Myriad Pro"/>
          <w:spacing w:val="-9"/>
        </w:rPr>
        <w:t>m</w:t>
      </w:r>
      <w:r w:rsidRPr="009067F6">
        <w:rPr>
          <w:rFonts w:ascii="Myriad Pro" w:hAnsi="Myriad Pro"/>
          <w:spacing w:val="5"/>
        </w:rPr>
        <w:t>o</w:t>
      </w:r>
      <w:r w:rsidRPr="009067F6">
        <w:rPr>
          <w:rFonts w:ascii="Myriad Pro" w:hAnsi="Myriad Pro"/>
          <w:spacing w:val="1"/>
        </w:rPr>
        <w:t>r</w:t>
      </w:r>
      <w:r w:rsidRPr="009067F6">
        <w:rPr>
          <w:rFonts w:ascii="Myriad Pro" w:hAnsi="Myriad Pro"/>
          <w:spacing w:val="-1"/>
        </w:rPr>
        <w:t>e</w:t>
      </w:r>
      <w:r w:rsidRPr="009067F6">
        <w:rPr>
          <w:rFonts w:ascii="Myriad Pro" w:hAnsi="Myriad Pro"/>
        </w:rPr>
        <w:t>.</w:t>
      </w:r>
      <w:r>
        <w:rPr>
          <w:rFonts w:ascii="Myriad Pro" w:hAnsi="Myriad Pro"/>
        </w:rPr>
        <w:t>”</w:t>
      </w:r>
    </w:p>
    <w:p w:rsidR="00CA5257" w:rsidRDefault="00CA5257" w:rsidP="00CA5257">
      <w:pPr>
        <w:rPr>
          <w:rFonts w:ascii="Myriad Pro" w:hAnsi="Myriad Pro"/>
        </w:rPr>
      </w:pPr>
    </w:p>
    <w:p w:rsidR="00CA5257" w:rsidRDefault="00CA5257" w:rsidP="00CA5257">
      <w:pPr>
        <w:ind w:right="64"/>
        <w:rPr>
          <w:rFonts w:ascii="Myriad Pro" w:hAnsi="Myriad Pro"/>
        </w:rPr>
      </w:pPr>
      <w:r w:rsidRPr="009067F6">
        <w:rPr>
          <w:rFonts w:ascii="Myriad Pro" w:hAnsi="Myriad Pro"/>
          <w:spacing w:val="1"/>
        </w:rPr>
        <w:t>I</w:t>
      </w:r>
      <w:r w:rsidRPr="009067F6">
        <w:rPr>
          <w:rFonts w:ascii="Myriad Pro" w:hAnsi="Myriad Pro"/>
        </w:rPr>
        <w:t>n</w:t>
      </w:r>
      <w:r w:rsidRPr="009067F6">
        <w:rPr>
          <w:rFonts w:ascii="Myriad Pro" w:hAnsi="Myriad Pro"/>
          <w:spacing w:val="36"/>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40"/>
        </w:rPr>
        <w:t xml:space="preserve"> </w:t>
      </w:r>
      <w:r w:rsidRPr="009067F6">
        <w:rPr>
          <w:rFonts w:ascii="Myriad Pro" w:hAnsi="Myriad Pro"/>
        </w:rPr>
        <w:t>2012</w:t>
      </w:r>
      <w:r w:rsidRPr="009067F6">
        <w:rPr>
          <w:rFonts w:ascii="Myriad Pro" w:hAnsi="Myriad Pro"/>
          <w:spacing w:val="41"/>
        </w:rPr>
        <w:t xml:space="preserve"> </w:t>
      </w:r>
      <w:r w:rsidRPr="009067F6">
        <w:rPr>
          <w:rFonts w:ascii="Myriad Pro" w:hAnsi="Myriad Pro"/>
        </w:rPr>
        <w:t>d</w:t>
      </w:r>
      <w:r w:rsidRPr="009067F6">
        <w:rPr>
          <w:rFonts w:ascii="Myriad Pro" w:hAnsi="Myriad Pro"/>
          <w:spacing w:val="5"/>
        </w:rPr>
        <w:t>o</w:t>
      </w:r>
      <w:r w:rsidRPr="009067F6">
        <w:rPr>
          <w:rFonts w:ascii="Myriad Pro" w:hAnsi="Myriad Pro"/>
          <w:spacing w:val="-1"/>
        </w:rPr>
        <w:t>c</w:t>
      </w:r>
      <w:r w:rsidRPr="009067F6">
        <w:rPr>
          <w:rFonts w:ascii="Myriad Pro" w:hAnsi="Myriad Pro"/>
          <w:spacing w:val="5"/>
        </w:rPr>
        <w:t>u</w:t>
      </w:r>
      <w:r w:rsidRPr="009067F6">
        <w:rPr>
          <w:rFonts w:ascii="Myriad Pro" w:hAnsi="Myriad Pro"/>
          <w:spacing w:val="-9"/>
        </w:rPr>
        <w:t>m</w:t>
      </w:r>
      <w:r w:rsidRPr="009067F6">
        <w:rPr>
          <w:rFonts w:ascii="Myriad Pro" w:hAnsi="Myriad Pro"/>
          <w:spacing w:val="4"/>
        </w:rPr>
        <w:t>e</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w:t>
      </w:r>
      <w:r w:rsidRPr="009067F6">
        <w:rPr>
          <w:rFonts w:ascii="Myriad Pro" w:hAnsi="Myriad Pro"/>
          <w:spacing w:val="6"/>
        </w:rPr>
        <w:t>r</w:t>
      </w:r>
      <w:r w:rsidRPr="009067F6">
        <w:rPr>
          <w:rFonts w:ascii="Myriad Pro" w:hAnsi="Myriad Pro"/>
          <w:spacing w:val="-10"/>
        </w:rPr>
        <w:t>y</w:t>
      </w:r>
      <w:r w:rsidRPr="009067F6">
        <w:rPr>
          <w:rFonts w:ascii="Myriad Pro" w:hAnsi="Myriad Pro"/>
        </w:rPr>
        <w:t>,</w:t>
      </w:r>
      <w:r w:rsidRPr="009067F6">
        <w:rPr>
          <w:rFonts w:ascii="Myriad Pro" w:hAnsi="Myriad Pro"/>
          <w:spacing w:val="43"/>
        </w:rPr>
        <w:t xml:space="preserve"> </w:t>
      </w:r>
      <w:r w:rsidRPr="009067F6">
        <w:rPr>
          <w:rFonts w:ascii="Myriad Pro" w:hAnsi="Myriad Pro"/>
        </w:rPr>
        <w:t>a</w:t>
      </w:r>
      <w:r w:rsidRPr="009067F6">
        <w:rPr>
          <w:rFonts w:ascii="Myriad Pro" w:hAnsi="Myriad Pro"/>
          <w:spacing w:val="44"/>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u</w:t>
      </w:r>
      <w:r w:rsidRPr="009067F6">
        <w:rPr>
          <w:rFonts w:ascii="Myriad Pro" w:hAnsi="Myriad Pro"/>
          <w:spacing w:val="1"/>
        </w:rPr>
        <w:t>r</w:t>
      </w:r>
      <w:r w:rsidRPr="009067F6">
        <w:rPr>
          <w:rFonts w:ascii="Myriad Pro" w:hAnsi="Myriad Pro"/>
          <w:spacing w:val="5"/>
        </w:rPr>
        <w:t>t</w:t>
      </w:r>
      <w:r w:rsidRPr="009067F6">
        <w:rPr>
          <w:rFonts w:ascii="Myriad Pro" w:hAnsi="Myriad Pro"/>
        </w:rPr>
        <w:t>h</w:t>
      </w:r>
      <w:r w:rsidRPr="009067F6">
        <w:rPr>
          <w:rFonts w:ascii="Myriad Pro" w:hAnsi="Myriad Pro"/>
          <w:spacing w:val="41"/>
        </w:rPr>
        <w:t xml:space="preserve"> </w:t>
      </w:r>
      <w:r w:rsidRPr="009067F6">
        <w:rPr>
          <w:rFonts w:ascii="Myriad Pro" w:hAnsi="Myriad Pro"/>
          <w:spacing w:val="-10"/>
        </w:rPr>
        <w:t>y</w:t>
      </w:r>
      <w:r w:rsidRPr="009067F6">
        <w:rPr>
          <w:rFonts w:ascii="Myriad Pro" w:hAnsi="Myriad Pro"/>
          <w:spacing w:val="-1"/>
        </w:rPr>
        <w:t>ea</w:t>
      </w:r>
      <w:r w:rsidRPr="009067F6">
        <w:rPr>
          <w:rFonts w:ascii="Myriad Pro" w:hAnsi="Myriad Pro"/>
        </w:rPr>
        <w:t>r</w:t>
      </w:r>
      <w:r w:rsidRPr="009067F6">
        <w:rPr>
          <w:rFonts w:ascii="Myriad Pro" w:hAnsi="Myriad Pro"/>
          <w:spacing w:val="42"/>
        </w:rPr>
        <w:t xml:space="preserve"> </w:t>
      </w:r>
      <w:r w:rsidRPr="009067F6">
        <w:rPr>
          <w:rFonts w:ascii="Myriad Pro" w:hAnsi="Myriad Pro"/>
        </w:rPr>
        <w:t>Y</w:t>
      </w:r>
      <w:r w:rsidRPr="009067F6">
        <w:rPr>
          <w:rFonts w:ascii="Myriad Pro" w:hAnsi="Myriad Pro"/>
          <w:spacing w:val="4"/>
        </w:rPr>
        <w:t>o</w:t>
      </w:r>
      <w:r w:rsidRPr="009067F6">
        <w:rPr>
          <w:rFonts w:ascii="Myriad Pro" w:hAnsi="Myriad Pro"/>
          <w:spacing w:val="1"/>
        </w:rPr>
        <w:t>r</w:t>
      </w:r>
      <w:r w:rsidRPr="009067F6">
        <w:rPr>
          <w:rFonts w:ascii="Myriad Pro" w:hAnsi="Myriad Pro"/>
        </w:rPr>
        <w:t>k</w:t>
      </w:r>
      <w:r w:rsidRPr="009067F6">
        <w:rPr>
          <w:rFonts w:ascii="Myriad Pro" w:hAnsi="Myriad Pro"/>
          <w:spacing w:val="41"/>
        </w:rPr>
        <w:t xml:space="preserve"> </w:t>
      </w:r>
      <w:r w:rsidRPr="009067F6">
        <w:rPr>
          <w:rFonts w:ascii="Myriad Pro" w:hAnsi="Myriad Pro"/>
        </w:rPr>
        <w:t>Un</w:t>
      </w:r>
      <w:r w:rsidRPr="009067F6">
        <w:rPr>
          <w:rFonts w:ascii="Myriad Pro" w:hAnsi="Myriad Pro"/>
          <w:spacing w:val="-5"/>
        </w:rPr>
        <w:t>i</w:t>
      </w:r>
      <w:r w:rsidRPr="009067F6">
        <w:rPr>
          <w:rFonts w:ascii="Myriad Pro" w:hAnsi="Myriad Pro"/>
        </w:rPr>
        <w:t>v</w:t>
      </w:r>
      <w:r w:rsidRPr="009067F6">
        <w:rPr>
          <w:rFonts w:ascii="Myriad Pro" w:hAnsi="Myriad Pro"/>
          <w:spacing w:val="-1"/>
        </w:rPr>
        <w:t>e</w:t>
      </w:r>
      <w:r w:rsidRPr="009067F6">
        <w:rPr>
          <w:rFonts w:ascii="Myriad Pro" w:hAnsi="Myriad Pro"/>
          <w:spacing w:val="1"/>
        </w:rPr>
        <w:t>r</w:t>
      </w:r>
      <w:r w:rsidRPr="009067F6">
        <w:rPr>
          <w:rFonts w:ascii="Myriad Pro" w:hAnsi="Myriad Pro"/>
          <w:spacing w:val="2"/>
        </w:rPr>
        <w:t>s</w:t>
      </w:r>
      <w:r w:rsidRPr="009067F6">
        <w:rPr>
          <w:rFonts w:ascii="Myriad Pro" w:hAnsi="Myriad Pro"/>
          <w:spacing w:val="-9"/>
        </w:rPr>
        <w:t>i</w:t>
      </w:r>
      <w:r w:rsidRPr="009067F6">
        <w:rPr>
          <w:rFonts w:ascii="Myriad Pro" w:hAnsi="Myriad Pro"/>
          <w:spacing w:val="10"/>
        </w:rPr>
        <w:t>t</w:t>
      </w:r>
      <w:r w:rsidRPr="009067F6">
        <w:rPr>
          <w:rFonts w:ascii="Myriad Pro" w:hAnsi="Myriad Pro"/>
        </w:rPr>
        <w:t>y</w:t>
      </w:r>
      <w:r w:rsidRPr="009067F6">
        <w:rPr>
          <w:rFonts w:ascii="Myriad Pro" w:hAnsi="Myriad Pro"/>
          <w:spacing w:val="36"/>
        </w:rPr>
        <w:t xml:space="preserve"> </w:t>
      </w:r>
      <w:r w:rsidRPr="009067F6">
        <w:rPr>
          <w:rFonts w:ascii="Myriad Pro" w:hAnsi="Myriad Pro"/>
        </w:rPr>
        <w:t>D</w:t>
      </w:r>
      <w:r w:rsidRPr="009067F6">
        <w:rPr>
          <w:rFonts w:ascii="Myriad Pro" w:hAnsi="Myriad Pro"/>
          <w:spacing w:val="3"/>
        </w:rPr>
        <w:t>a</w:t>
      </w:r>
      <w:r w:rsidRPr="009067F6">
        <w:rPr>
          <w:rFonts w:ascii="Myriad Pro" w:hAnsi="Myriad Pro"/>
          <w:spacing w:val="-5"/>
        </w:rPr>
        <w:t>n</w:t>
      </w:r>
      <w:r w:rsidRPr="009067F6">
        <w:rPr>
          <w:rFonts w:ascii="Myriad Pro" w:hAnsi="Myriad Pro"/>
          <w:spacing w:val="4"/>
        </w:rPr>
        <w:t>c</w:t>
      </w:r>
      <w:r w:rsidRPr="009067F6">
        <w:rPr>
          <w:rFonts w:ascii="Myriad Pro" w:hAnsi="Myriad Pro"/>
        </w:rPr>
        <w:t>e</w:t>
      </w:r>
      <w:r w:rsidRPr="009067F6">
        <w:rPr>
          <w:rFonts w:ascii="Myriad Pro" w:hAnsi="Myriad Pro"/>
          <w:spacing w:val="44"/>
        </w:rPr>
        <w:t xml:space="preserve"> </w:t>
      </w:r>
      <w:r w:rsidRPr="009067F6">
        <w:rPr>
          <w:rFonts w:ascii="Myriad Pro" w:hAnsi="Myriad Pro"/>
        </w:rPr>
        <w:t>A</w:t>
      </w:r>
      <w:r w:rsidRPr="009067F6">
        <w:rPr>
          <w:rFonts w:ascii="Myriad Pro" w:hAnsi="Myriad Pro"/>
          <w:spacing w:val="-5"/>
        </w:rPr>
        <w:t>m</w:t>
      </w:r>
      <w:r w:rsidRPr="009067F6">
        <w:rPr>
          <w:rFonts w:ascii="Myriad Pro" w:hAnsi="Myriad Pro"/>
        </w:rPr>
        <w:t>b</w:t>
      </w:r>
      <w:r w:rsidRPr="009067F6">
        <w:rPr>
          <w:rFonts w:ascii="Myriad Pro" w:hAnsi="Myriad Pro"/>
          <w:spacing w:val="-1"/>
        </w:rPr>
        <w:t>a</w:t>
      </w:r>
      <w:r w:rsidRPr="009067F6">
        <w:rPr>
          <w:rFonts w:ascii="Myriad Pro" w:hAnsi="Myriad Pro"/>
          <w:spacing w:val="2"/>
        </w:rPr>
        <w:t>s</w:t>
      </w:r>
      <w:r w:rsidRPr="009067F6">
        <w:rPr>
          <w:rFonts w:ascii="Myriad Pro" w:hAnsi="Myriad Pro"/>
          <w:spacing w:val="-2"/>
        </w:rPr>
        <w:t>s</w:t>
      </w:r>
      <w:r w:rsidRPr="009067F6">
        <w:rPr>
          <w:rFonts w:ascii="Myriad Pro" w:hAnsi="Myriad Pro"/>
          <w:spacing w:val="-1"/>
        </w:rPr>
        <w:t>a</w:t>
      </w:r>
      <w:r w:rsidRPr="009067F6">
        <w:rPr>
          <w:rFonts w:ascii="Myriad Pro" w:hAnsi="Myriad Pro"/>
        </w:rPr>
        <w:t>d</w:t>
      </w:r>
      <w:r w:rsidRPr="009067F6">
        <w:rPr>
          <w:rFonts w:ascii="Myriad Pro" w:hAnsi="Myriad Pro"/>
          <w:spacing w:val="5"/>
        </w:rPr>
        <w:t>o</w:t>
      </w:r>
      <w:r w:rsidRPr="009067F6">
        <w:rPr>
          <w:rFonts w:ascii="Myriad Pro" w:hAnsi="Myriad Pro"/>
        </w:rPr>
        <w:t>r</w:t>
      </w:r>
      <w:r w:rsidRPr="009067F6">
        <w:rPr>
          <w:rFonts w:ascii="Myriad Pro" w:hAnsi="Myriad Pro"/>
          <w:spacing w:val="42"/>
        </w:rPr>
        <w:t xml:space="preserve"> </w:t>
      </w:r>
      <w:r w:rsidRPr="009067F6">
        <w:rPr>
          <w:rFonts w:ascii="Myriad Pro" w:hAnsi="Myriad Pro"/>
          <w:spacing w:val="1"/>
        </w:rPr>
        <w:t>r</w:t>
      </w:r>
      <w:r w:rsidRPr="009067F6">
        <w:rPr>
          <w:rFonts w:ascii="Myriad Pro" w:hAnsi="Myriad Pro"/>
          <w:spacing w:val="-1"/>
        </w:rPr>
        <w:t>e</w:t>
      </w:r>
      <w:r w:rsidRPr="009067F6">
        <w:rPr>
          <w:rFonts w:ascii="Myriad Pro" w:hAnsi="Myriad Pro"/>
          <w:spacing w:val="-4"/>
        </w:rPr>
        <w:t>m</w:t>
      </w:r>
      <w:r w:rsidRPr="009067F6">
        <w:rPr>
          <w:rFonts w:ascii="Myriad Pro" w:hAnsi="Myriad Pro"/>
          <w:spacing w:val="4"/>
        </w:rPr>
        <w:t>e</w:t>
      </w:r>
      <w:r w:rsidRPr="009067F6">
        <w:rPr>
          <w:rFonts w:ascii="Myriad Pro" w:hAnsi="Myriad Pro"/>
          <w:spacing w:val="-4"/>
        </w:rPr>
        <w:t>m</w:t>
      </w:r>
      <w:r w:rsidRPr="009067F6">
        <w:rPr>
          <w:rFonts w:ascii="Myriad Pro" w:hAnsi="Myriad Pro"/>
        </w:rPr>
        <w:t>b</w:t>
      </w:r>
      <w:r w:rsidRPr="009067F6">
        <w:rPr>
          <w:rFonts w:ascii="Myriad Pro" w:hAnsi="Myriad Pro"/>
          <w:spacing w:val="-1"/>
        </w:rPr>
        <w:t>e</w:t>
      </w:r>
      <w:r w:rsidRPr="009067F6">
        <w:rPr>
          <w:rFonts w:ascii="Myriad Pro" w:hAnsi="Myriad Pro"/>
          <w:spacing w:val="1"/>
        </w:rPr>
        <w:t>r</w:t>
      </w:r>
      <w:r w:rsidRPr="009067F6">
        <w:rPr>
          <w:rFonts w:ascii="Myriad Pro" w:hAnsi="Myriad Pro"/>
          <w:spacing w:val="11"/>
        </w:rPr>
        <w:t>e</w:t>
      </w:r>
      <w:r w:rsidRPr="009067F6">
        <w:rPr>
          <w:rFonts w:ascii="Myriad Pro" w:hAnsi="Myriad Pro"/>
        </w:rPr>
        <w:t>d</w:t>
      </w:r>
      <w:r w:rsidRPr="009067F6">
        <w:rPr>
          <w:rFonts w:ascii="Myriad Pro" w:hAnsi="Myriad Pro"/>
          <w:spacing w:val="45"/>
        </w:rPr>
        <w:t xml:space="preserve"> </w:t>
      </w:r>
      <w:r w:rsidRPr="009067F6">
        <w:rPr>
          <w:rFonts w:ascii="Myriad Pro" w:hAnsi="Myriad Pro"/>
        </w:rPr>
        <w:t>h</w:t>
      </w:r>
      <w:r w:rsidRPr="009067F6">
        <w:rPr>
          <w:rFonts w:ascii="Myriad Pro" w:hAnsi="Myriad Pro"/>
          <w:spacing w:val="-4"/>
        </w:rPr>
        <w:t>i</w:t>
      </w:r>
      <w:r w:rsidRPr="009067F6">
        <w:rPr>
          <w:rFonts w:ascii="Myriad Pro" w:hAnsi="Myriad Pro"/>
        </w:rPr>
        <w:t xml:space="preserve">s 2008 </w:t>
      </w:r>
      <w:r w:rsidRPr="009067F6">
        <w:rPr>
          <w:rFonts w:ascii="Myriad Pro" w:hAnsi="Myriad Pro"/>
          <w:spacing w:val="43"/>
        </w:rPr>
        <w:t xml:space="preserve"> </w:t>
      </w:r>
      <w:r w:rsidRPr="009067F6">
        <w:rPr>
          <w:rFonts w:ascii="Myriad Pro" w:hAnsi="Myriad Pro"/>
          <w:spacing w:val="1"/>
        </w:rPr>
        <w:t>P</w:t>
      </w:r>
      <w:r w:rsidRPr="009067F6">
        <w:rPr>
          <w:rFonts w:ascii="Myriad Pro" w:hAnsi="Myriad Pro"/>
          <w:spacing w:val="5"/>
        </w:rPr>
        <w:t>u</w:t>
      </w:r>
      <w:r w:rsidRPr="009067F6">
        <w:rPr>
          <w:rFonts w:ascii="Myriad Pro" w:hAnsi="Myriad Pro"/>
          <w:spacing w:val="-9"/>
        </w:rPr>
        <w:t>l</w:t>
      </w:r>
      <w:r w:rsidRPr="009067F6">
        <w:rPr>
          <w:rFonts w:ascii="Myriad Pro" w:hAnsi="Myriad Pro"/>
          <w:spacing w:val="-2"/>
        </w:rPr>
        <w:t>s</w:t>
      </w:r>
      <w:r w:rsidRPr="009067F6">
        <w:rPr>
          <w:rFonts w:ascii="Myriad Pro" w:hAnsi="Myriad Pro"/>
        </w:rPr>
        <w:t xml:space="preserve">e </w:t>
      </w:r>
      <w:r w:rsidRPr="009067F6">
        <w:rPr>
          <w:rFonts w:ascii="Myriad Pro" w:hAnsi="Myriad Pro"/>
          <w:spacing w:val="48"/>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3"/>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w:t>
      </w:r>
      <w:r w:rsidRPr="009067F6">
        <w:rPr>
          <w:rFonts w:ascii="Myriad Pro" w:hAnsi="Myriad Pro"/>
        </w:rPr>
        <w:t xml:space="preserve">e </w:t>
      </w:r>
      <w:r w:rsidRPr="009067F6">
        <w:rPr>
          <w:rFonts w:ascii="Myriad Pro" w:hAnsi="Myriad Pro"/>
          <w:spacing w:val="43"/>
        </w:rPr>
        <w:t xml:space="preserve"> </w:t>
      </w:r>
      <w:r w:rsidRPr="009067F6">
        <w:rPr>
          <w:rFonts w:ascii="Myriad Pro" w:hAnsi="Myriad Pro"/>
          <w:spacing w:val="4"/>
        </w:rPr>
        <w:t>e</w:t>
      </w:r>
      <w:r w:rsidRPr="009067F6">
        <w:rPr>
          <w:rFonts w:ascii="Myriad Pro" w:hAnsi="Myriad Pro"/>
          <w:spacing w:val="-5"/>
        </w:rPr>
        <w:t>x</w:t>
      </w:r>
      <w:r w:rsidRPr="009067F6">
        <w:rPr>
          <w:rFonts w:ascii="Myriad Pro" w:hAnsi="Myriad Pro"/>
        </w:rPr>
        <w:t>p</w:t>
      </w:r>
      <w:r w:rsidRPr="009067F6">
        <w:rPr>
          <w:rFonts w:ascii="Myriad Pro" w:hAnsi="Myriad Pro"/>
          <w:spacing w:val="-1"/>
        </w:rPr>
        <w:t>e</w:t>
      </w:r>
      <w:r w:rsidRPr="009067F6">
        <w:rPr>
          <w:rFonts w:ascii="Myriad Pro" w:hAnsi="Myriad Pro"/>
          <w:spacing w:val="6"/>
        </w:rPr>
        <w:t>r</w:t>
      </w:r>
      <w:r w:rsidRPr="009067F6">
        <w:rPr>
          <w:rFonts w:ascii="Myriad Pro" w:hAnsi="Myriad Pro"/>
          <w:spacing w:val="-4"/>
        </w:rPr>
        <w:t>i</w:t>
      </w:r>
      <w:r w:rsidRPr="009067F6">
        <w:rPr>
          <w:rFonts w:ascii="Myriad Pro" w:hAnsi="Myriad Pro"/>
          <w:spacing w:val="4"/>
        </w:rPr>
        <w:t>e</w:t>
      </w:r>
      <w:r w:rsidRPr="009067F6">
        <w:rPr>
          <w:rFonts w:ascii="Myriad Pro" w:hAnsi="Myriad Pro"/>
          <w:spacing w:val="-5"/>
        </w:rPr>
        <w:t>n</w:t>
      </w:r>
      <w:r w:rsidRPr="009067F6">
        <w:rPr>
          <w:rFonts w:ascii="Myriad Pro" w:hAnsi="Myriad Pro"/>
          <w:spacing w:val="4"/>
        </w:rPr>
        <w:t>c</w:t>
      </w:r>
      <w:r w:rsidRPr="009067F6">
        <w:rPr>
          <w:rFonts w:ascii="Myriad Pro" w:hAnsi="Myriad Pro"/>
        </w:rPr>
        <w:t xml:space="preserve">e </w:t>
      </w:r>
      <w:r w:rsidRPr="009067F6">
        <w:rPr>
          <w:rFonts w:ascii="Myriad Pro" w:hAnsi="Myriad Pro"/>
          <w:spacing w:val="42"/>
        </w:rPr>
        <w:t xml:space="preserve"> </w:t>
      </w:r>
      <w:r w:rsidRPr="009067F6">
        <w:rPr>
          <w:rFonts w:ascii="Myriad Pro" w:hAnsi="Myriad Pro"/>
          <w:spacing w:val="-1"/>
        </w:rPr>
        <w:t>a</w:t>
      </w:r>
      <w:r w:rsidRPr="009067F6">
        <w:rPr>
          <w:rFonts w:ascii="Myriad Pro" w:hAnsi="Myriad Pro"/>
        </w:rPr>
        <w:t xml:space="preserve">s </w:t>
      </w:r>
      <w:r w:rsidRPr="009067F6">
        <w:rPr>
          <w:rFonts w:ascii="Myriad Pro" w:hAnsi="Myriad Pro"/>
          <w:spacing w:val="46"/>
        </w:rPr>
        <w:t xml:space="preserve"> </w:t>
      </w:r>
      <w:r w:rsidRPr="009067F6">
        <w:rPr>
          <w:rFonts w:ascii="Myriad Pro" w:hAnsi="Myriad Pro"/>
        </w:rPr>
        <w:t>h</w:t>
      </w:r>
      <w:r w:rsidRPr="009067F6">
        <w:rPr>
          <w:rFonts w:ascii="Myriad Pro" w:hAnsi="Myriad Pro"/>
          <w:spacing w:val="-4"/>
        </w:rPr>
        <w:t>i</w:t>
      </w:r>
      <w:r w:rsidRPr="009067F6">
        <w:rPr>
          <w:rFonts w:ascii="Myriad Pro" w:hAnsi="Myriad Pro"/>
        </w:rPr>
        <w:t xml:space="preserve">s </w:t>
      </w:r>
      <w:r w:rsidRPr="009067F6">
        <w:rPr>
          <w:rFonts w:ascii="Myriad Pro" w:hAnsi="Myriad Pro"/>
          <w:spacing w:val="50"/>
        </w:rPr>
        <w:t xml:space="preserve"> </w:t>
      </w:r>
      <w:r w:rsidRPr="009067F6">
        <w:rPr>
          <w:rFonts w:ascii="Myriad Pro" w:hAnsi="Myriad Pro"/>
          <w:spacing w:val="-4"/>
        </w:rPr>
        <w:t>i</w:t>
      </w:r>
      <w:r w:rsidRPr="009067F6">
        <w:rPr>
          <w:rFonts w:ascii="Myriad Pro" w:hAnsi="Myriad Pro"/>
          <w:spacing w:val="-5"/>
        </w:rPr>
        <w:t>n</w:t>
      </w:r>
      <w:r w:rsidRPr="009067F6">
        <w:rPr>
          <w:rFonts w:ascii="Myriad Pro" w:hAnsi="Myriad Pro"/>
          <w:spacing w:val="10"/>
        </w:rPr>
        <w:t>t</w:t>
      </w:r>
      <w:r w:rsidRPr="009067F6">
        <w:rPr>
          <w:rFonts w:ascii="Myriad Pro" w:hAnsi="Myriad Pro"/>
          <w:spacing w:val="1"/>
        </w:rPr>
        <w:t>r</w:t>
      </w:r>
      <w:r w:rsidRPr="009067F6">
        <w:rPr>
          <w:rFonts w:ascii="Myriad Pro" w:hAnsi="Myriad Pro"/>
          <w:spacing w:val="5"/>
        </w:rPr>
        <w:t>o</w:t>
      </w:r>
      <w:r w:rsidRPr="009067F6">
        <w:rPr>
          <w:rFonts w:ascii="Myriad Pro" w:hAnsi="Myriad Pro"/>
        </w:rPr>
        <w:t>du</w:t>
      </w:r>
      <w:r w:rsidRPr="009067F6">
        <w:rPr>
          <w:rFonts w:ascii="Myriad Pro" w:hAnsi="Myriad Pro"/>
          <w:spacing w:val="-6"/>
        </w:rPr>
        <w:t>c</w:t>
      </w:r>
      <w:r w:rsidRPr="009067F6">
        <w:rPr>
          <w:rFonts w:ascii="Myriad Pro" w:hAnsi="Myriad Pro"/>
          <w:spacing w:val="5"/>
        </w:rPr>
        <w:t>t</w:t>
      </w:r>
      <w:r w:rsidRPr="009067F6">
        <w:rPr>
          <w:rFonts w:ascii="Myriad Pro" w:hAnsi="Myriad Pro"/>
          <w:spacing w:val="-9"/>
        </w:rPr>
        <w:t>i</w:t>
      </w:r>
      <w:r w:rsidRPr="009067F6">
        <w:rPr>
          <w:rFonts w:ascii="Myriad Pro" w:hAnsi="Myriad Pro"/>
          <w:spacing w:val="5"/>
        </w:rPr>
        <w:t>o</w:t>
      </w:r>
      <w:r w:rsidRPr="009067F6">
        <w:rPr>
          <w:rFonts w:ascii="Myriad Pro" w:hAnsi="Myriad Pro"/>
        </w:rPr>
        <w:t xml:space="preserve">n </w:t>
      </w:r>
      <w:r w:rsidRPr="009067F6">
        <w:rPr>
          <w:rFonts w:ascii="Myriad Pro" w:hAnsi="Myriad Pro"/>
          <w:spacing w:val="38"/>
        </w:rPr>
        <w:t xml:space="preserve"> </w:t>
      </w:r>
      <w:r w:rsidRPr="009067F6">
        <w:rPr>
          <w:rFonts w:ascii="Myriad Pro" w:hAnsi="Myriad Pro"/>
          <w:spacing w:val="5"/>
        </w:rPr>
        <w:t>t</w:t>
      </w:r>
      <w:r w:rsidRPr="009067F6">
        <w:rPr>
          <w:rFonts w:ascii="Myriad Pro" w:hAnsi="Myriad Pro"/>
        </w:rPr>
        <w:t xml:space="preserve">o </w:t>
      </w:r>
      <w:r w:rsidRPr="009067F6">
        <w:rPr>
          <w:rFonts w:ascii="Myriad Pro" w:hAnsi="Myriad Pro"/>
          <w:spacing w:val="48"/>
        </w:rPr>
        <w:t xml:space="preserve"> </w:t>
      </w:r>
      <w:r w:rsidRPr="009067F6">
        <w:rPr>
          <w:rFonts w:ascii="Myriad Pro" w:hAnsi="Myriad Pro"/>
          <w:spacing w:val="-6"/>
        </w:rPr>
        <w:t>W</w:t>
      </w:r>
      <w:r w:rsidRPr="009067F6">
        <w:rPr>
          <w:rFonts w:ascii="Myriad Pro" w:hAnsi="Myriad Pro"/>
          <w:spacing w:val="-1"/>
        </w:rPr>
        <w:t>e</w:t>
      </w:r>
      <w:r w:rsidRPr="009067F6">
        <w:rPr>
          <w:rFonts w:ascii="Myriad Pro" w:hAnsi="Myriad Pro"/>
          <w:spacing w:val="-2"/>
        </w:rPr>
        <w:t>s</w:t>
      </w:r>
      <w:r w:rsidRPr="009067F6">
        <w:rPr>
          <w:rFonts w:ascii="Myriad Pro" w:hAnsi="Myriad Pro"/>
          <w:spacing w:val="5"/>
        </w:rPr>
        <w:t>t</w:t>
      </w:r>
      <w:r w:rsidRPr="009067F6">
        <w:rPr>
          <w:rFonts w:ascii="Myriad Pro" w:hAnsi="Myriad Pro"/>
          <w:spacing w:val="-1"/>
        </w:rPr>
        <w:t>e</w:t>
      </w:r>
      <w:r w:rsidRPr="009067F6">
        <w:rPr>
          <w:rFonts w:ascii="Myriad Pro" w:hAnsi="Myriad Pro"/>
          <w:spacing w:val="1"/>
        </w:rPr>
        <w:t>r</w:t>
      </w:r>
      <w:r w:rsidRPr="009067F6">
        <w:rPr>
          <w:rFonts w:ascii="Myriad Pro" w:hAnsi="Myriad Pro"/>
        </w:rPr>
        <w:t xml:space="preserve">n </w:t>
      </w:r>
      <w:r w:rsidRPr="009067F6">
        <w:rPr>
          <w:rFonts w:ascii="Myriad Pro" w:hAnsi="Myriad Pro"/>
          <w:spacing w:val="38"/>
        </w:rPr>
        <w:t xml:space="preserve"> </w:t>
      </w:r>
      <w:r w:rsidRPr="009067F6">
        <w:rPr>
          <w:rFonts w:ascii="Myriad Pro" w:hAnsi="Myriad Pro"/>
          <w:spacing w:val="-2"/>
        </w:rPr>
        <w:t>s</w:t>
      </w:r>
      <w:r w:rsidRPr="009067F6">
        <w:rPr>
          <w:rFonts w:ascii="Myriad Pro" w:hAnsi="Myriad Pro"/>
          <w:spacing w:val="10"/>
        </w:rPr>
        <w:t>t</w:t>
      </w:r>
      <w:r w:rsidRPr="009067F6">
        <w:rPr>
          <w:rFonts w:ascii="Myriad Pro" w:hAnsi="Myriad Pro"/>
          <w:spacing w:val="-5"/>
        </w:rPr>
        <w:t>y</w:t>
      </w:r>
      <w:r w:rsidRPr="009067F6">
        <w:rPr>
          <w:rFonts w:ascii="Myriad Pro" w:hAnsi="Myriad Pro"/>
          <w:spacing w:val="-4"/>
        </w:rPr>
        <w:t>l</w:t>
      </w:r>
      <w:r w:rsidRPr="009067F6">
        <w:rPr>
          <w:rFonts w:ascii="Myriad Pro" w:hAnsi="Myriad Pro"/>
          <w:spacing w:val="-1"/>
        </w:rPr>
        <w:t>e</w:t>
      </w:r>
      <w:r w:rsidRPr="009067F6">
        <w:rPr>
          <w:rFonts w:ascii="Myriad Pro" w:hAnsi="Myriad Pro"/>
        </w:rPr>
        <w:t xml:space="preserve">s </w:t>
      </w:r>
      <w:r w:rsidRPr="009067F6">
        <w:rPr>
          <w:rFonts w:ascii="Myriad Pro" w:hAnsi="Myriad Pro"/>
          <w:spacing w:val="41"/>
        </w:rPr>
        <w:t xml:space="preserve"> </w:t>
      </w:r>
      <w:r w:rsidRPr="009067F6">
        <w:rPr>
          <w:rFonts w:ascii="Myriad Pro" w:hAnsi="Myriad Pro"/>
          <w:spacing w:val="9"/>
        </w:rPr>
        <w:t>o</w:t>
      </w:r>
      <w:r w:rsidRPr="009067F6">
        <w:rPr>
          <w:rFonts w:ascii="Myriad Pro" w:hAnsi="Myriad Pro"/>
        </w:rPr>
        <w:t xml:space="preserve">f </w:t>
      </w:r>
      <w:r w:rsidRPr="009067F6">
        <w:rPr>
          <w:rFonts w:ascii="Myriad Pro" w:hAnsi="Myriad Pro"/>
          <w:spacing w:val="35"/>
        </w:rPr>
        <w:t xml:space="preserve"> </w:t>
      </w:r>
      <w:r w:rsidRPr="009067F6">
        <w:rPr>
          <w:rFonts w:ascii="Myriad Pro" w:hAnsi="Myriad Pro"/>
        </w:rPr>
        <w:t>d</w:t>
      </w:r>
      <w:r w:rsidRPr="009067F6">
        <w:rPr>
          <w:rFonts w:ascii="Myriad Pro" w:hAnsi="Myriad Pro"/>
          <w:spacing w:val="4"/>
        </w:rPr>
        <w:t>a</w:t>
      </w:r>
      <w:r w:rsidRPr="009067F6">
        <w:rPr>
          <w:rFonts w:ascii="Myriad Pro" w:hAnsi="Myriad Pro"/>
        </w:rPr>
        <w:t>n</w:t>
      </w:r>
      <w:r w:rsidRPr="009067F6">
        <w:rPr>
          <w:rFonts w:ascii="Myriad Pro" w:hAnsi="Myriad Pro"/>
          <w:spacing w:val="-1"/>
        </w:rPr>
        <w:t>c</w:t>
      </w:r>
      <w:r w:rsidRPr="009067F6">
        <w:rPr>
          <w:rFonts w:ascii="Myriad Pro" w:hAnsi="Myriad Pro"/>
        </w:rPr>
        <w:t xml:space="preserve">e </w:t>
      </w:r>
      <w:r w:rsidRPr="009067F6">
        <w:rPr>
          <w:rFonts w:ascii="Myriad Pro" w:hAnsi="Myriad Pro"/>
          <w:spacing w:val="42"/>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 xml:space="preserve">d </w:t>
      </w:r>
      <w:r w:rsidRPr="009067F6">
        <w:rPr>
          <w:rFonts w:ascii="Myriad Pro" w:hAnsi="Myriad Pro"/>
          <w:spacing w:val="-4"/>
        </w:rPr>
        <w:t>m</w:t>
      </w:r>
      <w:r w:rsidRPr="009067F6">
        <w:rPr>
          <w:rFonts w:ascii="Myriad Pro" w:hAnsi="Myriad Pro"/>
          <w:spacing w:val="5"/>
        </w:rPr>
        <w:t>u</w:t>
      </w:r>
      <w:r w:rsidRPr="009067F6">
        <w:rPr>
          <w:rFonts w:ascii="Myriad Pro" w:hAnsi="Myriad Pro"/>
          <w:spacing w:val="-9"/>
        </w:rPr>
        <w:t>l</w:t>
      </w:r>
      <w:r w:rsidRPr="009067F6">
        <w:rPr>
          <w:rFonts w:ascii="Myriad Pro" w:hAnsi="Myriad Pro"/>
          <w:spacing w:val="10"/>
        </w:rPr>
        <w:t>t</w:t>
      </w:r>
      <w:r w:rsidRPr="009067F6">
        <w:rPr>
          <w:rFonts w:ascii="Myriad Pro" w:hAnsi="Myriad Pro"/>
          <w:spacing w:val="-4"/>
        </w:rPr>
        <w:t>i</w:t>
      </w:r>
      <w:r w:rsidRPr="009067F6">
        <w:rPr>
          <w:rFonts w:ascii="Myriad Pro" w:hAnsi="Myriad Pro"/>
          <w:spacing w:val="-1"/>
        </w:rPr>
        <w:t>c</w:t>
      </w:r>
      <w:r w:rsidRPr="009067F6">
        <w:rPr>
          <w:rFonts w:ascii="Myriad Pro" w:hAnsi="Myriad Pro"/>
          <w:spacing w:val="5"/>
        </w:rPr>
        <w:t>u</w:t>
      </w:r>
      <w:r w:rsidRPr="009067F6">
        <w:rPr>
          <w:rFonts w:ascii="Myriad Pro" w:hAnsi="Myriad Pro"/>
          <w:spacing w:val="-9"/>
        </w:rPr>
        <w:t>l</w:t>
      </w:r>
      <w:r w:rsidRPr="009067F6">
        <w:rPr>
          <w:rFonts w:ascii="Myriad Pro" w:hAnsi="Myriad Pro"/>
          <w:spacing w:val="5"/>
        </w:rPr>
        <w:t>t</w:t>
      </w:r>
      <w:r w:rsidRPr="009067F6">
        <w:rPr>
          <w:rFonts w:ascii="Myriad Pro" w:hAnsi="Myriad Pro"/>
        </w:rPr>
        <w:t>u</w:t>
      </w:r>
      <w:r w:rsidRPr="009067F6">
        <w:rPr>
          <w:rFonts w:ascii="Myriad Pro" w:hAnsi="Myriad Pro"/>
          <w:spacing w:val="1"/>
        </w:rPr>
        <w:t>r</w:t>
      </w:r>
      <w:r w:rsidRPr="009067F6">
        <w:rPr>
          <w:rFonts w:ascii="Myriad Pro" w:hAnsi="Myriad Pro"/>
          <w:spacing w:val="4"/>
        </w:rPr>
        <w:t>a</w:t>
      </w:r>
      <w:r w:rsidRPr="009067F6">
        <w:rPr>
          <w:rFonts w:ascii="Myriad Pro" w:hAnsi="Myriad Pro"/>
        </w:rPr>
        <w:t>l</w:t>
      </w:r>
      <w:r w:rsidRPr="009067F6">
        <w:rPr>
          <w:rFonts w:ascii="Myriad Pro" w:hAnsi="Myriad Pro"/>
          <w:spacing w:val="-2"/>
        </w:rPr>
        <w:t xml:space="preserve"> </w:t>
      </w:r>
      <w:r w:rsidRPr="009067F6">
        <w:rPr>
          <w:rFonts w:ascii="Myriad Pro" w:hAnsi="Myriad Pro"/>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1"/>
        </w:rPr>
        <w:t>c</w:t>
      </w:r>
      <w:r w:rsidRPr="009067F6">
        <w:rPr>
          <w:rFonts w:ascii="Myriad Pro" w:hAnsi="Myriad Pro"/>
          <w:spacing w:val="4"/>
        </w:rPr>
        <w:t>e</w:t>
      </w:r>
      <w:r w:rsidRPr="009067F6">
        <w:rPr>
          <w:rFonts w:ascii="Myriad Pro" w:hAnsi="Myriad Pro"/>
          <w:spacing w:val="-2"/>
        </w:rPr>
        <w:t>s</w:t>
      </w:r>
      <w:r w:rsidRPr="009067F6">
        <w:rPr>
          <w:rFonts w:ascii="Myriad Pro" w:hAnsi="Myriad Pro"/>
        </w:rPr>
        <w:t>;</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4"/>
        </w:rPr>
        <w:t>e</w:t>
      </w:r>
      <w:r w:rsidRPr="009067F6">
        <w:rPr>
          <w:rFonts w:ascii="Myriad Pro" w:hAnsi="Myriad Pro"/>
          <w:spacing w:val="-5"/>
        </w:rPr>
        <w:t>x</w:t>
      </w:r>
      <w:r w:rsidRPr="009067F6">
        <w:rPr>
          <w:rFonts w:ascii="Myriad Pro" w:hAnsi="Myriad Pro"/>
          <w:spacing w:val="5"/>
        </w:rPr>
        <w:t>p</w:t>
      </w:r>
      <w:r w:rsidRPr="009067F6">
        <w:rPr>
          <w:rFonts w:ascii="Myriad Pro" w:hAnsi="Myriad Pro"/>
          <w:spacing w:val="-1"/>
        </w:rPr>
        <w:t>e</w:t>
      </w:r>
      <w:r w:rsidRPr="009067F6">
        <w:rPr>
          <w:rFonts w:ascii="Myriad Pro" w:hAnsi="Myriad Pro"/>
          <w:spacing w:val="6"/>
        </w:rPr>
        <w:t>r</w:t>
      </w:r>
      <w:r w:rsidRPr="009067F6">
        <w:rPr>
          <w:rFonts w:ascii="Myriad Pro" w:hAnsi="Myriad Pro"/>
          <w:spacing w:val="-9"/>
        </w:rPr>
        <w:t>i</w:t>
      </w:r>
      <w:r w:rsidRPr="009067F6">
        <w:rPr>
          <w:rFonts w:ascii="Myriad Pro" w:hAnsi="Myriad Pro"/>
          <w:spacing w:val="4"/>
        </w:rPr>
        <w:t>e</w:t>
      </w:r>
      <w:r w:rsidRPr="009067F6">
        <w:rPr>
          <w:rFonts w:ascii="Myriad Pro" w:hAnsi="Myriad Pro"/>
        </w:rPr>
        <w:t>n</w:t>
      </w:r>
      <w:r w:rsidRPr="009067F6">
        <w:rPr>
          <w:rFonts w:ascii="Myriad Pro" w:hAnsi="Myriad Pro"/>
          <w:spacing w:val="-1"/>
        </w:rPr>
        <w:t>c</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5"/>
        </w:rPr>
        <w:t>o</w:t>
      </w:r>
      <w:r w:rsidRPr="009067F6">
        <w:rPr>
          <w:rFonts w:ascii="Myriad Pro" w:hAnsi="Myriad Pro"/>
        </w:rPr>
        <w:t>p</w:t>
      </w:r>
      <w:r w:rsidRPr="009067F6">
        <w:rPr>
          <w:rFonts w:ascii="Myriad Pro" w:hAnsi="Myriad Pro"/>
          <w:spacing w:val="-1"/>
        </w:rPr>
        <w:t>e</w:t>
      </w:r>
      <w:r w:rsidRPr="009067F6">
        <w:rPr>
          <w:rFonts w:ascii="Myriad Pro" w:hAnsi="Myriad Pro"/>
          <w:spacing w:val="-5"/>
        </w:rPr>
        <w:t>n</w:t>
      </w:r>
      <w:r w:rsidRPr="009067F6">
        <w:rPr>
          <w:rFonts w:ascii="Myriad Pro" w:hAnsi="Myriad Pro"/>
          <w:spacing w:val="-1"/>
        </w:rPr>
        <w:t>e</w:t>
      </w:r>
      <w:r w:rsidRPr="009067F6">
        <w:rPr>
          <w:rFonts w:ascii="Myriad Pro" w:hAnsi="Myriad Pro"/>
        </w:rPr>
        <w:t>d</w:t>
      </w:r>
      <w:r w:rsidRPr="009067F6">
        <w:rPr>
          <w:rFonts w:ascii="Myriad Pro" w:hAnsi="Myriad Pro"/>
          <w:spacing w:val="7"/>
        </w:rPr>
        <w:t xml:space="preserve"> </w:t>
      </w:r>
      <w:r w:rsidRPr="009067F6">
        <w:rPr>
          <w:rFonts w:ascii="Myriad Pro" w:hAnsi="Myriad Pro"/>
        </w:rPr>
        <w:t>a</w:t>
      </w:r>
      <w:r w:rsidRPr="009067F6">
        <w:rPr>
          <w:rFonts w:ascii="Myriad Pro" w:hAnsi="Myriad Pro"/>
          <w:spacing w:val="1"/>
        </w:rPr>
        <w:t xml:space="preserve"> </w:t>
      </w:r>
      <w:r w:rsidRPr="009067F6">
        <w:rPr>
          <w:rFonts w:ascii="Myriad Pro" w:hAnsi="Myriad Pro"/>
        </w:rPr>
        <w:t>d</w:t>
      </w:r>
      <w:r w:rsidRPr="009067F6">
        <w:rPr>
          <w:rFonts w:ascii="Myriad Pro" w:hAnsi="Myriad Pro"/>
          <w:spacing w:val="5"/>
        </w:rPr>
        <w:t>o</w:t>
      </w:r>
      <w:r w:rsidRPr="009067F6">
        <w:rPr>
          <w:rFonts w:ascii="Myriad Pro" w:hAnsi="Myriad Pro"/>
        </w:rPr>
        <w:t>or</w:t>
      </w:r>
      <w:r w:rsidRPr="009067F6">
        <w:rPr>
          <w:rFonts w:ascii="Myriad Pro" w:hAnsi="Myriad Pro"/>
          <w:spacing w:val="8"/>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4"/>
        </w:rPr>
        <w:t xml:space="preserve"> </w:t>
      </w:r>
      <w:r w:rsidRPr="009067F6">
        <w:rPr>
          <w:rFonts w:ascii="Myriad Pro" w:hAnsi="Myriad Pro"/>
        </w:rPr>
        <w:t>h</w:t>
      </w:r>
      <w:r w:rsidRPr="009067F6">
        <w:rPr>
          <w:rFonts w:ascii="Myriad Pro" w:hAnsi="Myriad Pro"/>
          <w:spacing w:val="-4"/>
        </w:rPr>
        <w:t>im</w:t>
      </w:r>
      <w:r w:rsidRPr="009067F6">
        <w:rPr>
          <w:rFonts w:ascii="Myriad Pro" w:hAnsi="Myriad Pro"/>
        </w:rPr>
        <w:t>,</w:t>
      </w:r>
      <w:r w:rsidRPr="009067F6">
        <w:rPr>
          <w:rFonts w:ascii="Myriad Pro" w:hAnsi="Myriad Pro"/>
          <w:spacing w:val="9"/>
        </w:rPr>
        <w:t xml:space="preserve"> </w:t>
      </w:r>
      <w:r w:rsidRPr="009067F6">
        <w:rPr>
          <w:rFonts w:ascii="Myriad Pro" w:hAnsi="Myriad Pro"/>
          <w:spacing w:val="-4"/>
        </w:rPr>
        <w:t>m</w:t>
      </w:r>
      <w:r w:rsidRPr="009067F6">
        <w:rPr>
          <w:rFonts w:ascii="Myriad Pro" w:hAnsi="Myriad Pro"/>
          <w:spacing w:val="-1"/>
        </w:rPr>
        <w:t>a</w:t>
      </w:r>
      <w:r w:rsidRPr="009067F6">
        <w:rPr>
          <w:rFonts w:ascii="Myriad Pro" w:hAnsi="Myriad Pro"/>
          <w:spacing w:val="5"/>
        </w:rPr>
        <w:t>k</w:t>
      </w:r>
      <w:r w:rsidRPr="009067F6">
        <w:rPr>
          <w:rFonts w:ascii="Myriad Pro" w:hAnsi="Myriad Pro"/>
          <w:spacing w:val="-4"/>
        </w:rPr>
        <w:t>i</w:t>
      </w:r>
      <w:r w:rsidRPr="009067F6">
        <w:rPr>
          <w:rFonts w:ascii="Myriad Pro" w:hAnsi="Myriad Pro"/>
        </w:rPr>
        <w:t>ng</w:t>
      </w:r>
      <w:r w:rsidRPr="009067F6">
        <w:rPr>
          <w:rFonts w:ascii="Myriad Pro" w:hAnsi="Myriad Pro"/>
          <w:spacing w:val="12"/>
        </w:rPr>
        <w:t xml:space="preserve"> </w:t>
      </w:r>
      <w:r w:rsidRPr="009067F6">
        <w:rPr>
          <w:rFonts w:ascii="Myriad Pro" w:hAnsi="Myriad Pro"/>
        </w:rPr>
        <w:t>h</w:t>
      </w:r>
      <w:r w:rsidRPr="009067F6">
        <w:rPr>
          <w:rFonts w:ascii="Myriad Pro" w:hAnsi="Myriad Pro"/>
          <w:spacing w:val="-4"/>
        </w:rPr>
        <w:t>i</w:t>
      </w:r>
      <w:r w:rsidRPr="009067F6">
        <w:rPr>
          <w:rFonts w:ascii="Myriad Pro" w:hAnsi="Myriad Pro"/>
        </w:rPr>
        <w:t>m</w:t>
      </w:r>
      <w:r w:rsidRPr="009067F6">
        <w:rPr>
          <w:rFonts w:ascii="Myriad Pro" w:hAnsi="Myriad Pro"/>
          <w:spacing w:val="-2"/>
        </w:rPr>
        <w:t xml:space="preserve"> </w:t>
      </w:r>
      <w:r w:rsidRPr="009067F6">
        <w:rPr>
          <w:rFonts w:ascii="Myriad Pro" w:hAnsi="Myriad Pro"/>
          <w:spacing w:val="1"/>
        </w:rPr>
        <w:t>r</w:t>
      </w:r>
      <w:r w:rsidRPr="009067F6">
        <w:rPr>
          <w:rFonts w:ascii="Myriad Pro" w:hAnsi="Myriad Pro"/>
          <w:spacing w:val="4"/>
        </w:rPr>
        <w:t>ea</w:t>
      </w:r>
      <w:r w:rsidRPr="009067F6">
        <w:rPr>
          <w:rFonts w:ascii="Myriad Pro" w:hAnsi="Myriad Pro"/>
          <w:spacing w:val="-4"/>
        </w:rPr>
        <w:t>li</w:t>
      </w:r>
      <w:r w:rsidRPr="009067F6">
        <w:rPr>
          <w:rFonts w:ascii="Myriad Pro" w:hAnsi="Myriad Pro"/>
          <w:spacing w:val="4"/>
        </w:rPr>
        <w:t>z</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5"/>
        </w:rPr>
        <w:lastRenderedPageBreak/>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7"/>
        </w:rPr>
        <w:t xml:space="preserve"> </w:t>
      </w:r>
      <w:r w:rsidRPr="009067F6">
        <w:rPr>
          <w:rFonts w:ascii="Myriad Pro" w:hAnsi="Myriad Pro"/>
        </w:rPr>
        <w:t>he</w:t>
      </w:r>
      <w:r w:rsidRPr="009067F6">
        <w:rPr>
          <w:rFonts w:ascii="Myriad Pro" w:hAnsi="Myriad Pro"/>
          <w:spacing w:val="1"/>
        </w:rPr>
        <w:t xml:space="preserve"> </w:t>
      </w:r>
      <w:r w:rsidRPr="009067F6">
        <w:rPr>
          <w:rFonts w:ascii="Myriad Pro" w:hAnsi="Myriad Pro"/>
        </w:rPr>
        <w:t>w</w:t>
      </w:r>
      <w:r w:rsidRPr="009067F6">
        <w:rPr>
          <w:rFonts w:ascii="Myriad Pro" w:hAnsi="Myriad Pro"/>
          <w:spacing w:val="3"/>
        </w:rPr>
        <w:t>a</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e</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rPr>
        <w:t xml:space="preserve">o </w:t>
      </w:r>
      <w:r w:rsidRPr="009067F6">
        <w:rPr>
          <w:rFonts w:ascii="Myriad Pro" w:hAnsi="Myriad Pro"/>
          <w:spacing w:val="-1"/>
        </w:rPr>
        <w:t>c</w:t>
      </w:r>
      <w:r w:rsidRPr="009067F6">
        <w:rPr>
          <w:rFonts w:ascii="Myriad Pro" w:hAnsi="Myriad Pro"/>
          <w:spacing w:val="5"/>
        </w:rPr>
        <w:t>o</w:t>
      </w:r>
      <w:r w:rsidRPr="009067F6">
        <w:rPr>
          <w:rFonts w:ascii="Myriad Pro" w:hAnsi="Myriad Pro"/>
          <w:spacing w:val="-5"/>
        </w:rPr>
        <w:t>n</w:t>
      </w:r>
      <w:r w:rsidRPr="009067F6">
        <w:rPr>
          <w:rFonts w:ascii="Myriad Pro" w:hAnsi="Myriad Pro"/>
          <w:spacing w:val="5"/>
        </w:rPr>
        <w:t>t</w:t>
      </w:r>
      <w:r w:rsidRPr="009067F6">
        <w:rPr>
          <w:rFonts w:ascii="Myriad Pro" w:hAnsi="Myriad Pro"/>
          <w:spacing w:val="-4"/>
        </w:rPr>
        <w:t>i</w:t>
      </w:r>
      <w:r w:rsidRPr="009067F6">
        <w:rPr>
          <w:rFonts w:ascii="Myriad Pro" w:hAnsi="Myriad Pro"/>
          <w:spacing w:val="-5"/>
        </w:rPr>
        <w:t>n</w:t>
      </w:r>
      <w:r w:rsidRPr="009067F6">
        <w:rPr>
          <w:rFonts w:ascii="Myriad Pro" w:hAnsi="Myriad Pro"/>
        </w:rPr>
        <w:t>ue</w:t>
      </w:r>
      <w:r w:rsidRPr="009067F6">
        <w:rPr>
          <w:rFonts w:ascii="Myriad Pro" w:hAnsi="Myriad Pro"/>
          <w:spacing w:val="1"/>
        </w:rPr>
        <w:t xml:space="preserve"> </w:t>
      </w:r>
      <w:r w:rsidRPr="009067F6">
        <w:rPr>
          <w:rFonts w:ascii="Myriad Pro" w:hAnsi="Myriad Pro"/>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4"/>
        </w:rPr>
        <w:t>c</w:t>
      </w:r>
      <w:r w:rsidRPr="009067F6">
        <w:rPr>
          <w:rFonts w:ascii="Myriad Pro" w:hAnsi="Myriad Pro"/>
          <w:spacing w:val="-4"/>
        </w:rPr>
        <w:t>i</w:t>
      </w:r>
      <w:r w:rsidRPr="009067F6">
        <w:rPr>
          <w:rFonts w:ascii="Myriad Pro" w:hAnsi="Myriad Pro"/>
        </w:rPr>
        <w:t>ng.</w:t>
      </w:r>
      <w:r w:rsidRPr="009067F6">
        <w:rPr>
          <w:rFonts w:ascii="Myriad Pro" w:hAnsi="Myriad Pro"/>
          <w:spacing w:val="4"/>
        </w:rPr>
        <w:t xml:space="preserve"> </w:t>
      </w:r>
      <w:r w:rsidRPr="009067F6">
        <w:rPr>
          <w:rFonts w:ascii="Myriad Pro" w:hAnsi="Myriad Pro"/>
          <w:spacing w:val="2"/>
        </w:rPr>
        <w:t>T</w:t>
      </w:r>
      <w:r w:rsidRPr="009067F6">
        <w:rPr>
          <w:rFonts w:ascii="Myriad Pro" w:hAnsi="Myriad Pro"/>
          <w:spacing w:val="-1"/>
        </w:rPr>
        <w:t>ea</w:t>
      </w:r>
      <w:r w:rsidRPr="009067F6">
        <w:rPr>
          <w:rFonts w:ascii="Myriad Pro" w:hAnsi="Myriad Pro"/>
          <w:spacing w:val="4"/>
        </w:rPr>
        <w:t>c</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3"/>
        </w:rPr>
        <w:t xml:space="preserve"> </w:t>
      </w:r>
      <w:r w:rsidRPr="009067F6">
        <w:rPr>
          <w:rFonts w:ascii="Myriad Pro" w:hAnsi="Myriad Pro"/>
        </w:rPr>
        <w:t>Kim</w:t>
      </w:r>
      <w:r w:rsidRPr="009067F6">
        <w:rPr>
          <w:rFonts w:ascii="Myriad Pro" w:hAnsi="Myriad Pro"/>
          <w:spacing w:val="2"/>
        </w:rPr>
        <w:t xml:space="preserve"> </w:t>
      </w:r>
      <w:proofErr w:type="spellStart"/>
      <w:r w:rsidRPr="009067F6">
        <w:rPr>
          <w:rFonts w:ascii="Myriad Pro" w:hAnsi="Myriad Pro"/>
          <w:spacing w:val="-1"/>
        </w:rPr>
        <w:t>W</w:t>
      </w:r>
      <w:r w:rsidRPr="009067F6">
        <w:rPr>
          <w:rFonts w:ascii="Myriad Pro" w:hAnsi="Myriad Pro"/>
        </w:rPr>
        <w:t>y</w:t>
      </w:r>
      <w:r w:rsidRPr="009067F6">
        <w:rPr>
          <w:rFonts w:ascii="Myriad Pro" w:hAnsi="Myriad Pro"/>
          <w:spacing w:val="-4"/>
        </w:rPr>
        <w:t>l</w:t>
      </w:r>
      <w:r w:rsidRPr="009067F6">
        <w:rPr>
          <w:rFonts w:ascii="Myriad Pro" w:hAnsi="Myriad Pro"/>
        </w:rPr>
        <w:t>de</w:t>
      </w:r>
      <w:proofErr w:type="spellEnd"/>
      <w:r w:rsidRPr="009067F6">
        <w:rPr>
          <w:rFonts w:ascii="Myriad Pro" w:hAnsi="Myriad Pro"/>
          <w:spacing w:val="1"/>
        </w:rPr>
        <w:t xml:space="preserve"> </w:t>
      </w:r>
      <w:r w:rsidRPr="009067F6">
        <w:rPr>
          <w:rFonts w:ascii="Myriad Pro" w:hAnsi="Myriad Pro"/>
          <w:spacing w:val="-1"/>
        </w:rPr>
        <w:t>a</w:t>
      </w:r>
      <w:r w:rsidRPr="009067F6">
        <w:rPr>
          <w:rFonts w:ascii="Myriad Pro" w:hAnsi="Myriad Pro"/>
          <w:spacing w:val="1"/>
        </w:rPr>
        <w:t>r</w:t>
      </w:r>
      <w:r w:rsidRPr="009067F6">
        <w:rPr>
          <w:rFonts w:ascii="Myriad Pro" w:hAnsi="Myriad Pro"/>
          <w:spacing w:val="10"/>
        </w:rPr>
        <w:t>t</w:t>
      </w:r>
      <w:r w:rsidRPr="009067F6">
        <w:rPr>
          <w:rFonts w:ascii="Myriad Pro" w:hAnsi="Myriad Pro"/>
          <w:spacing w:val="-9"/>
        </w:rPr>
        <w:t>i</w:t>
      </w:r>
      <w:r w:rsidRPr="009067F6">
        <w:rPr>
          <w:rFonts w:ascii="Myriad Pro" w:hAnsi="Myriad Pro"/>
          <w:spacing w:val="-1"/>
        </w:rPr>
        <w:t>c</w:t>
      </w:r>
      <w:r w:rsidRPr="009067F6">
        <w:rPr>
          <w:rFonts w:ascii="Myriad Pro" w:hAnsi="Myriad Pro"/>
          <w:spacing w:val="5"/>
        </w:rPr>
        <w:t>u</w:t>
      </w:r>
      <w:r w:rsidRPr="009067F6">
        <w:rPr>
          <w:rFonts w:ascii="Myriad Pro" w:hAnsi="Myriad Pro"/>
          <w:spacing w:val="-4"/>
        </w:rPr>
        <w:t>l</w:t>
      </w:r>
      <w:r w:rsidRPr="009067F6">
        <w:rPr>
          <w:rFonts w:ascii="Myriad Pro" w:hAnsi="Myriad Pro"/>
          <w:spacing w:val="-1"/>
        </w:rPr>
        <w:t>a</w:t>
      </w:r>
      <w:r w:rsidRPr="009067F6">
        <w:rPr>
          <w:rFonts w:ascii="Myriad Pro" w:hAnsi="Myriad Pro"/>
          <w:spacing w:val="5"/>
        </w:rPr>
        <w:t>t</w:t>
      </w:r>
      <w:r w:rsidRPr="009067F6">
        <w:rPr>
          <w:rFonts w:ascii="Myriad Pro" w:hAnsi="Myriad Pro"/>
          <w:spacing w:val="-1"/>
        </w:rPr>
        <w:t>e</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9"/>
        </w:rPr>
        <w:t>i</w:t>
      </w:r>
      <w:r w:rsidRPr="009067F6">
        <w:rPr>
          <w:rFonts w:ascii="Myriad Pro" w:hAnsi="Myriad Pro"/>
        </w:rPr>
        <w:t>t</w:t>
      </w:r>
      <w:r w:rsidRPr="009067F6">
        <w:rPr>
          <w:rFonts w:ascii="Myriad Pro" w:hAnsi="Myriad Pro"/>
          <w:spacing w:val="7"/>
        </w:rPr>
        <w:t xml:space="preserve"> </w:t>
      </w:r>
      <w:r w:rsidRPr="009067F6">
        <w:rPr>
          <w:rFonts w:ascii="Myriad Pro" w:hAnsi="Myriad Pro"/>
        </w:rPr>
        <w:t>w</w:t>
      </w:r>
      <w:r w:rsidRPr="009067F6">
        <w:rPr>
          <w:rFonts w:ascii="Myriad Pro" w:hAnsi="Myriad Pro"/>
          <w:spacing w:val="6"/>
        </w:rPr>
        <w:t>a</w:t>
      </w:r>
      <w:r w:rsidRPr="009067F6">
        <w:rPr>
          <w:rFonts w:ascii="Myriad Pro" w:hAnsi="Myriad Pro"/>
        </w:rPr>
        <w:t xml:space="preserve">s </w:t>
      </w:r>
      <w:r w:rsidRPr="009067F6">
        <w:rPr>
          <w:rFonts w:ascii="Myriad Pro" w:hAnsi="Myriad Pro"/>
          <w:spacing w:val="4"/>
        </w:rPr>
        <w:t>e</w:t>
      </w:r>
      <w:r w:rsidRPr="009067F6">
        <w:rPr>
          <w:rFonts w:ascii="Myriad Pro" w:hAnsi="Myriad Pro"/>
          <w:spacing w:val="-10"/>
        </w:rPr>
        <w:t>y</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5"/>
        </w:rPr>
        <w:t>o</w:t>
      </w:r>
      <w:r w:rsidRPr="009067F6">
        <w:rPr>
          <w:rFonts w:ascii="Myriad Pro" w:hAnsi="Myriad Pro"/>
        </w:rPr>
        <w:t>p</w:t>
      </w:r>
      <w:r w:rsidRPr="009067F6">
        <w:rPr>
          <w:rFonts w:ascii="Myriad Pro" w:hAnsi="Myriad Pro"/>
          <w:spacing w:val="-1"/>
        </w:rPr>
        <w:t>e</w:t>
      </w:r>
      <w:r w:rsidRPr="009067F6">
        <w:rPr>
          <w:rFonts w:ascii="Myriad Pro" w:hAnsi="Myriad Pro"/>
        </w:rPr>
        <w:t>n</w:t>
      </w:r>
      <w:r w:rsidRPr="009067F6">
        <w:rPr>
          <w:rFonts w:ascii="Myriad Pro" w:hAnsi="Myriad Pro"/>
          <w:spacing w:val="-4"/>
        </w:rPr>
        <w:t>i</w:t>
      </w:r>
      <w:r w:rsidRPr="009067F6">
        <w:rPr>
          <w:rFonts w:ascii="Myriad Pro" w:hAnsi="Myriad Pro"/>
        </w:rPr>
        <w:t>ng</w:t>
      </w:r>
      <w:r w:rsidRPr="009067F6">
        <w:rPr>
          <w:rFonts w:ascii="Myriad Pro" w:hAnsi="Myriad Pro"/>
          <w:spacing w:val="7"/>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3"/>
        </w:rPr>
        <w:t xml:space="preserve"> </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3"/>
        </w:rPr>
        <w:t xml:space="preserve"> </w:t>
      </w:r>
      <w:r w:rsidRPr="009067F6">
        <w:rPr>
          <w:rFonts w:ascii="Myriad Pro" w:hAnsi="Myriad Pro"/>
          <w:spacing w:val="-2"/>
        </w:rPr>
        <w:t>s</w:t>
      </w:r>
      <w:r w:rsidRPr="009067F6">
        <w:rPr>
          <w:rFonts w:ascii="Myriad Pro" w:hAnsi="Myriad Pro"/>
          <w:spacing w:val="5"/>
        </w:rPr>
        <w:t>t</w:t>
      </w:r>
      <w:r w:rsidRPr="009067F6">
        <w:rPr>
          <w:rFonts w:ascii="Myriad Pro" w:hAnsi="Myriad Pro"/>
        </w:rPr>
        <w:t>ud</w:t>
      </w:r>
      <w:r w:rsidRPr="009067F6">
        <w:rPr>
          <w:rFonts w:ascii="Myriad Pro" w:hAnsi="Myriad Pro"/>
          <w:spacing w:val="-1"/>
        </w:rPr>
        <w:t>e</w:t>
      </w:r>
      <w:r w:rsidRPr="009067F6">
        <w:rPr>
          <w:rFonts w:ascii="Myriad Pro" w:hAnsi="Myriad Pro"/>
          <w:spacing w:val="-5"/>
        </w:rPr>
        <w:t>n</w:t>
      </w:r>
      <w:r w:rsidRPr="009067F6">
        <w:rPr>
          <w:rFonts w:ascii="Myriad Pro" w:hAnsi="Myriad Pro"/>
          <w:spacing w:val="5"/>
        </w:rPr>
        <w:t>t</w:t>
      </w:r>
      <w:r w:rsidRPr="009067F6">
        <w:rPr>
          <w:rFonts w:ascii="Myriad Pro" w:hAnsi="Myriad Pro"/>
        </w:rPr>
        <w:t>s to</w:t>
      </w:r>
      <w:r w:rsidRPr="009067F6">
        <w:rPr>
          <w:rFonts w:ascii="Myriad Pro" w:hAnsi="Myriad Pro"/>
          <w:spacing w:val="7"/>
        </w:rPr>
        <w:t xml:space="preserve"> </w:t>
      </w:r>
      <w:r w:rsidRPr="009067F6">
        <w:rPr>
          <w:rFonts w:ascii="Myriad Pro" w:hAnsi="Myriad Pro"/>
          <w:spacing w:val="-2"/>
        </w:rPr>
        <w:t>s</w:t>
      </w:r>
      <w:r w:rsidRPr="009067F6">
        <w:rPr>
          <w:rFonts w:ascii="Myriad Pro" w:hAnsi="Myriad Pro"/>
          <w:spacing w:val="-1"/>
        </w:rPr>
        <w:t>e</w:t>
      </w:r>
      <w:r w:rsidRPr="009067F6">
        <w:rPr>
          <w:rFonts w:ascii="Myriad Pro" w:hAnsi="Myriad Pro"/>
        </w:rPr>
        <w:t xml:space="preserve">e </w:t>
      </w:r>
      <w:r w:rsidRPr="009067F6">
        <w:rPr>
          <w:rFonts w:ascii="Myriad Pro" w:hAnsi="Myriad Pro"/>
          <w:spacing w:val="-5"/>
        </w:rPr>
        <w:t>h</w:t>
      </w:r>
      <w:r w:rsidRPr="009067F6">
        <w:rPr>
          <w:rFonts w:ascii="Myriad Pro" w:hAnsi="Myriad Pro"/>
          <w:spacing w:val="-1"/>
        </w:rPr>
        <w:t>e</w:t>
      </w:r>
      <w:r w:rsidRPr="009067F6">
        <w:rPr>
          <w:rFonts w:ascii="Myriad Pro" w:hAnsi="Myriad Pro"/>
        </w:rPr>
        <w:t>r</w:t>
      </w:r>
      <w:r w:rsidRPr="009067F6">
        <w:rPr>
          <w:rFonts w:ascii="Myriad Pro" w:hAnsi="Myriad Pro"/>
          <w:spacing w:val="13"/>
        </w:rPr>
        <w:t xml:space="preserve"> </w:t>
      </w:r>
      <w:r w:rsidRPr="009067F6">
        <w:rPr>
          <w:rFonts w:ascii="Myriad Pro" w:hAnsi="Myriad Pro"/>
        </w:rPr>
        <w:t>d</w:t>
      </w:r>
      <w:r w:rsidRPr="009067F6">
        <w:rPr>
          <w:rFonts w:ascii="Myriad Pro" w:hAnsi="Myriad Pro"/>
          <w:spacing w:val="4"/>
        </w:rPr>
        <w:t>a</w:t>
      </w:r>
      <w:r w:rsidRPr="009067F6">
        <w:rPr>
          <w:rFonts w:ascii="Myriad Pro" w:hAnsi="Myriad Pro"/>
          <w:spacing w:val="-5"/>
        </w:rPr>
        <w:t>n</w:t>
      </w:r>
      <w:r w:rsidRPr="009067F6">
        <w:rPr>
          <w:rFonts w:ascii="Myriad Pro" w:hAnsi="Myriad Pro"/>
          <w:spacing w:val="4"/>
        </w:rPr>
        <w:t>c</w:t>
      </w:r>
      <w:r w:rsidRPr="009067F6">
        <w:rPr>
          <w:rFonts w:ascii="Myriad Pro" w:hAnsi="Myriad Pro"/>
          <w:spacing w:val="-4"/>
        </w:rPr>
        <w:t>i</w:t>
      </w:r>
      <w:r w:rsidRPr="009067F6">
        <w:rPr>
          <w:rFonts w:ascii="Myriad Pro" w:hAnsi="Myriad Pro"/>
        </w:rPr>
        <w:t>ng</w:t>
      </w:r>
      <w:r w:rsidRPr="009067F6">
        <w:rPr>
          <w:rFonts w:ascii="Myriad Pro" w:hAnsi="Myriad Pro"/>
          <w:spacing w:val="12"/>
        </w:rPr>
        <w:t xml:space="preserve"> </w:t>
      </w:r>
      <w:r w:rsidRPr="009067F6">
        <w:rPr>
          <w:rFonts w:ascii="Myriad Pro" w:hAnsi="Myriad Pro"/>
          <w:spacing w:val="4"/>
        </w:rPr>
        <w:t>w</w:t>
      </w:r>
      <w:r w:rsidRPr="009067F6">
        <w:rPr>
          <w:rFonts w:ascii="Myriad Pro" w:hAnsi="Myriad Pro"/>
          <w:spacing w:val="-9"/>
        </w:rPr>
        <w:t>i</w:t>
      </w:r>
      <w:r w:rsidRPr="009067F6">
        <w:rPr>
          <w:rFonts w:ascii="Myriad Pro" w:hAnsi="Myriad Pro"/>
          <w:spacing w:val="10"/>
        </w:rPr>
        <w:t>t</w:t>
      </w:r>
      <w:r w:rsidRPr="009067F6">
        <w:rPr>
          <w:rFonts w:ascii="Myriad Pro" w:hAnsi="Myriad Pro"/>
        </w:rPr>
        <w:t>h</w:t>
      </w:r>
      <w:r w:rsidRPr="009067F6">
        <w:rPr>
          <w:rFonts w:ascii="Myriad Pro" w:hAnsi="Myriad Pro"/>
          <w:spacing w:val="7"/>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4"/>
        </w:rPr>
        <w:t>m</w:t>
      </w:r>
      <w:r w:rsidRPr="009067F6">
        <w:rPr>
          <w:rFonts w:ascii="Myriad Pro" w:hAnsi="Myriad Pro"/>
        </w:rPr>
        <w:t>.</w:t>
      </w:r>
      <w:r w:rsidRPr="009067F6">
        <w:rPr>
          <w:rFonts w:ascii="Myriad Pro" w:hAnsi="Myriad Pro"/>
          <w:spacing w:val="14"/>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spacing w:val="-5"/>
        </w:rPr>
        <w:t>n</w:t>
      </w:r>
      <w:r w:rsidRPr="009067F6">
        <w:rPr>
          <w:rFonts w:ascii="Myriad Pro" w:hAnsi="Myriad Pro"/>
          <w:spacing w:val="5"/>
        </w:rPr>
        <w:t>t</w:t>
      </w:r>
      <w:r w:rsidRPr="009067F6">
        <w:rPr>
          <w:rFonts w:ascii="Myriad Pro" w:hAnsi="Myriad Pro"/>
          <w:spacing w:val="-1"/>
        </w:rPr>
        <w:t>ac</w:t>
      </w:r>
      <w:r w:rsidRPr="009067F6">
        <w:rPr>
          <w:rFonts w:ascii="Myriad Pro" w:hAnsi="Myriad Pro"/>
        </w:rPr>
        <w:t>t</w:t>
      </w:r>
      <w:r w:rsidRPr="009067F6">
        <w:rPr>
          <w:rFonts w:ascii="Myriad Pro" w:hAnsi="Myriad Pro"/>
          <w:spacing w:val="17"/>
        </w:rPr>
        <w:t xml:space="preserve"> </w:t>
      </w:r>
      <w:r w:rsidRPr="009067F6">
        <w:rPr>
          <w:rFonts w:ascii="Myriad Pro" w:hAnsi="Myriad Pro"/>
          <w:spacing w:val="-4"/>
        </w:rPr>
        <w:t>im</w:t>
      </w:r>
      <w:r w:rsidRPr="009067F6">
        <w:rPr>
          <w:rFonts w:ascii="Myriad Pro" w:hAnsi="Myriad Pro"/>
        </w:rPr>
        <w:t>p</w:t>
      </w:r>
      <w:r w:rsidRPr="009067F6">
        <w:rPr>
          <w:rFonts w:ascii="Myriad Pro" w:hAnsi="Myriad Pro"/>
          <w:spacing w:val="1"/>
        </w:rPr>
        <w:t>r</w:t>
      </w:r>
      <w:r w:rsidRPr="009067F6">
        <w:rPr>
          <w:rFonts w:ascii="Myriad Pro" w:hAnsi="Myriad Pro"/>
          <w:spacing w:val="5"/>
        </w:rPr>
        <w:t>o</w:t>
      </w:r>
      <w:r w:rsidRPr="009067F6">
        <w:rPr>
          <w:rFonts w:ascii="Myriad Pro" w:hAnsi="Myriad Pro"/>
        </w:rPr>
        <w:t>v</w:t>
      </w:r>
      <w:r w:rsidRPr="009067F6">
        <w:rPr>
          <w:rFonts w:ascii="Myriad Pro" w:hAnsi="Myriad Pro"/>
          <w:spacing w:val="-4"/>
        </w:rPr>
        <w:t>i</w:t>
      </w:r>
      <w:r w:rsidRPr="009067F6">
        <w:rPr>
          <w:rFonts w:ascii="Myriad Pro" w:hAnsi="Myriad Pro"/>
          <w:spacing w:val="-2"/>
        </w:rPr>
        <w:t>s</w:t>
      </w:r>
      <w:r w:rsidRPr="009067F6">
        <w:rPr>
          <w:rFonts w:ascii="Myriad Pro" w:hAnsi="Myriad Pro"/>
          <w:spacing w:val="-1"/>
        </w:rPr>
        <w:t>a</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rPr>
        <w:t>n</w:t>
      </w:r>
      <w:r w:rsidRPr="009067F6">
        <w:rPr>
          <w:rFonts w:ascii="Myriad Pro" w:hAnsi="Myriad Pro"/>
          <w:spacing w:val="7"/>
        </w:rPr>
        <w:t xml:space="preserve"> </w:t>
      </w:r>
      <w:r w:rsidRPr="009067F6">
        <w:rPr>
          <w:rFonts w:ascii="Myriad Pro" w:hAnsi="Myriad Pro"/>
          <w:spacing w:val="5"/>
        </w:rPr>
        <w:t>t</w:t>
      </w:r>
      <w:r w:rsidRPr="009067F6">
        <w:rPr>
          <w:rFonts w:ascii="Myriad Pro" w:hAnsi="Myriad Pro"/>
          <w:spacing w:val="-1"/>
        </w:rPr>
        <w:t>eac</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rPr>
        <w:t>/a</w:t>
      </w:r>
      <w:r w:rsidRPr="009067F6">
        <w:rPr>
          <w:rFonts w:ascii="Myriad Pro" w:hAnsi="Myriad Pro"/>
          <w:spacing w:val="1"/>
        </w:rPr>
        <w:t>r</w:t>
      </w:r>
      <w:r w:rsidRPr="009067F6">
        <w:rPr>
          <w:rFonts w:ascii="Myriad Pro" w:hAnsi="Myriad Pro"/>
          <w:spacing w:val="10"/>
        </w:rPr>
        <w:t>t</w:t>
      </w:r>
      <w:r w:rsidRPr="009067F6">
        <w:rPr>
          <w:rFonts w:ascii="Myriad Pro" w:hAnsi="Myriad Pro"/>
          <w:spacing w:val="-9"/>
        </w:rPr>
        <w:t>i</w:t>
      </w:r>
      <w:r w:rsidRPr="009067F6">
        <w:rPr>
          <w:rFonts w:ascii="Myriad Pro" w:hAnsi="Myriad Pro"/>
          <w:spacing w:val="-2"/>
        </w:rPr>
        <w:t>s</w:t>
      </w:r>
      <w:r w:rsidRPr="009067F6">
        <w:rPr>
          <w:rFonts w:ascii="Myriad Pro" w:hAnsi="Myriad Pro"/>
        </w:rPr>
        <w:t>t</w:t>
      </w:r>
      <w:r w:rsidRPr="009067F6">
        <w:rPr>
          <w:rFonts w:ascii="Myriad Pro" w:hAnsi="Myriad Pro"/>
          <w:spacing w:val="17"/>
        </w:rPr>
        <w:t xml:space="preserve"> </w:t>
      </w:r>
      <w:r w:rsidRPr="009067F6">
        <w:rPr>
          <w:rFonts w:ascii="Myriad Pro" w:hAnsi="Myriad Pro"/>
        </w:rPr>
        <w:t>Al</w:t>
      </w:r>
      <w:r w:rsidRPr="009067F6">
        <w:rPr>
          <w:rFonts w:ascii="Myriad Pro" w:hAnsi="Myriad Pro"/>
          <w:spacing w:val="-4"/>
        </w:rPr>
        <w:t>l</w:t>
      </w:r>
      <w:r w:rsidRPr="009067F6">
        <w:rPr>
          <w:rFonts w:ascii="Myriad Pro" w:hAnsi="Myriad Pro"/>
          <w:spacing w:val="4"/>
        </w:rPr>
        <w:t>e</w:t>
      </w:r>
      <w:r w:rsidRPr="009067F6">
        <w:rPr>
          <w:rFonts w:ascii="Myriad Pro" w:hAnsi="Myriad Pro"/>
        </w:rPr>
        <w:t>n</w:t>
      </w:r>
      <w:r w:rsidRPr="009067F6">
        <w:rPr>
          <w:rFonts w:ascii="Myriad Pro" w:hAnsi="Myriad Pro"/>
          <w:spacing w:val="12"/>
        </w:rPr>
        <w:t xml:space="preserve"> </w:t>
      </w:r>
      <w:proofErr w:type="spellStart"/>
      <w:r w:rsidRPr="009067F6">
        <w:rPr>
          <w:rFonts w:ascii="Myriad Pro" w:hAnsi="Myriad Pro"/>
          <w:spacing w:val="-5"/>
        </w:rPr>
        <w:t>K</w:t>
      </w:r>
      <w:r w:rsidRPr="009067F6">
        <w:rPr>
          <w:rFonts w:ascii="Myriad Pro" w:hAnsi="Myriad Pro"/>
          <w:spacing w:val="4"/>
        </w:rPr>
        <w:t>ae</w:t>
      </w:r>
      <w:r w:rsidRPr="009067F6">
        <w:rPr>
          <w:rFonts w:ascii="Myriad Pro" w:hAnsi="Myriad Pro"/>
          <w:spacing w:val="-4"/>
        </w:rPr>
        <w:t>j</w:t>
      </w:r>
      <w:r w:rsidRPr="009067F6">
        <w:rPr>
          <w:rFonts w:ascii="Myriad Pro" w:hAnsi="Myriad Pro"/>
        </w:rPr>
        <w:t>a</w:t>
      </w:r>
      <w:proofErr w:type="spellEnd"/>
      <w:r w:rsidRPr="009067F6">
        <w:rPr>
          <w:rFonts w:ascii="Myriad Pro" w:hAnsi="Myriad Pro"/>
          <w:spacing w:val="11"/>
        </w:rPr>
        <w:t xml:space="preserve"> </w:t>
      </w:r>
      <w:r w:rsidRPr="009067F6">
        <w:rPr>
          <w:rFonts w:ascii="Myriad Pro" w:hAnsi="Myriad Pro"/>
          <w:spacing w:val="-2"/>
        </w:rPr>
        <w:t>s</w:t>
      </w:r>
      <w:r w:rsidRPr="009067F6">
        <w:rPr>
          <w:rFonts w:ascii="Myriad Pro" w:hAnsi="Myriad Pro"/>
          <w:spacing w:val="4"/>
        </w:rPr>
        <w:t>a</w:t>
      </w:r>
      <w:r w:rsidRPr="009067F6">
        <w:rPr>
          <w:rFonts w:ascii="Myriad Pro" w:hAnsi="Myriad Pro"/>
          <w:spacing w:val="-4"/>
        </w:rPr>
        <w:t>i</w:t>
      </w:r>
      <w:r w:rsidRPr="009067F6">
        <w:rPr>
          <w:rFonts w:ascii="Myriad Pro" w:hAnsi="Myriad Pro"/>
        </w:rPr>
        <w:t>d,</w:t>
      </w:r>
      <w:r w:rsidRPr="009067F6">
        <w:rPr>
          <w:rFonts w:ascii="Myriad Pro" w:hAnsi="Myriad Pro"/>
          <w:spacing w:val="19"/>
        </w:rPr>
        <w:t xml:space="preserve"> </w:t>
      </w:r>
      <w:r w:rsidRPr="009067F6">
        <w:rPr>
          <w:rFonts w:ascii="Myriad Pro" w:hAnsi="Myriad Pro"/>
          <w:spacing w:val="10"/>
        </w:rPr>
        <w:t>“</w:t>
      </w:r>
      <w:r w:rsidRPr="009067F6">
        <w:rPr>
          <w:rFonts w:ascii="Myriad Pro" w:hAnsi="Myriad Pro"/>
          <w:spacing w:val="-6"/>
        </w:rPr>
        <w:t>W</w:t>
      </w:r>
      <w:r w:rsidRPr="009067F6">
        <w:rPr>
          <w:rFonts w:ascii="Myriad Pro" w:hAnsi="Myriad Pro"/>
        </w:rPr>
        <w:t>e</w:t>
      </w:r>
      <w:r w:rsidRPr="009067F6">
        <w:rPr>
          <w:rFonts w:ascii="Myriad Pro" w:hAnsi="Myriad Pro"/>
          <w:spacing w:val="16"/>
        </w:rPr>
        <w:t xml:space="preserve"> </w:t>
      </w:r>
      <w:r w:rsidRPr="009067F6">
        <w:rPr>
          <w:rFonts w:ascii="Myriad Pro" w:hAnsi="Myriad Pro"/>
        </w:rPr>
        <w:t>w</w:t>
      </w:r>
      <w:r w:rsidRPr="009067F6">
        <w:rPr>
          <w:rFonts w:ascii="Myriad Pro" w:hAnsi="Myriad Pro"/>
          <w:spacing w:val="4"/>
        </w:rPr>
        <w:t>o</w:t>
      </w:r>
      <w:r w:rsidRPr="009067F6">
        <w:rPr>
          <w:rFonts w:ascii="Myriad Pro" w:hAnsi="Myriad Pro"/>
          <w:spacing w:val="1"/>
        </w:rPr>
        <w:t>r</w:t>
      </w:r>
      <w:r w:rsidRPr="009067F6">
        <w:rPr>
          <w:rFonts w:ascii="Myriad Pro" w:hAnsi="Myriad Pro"/>
        </w:rPr>
        <w:t>k</w:t>
      </w:r>
      <w:r w:rsidRPr="009067F6">
        <w:rPr>
          <w:rFonts w:ascii="Myriad Pro" w:hAnsi="Myriad Pro"/>
          <w:spacing w:val="12"/>
        </w:rPr>
        <w:t xml:space="preserve"> </w:t>
      </w:r>
      <w:r w:rsidRPr="009067F6">
        <w:rPr>
          <w:rFonts w:ascii="Myriad Pro" w:hAnsi="Myriad Pro"/>
          <w:spacing w:val="-2"/>
        </w:rPr>
        <w:t>s</w:t>
      </w:r>
      <w:r w:rsidRPr="009067F6">
        <w:rPr>
          <w:rFonts w:ascii="Myriad Pro" w:hAnsi="Myriad Pro"/>
        </w:rPr>
        <w:t>o</w:t>
      </w:r>
      <w:r w:rsidRPr="009067F6">
        <w:rPr>
          <w:rFonts w:ascii="Myriad Pro" w:hAnsi="Myriad Pro"/>
          <w:spacing w:val="16"/>
        </w:rPr>
        <w:t xml:space="preserve"> </w:t>
      </w:r>
      <w:r w:rsidRPr="009067F6">
        <w:rPr>
          <w:rFonts w:ascii="Myriad Pro" w:hAnsi="Myriad Pro"/>
          <w:spacing w:val="-5"/>
        </w:rPr>
        <w:t>h</w:t>
      </w:r>
      <w:r w:rsidRPr="009067F6">
        <w:rPr>
          <w:rFonts w:ascii="Myriad Pro" w:hAnsi="Myriad Pro"/>
          <w:spacing w:val="-1"/>
        </w:rPr>
        <w:t>a</w:t>
      </w:r>
      <w:r w:rsidRPr="009067F6">
        <w:rPr>
          <w:rFonts w:ascii="Myriad Pro" w:hAnsi="Myriad Pro"/>
          <w:spacing w:val="1"/>
        </w:rPr>
        <w:t>r</w:t>
      </w:r>
      <w:r w:rsidRPr="009067F6">
        <w:rPr>
          <w:rFonts w:ascii="Myriad Pro" w:hAnsi="Myriad Pro"/>
        </w:rPr>
        <w:t>d to</w:t>
      </w:r>
      <w:r w:rsidRPr="009067F6">
        <w:rPr>
          <w:rFonts w:ascii="Myriad Pro" w:hAnsi="Myriad Pro"/>
          <w:spacing w:val="26"/>
        </w:rPr>
        <w:t xml:space="preserve"> </w:t>
      </w:r>
      <w:r w:rsidRPr="009067F6">
        <w:rPr>
          <w:rFonts w:ascii="Myriad Pro" w:hAnsi="Myriad Pro"/>
        </w:rPr>
        <w:t>k</w:t>
      </w:r>
      <w:r w:rsidRPr="009067F6">
        <w:rPr>
          <w:rFonts w:ascii="Myriad Pro" w:hAnsi="Myriad Pro"/>
          <w:spacing w:val="-5"/>
        </w:rPr>
        <w:t>n</w:t>
      </w:r>
      <w:r w:rsidRPr="009067F6">
        <w:rPr>
          <w:rFonts w:ascii="Myriad Pro" w:hAnsi="Myriad Pro"/>
          <w:spacing w:val="5"/>
        </w:rPr>
        <w:t>o</w:t>
      </w:r>
      <w:r w:rsidRPr="009067F6">
        <w:rPr>
          <w:rFonts w:ascii="Myriad Pro" w:hAnsi="Myriad Pro"/>
        </w:rPr>
        <w:t>w</w:t>
      </w:r>
      <w:r w:rsidRPr="009067F6">
        <w:rPr>
          <w:rFonts w:ascii="Myriad Pro" w:hAnsi="Myriad Pro"/>
          <w:spacing w:val="21"/>
        </w:rPr>
        <w:t xml:space="preserve"> </w:t>
      </w:r>
      <w:r w:rsidRPr="009067F6">
        <w:rPr>
          <w:rFonts w:ascii="Myriad Pro" w:hAnsi="Myriad Pro"/>
        </w:rPr>
        <w:t>w</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26"/>
        </w:rPr>
        <w:t xml:space="preserve"> </w:t>
      </w:r>
      <w:r w:rsidRPr="009067F6">
        <w:rPr>
          <w:rFonts w:ascii="Myriad Pro" w:hAnsi="Myriad Pro"/>
        </w:rPr>
        <w:t>we</w:t>
      </w:r>
      <w:r w:rsidRPr="009067F6">
        <w:rPr>
          <w:rFonts w:ascii="Myriad Pro" w:hAnsi="Myriad Pro"/>
          <w:spacing w:val="20"/>
        </w:rPr>
        <w:t xml:space="preserve"> </w:t>
      </w:r>
      <w:r w:rsidRPr="009067F6">
        <w:rPr>
          <w:rFonts w:ascii="Myriad Pro" w:hAnsi="Myriad Pro"/>
          <w:spacing w:val="-1"/>
        </w:rPr>
        <w:t>a</w:t>
      </w:r>
      <w:r w:rsidRPr="009067F6">
        <w:rPr>
          <w:rFonts w:ascii="Myriad Pro" w:hAnsi="Myriad Pro"/>
          <w:spacing w:val="1"/>
        </w:rPr>
        <w:t>r</w:t>
      </w:r>
      <w:r w:rsidRPr="009067F6">
        <w:rPr>
          <w:rFonts w:ascii="Myriad Pro" w:hAnsi="Myriad Pro"/>
        </w:rPr>
        <w:t>e</w:t>
      </w:r>
      <w:r w:rsidRPr="009067F6">
        <w:rPr>
          <w:rFonts w:ascii="Myriad Pro" w:hAnsi="Myriad Pro"/>
          <w:spacing w:val="20"/>
        </w:rPr>
        <w:t xml:space="preserve"> </w:t>
      </w:r>
      <w:r w:rsidRPr="009067F6">
        <w:rPr>
          <w:rFonts w:ascii="Myriad Pro" w:hAnsi="Myriad Pro"/>
        </w:rPr>
        <w:t>d</w:t>
      </w:r>
      <w:r w:rsidRPr="009067F6">
        <w:rPr>
          <w:rFonts w:ascii="Myriad Pro" w:hAnsi="Myriad Pro"/>
          <w:spacing w:val="5"/>
        </w:rPr>
        <w:t>o</w:t>
      </w:r>
      <w:r w:rsidRPr="009067F6">
        <w:rPr>
          <w:rFonts w:ascii="Myriad Pro" w:hAnsi="Myriad Pro"/>
          <w:spacing w:val="-4"/>
        </w:rPr>
        <w:t>i</w:t>
      </w:r>
      <w:r w:rsidRPr="009067F6">
        <w:rPr>
          <w:rFonts w:ascii="Myriad Pro" w:hAnsi="Myriad Pro"/>
          <w:spacing w:val="-5"/>
        </w:rPr>
        <w:t>n</w:t>
      </w:r>
      <w:r w:rsidRPr="009067F6">
        <w:rPr>
          <w:rFonts w:ascii="Myriad Pro" w:hAnsi="Myriad Pro"/>
        </w:rPr>
        <w:t>g,</w:t>
      </w:r>
      <w:r w:rsidRPr="009067F6">
        <w:rPr>
          <w:rFonts w:ascii="Myriad Pro" w:hAnsi="Myriad Pro"/>
          <w:spacing w:val="24"/>
        </w:rPr>
        <w:t xml:space="preserve"> </w:t>
      </w:r>
      <w:r w:rsidRPr="009067F6">
        <w:rPr>
          <w:rFonts w:ascii="Myriad Pro" w:hAnsi="Myriad Pro"/>
          <w:spacing w:val="-5"/>
        </w:rPr>
        <w:t>b</w:t>
      </w:r>
      <w:r w:rsidRPr="009067F6">
        <w:rPr>
          <w:rFonts w:ascii="Myriad Pro" w:hAnsi="Myriad Pro"/>
        </w:rPr>
        <w:t>ut</w:t>
      </w:r>
      <w:r w:rsidRPr="009067F6">
        <w:rPr>
          <w:rFonts w:ascii="Myriad Pro" w:hAnsi="Myriad Pro"/>
          <w:spacing w:val="31"/>
        </w:rPr>
        <w:t xml:space="preserve"> </w:t>
      </w:r>
      <w:r w:rsidRPr="009067F6">
        <w:rPr>
          <w:rFonts w:ascii="Myriad Pro" w:hAnsi="Myriad Pro"/>
          <w:spacing w:val="-9"/>
        </w:rPr>
        <w:t>i</w:t>
      </w:r>
      <w:r w:rsidRPr="009067F6">
        <w:rPr>
          <w:rFonts w:ascii="Myriad Pro" w:hAnsi="Myriad Pro"/>
        </w:rPr>
        <w:t>t</w:t>
      </w:r>
      <w:r w:rsidRPr="009067F6">
        <w:rPr>
          <w:rFonts w:ascii="Myriad Pro" w:hAnsi="Myriad Pro"/>
          <w:spacing w:val="31"/>
        </w:rPr>
        <w:t xml:space="preserve"> </w:t>
      </w:r>
      <w:r w:rsidRPr="009067F6">
        <w:rPr>
          <w:rFonts w:ascii="Myriad Pro" w:hAnsi="Myriad Pro"/>
          <w:spacing w:val="-9"/>
        </w:rPr>
        <w:t>i</w:t>
      </w:r>
      <w:r w:rsidRPr="009067F6">
        <w:rPr>
          <w:rFonts w:ascii="Myriad Pro" w:hAnsi="Myriad Pro"/>
        </w:rPr>
        <w:t>s</w:t>
      </w:r>
      <w:r w:rsidRPr="009067F6">
        <w:rPr>
          <w:rFonts w:ascii="Myriad Pro" w:hAnsi="Myriad Pro"/>
          <w:spacing w:val="24"/>
        </w:rPr>
        <w:t xml:space="preserve"> </w:t>
      </w:r>
      <w:r w:rsidRPr="009067F6">
        <w:rPr>
          <w:rFonts w:ascii="Myriad Pro" w:hAnsi="Myriad Pro"/>
        </w:rPr>
        <w:t>i</w:t>
      </w:r>
      <w:r w:rsidRPr="009067F6">
        <w:rPr>
          <w:rFonts w:ascii="Myriad Pro" w:hAnsi="Myriad Pro"/>
          <w:spacing w:val="-4"/>
        </w:rPr>
        <w:t>m</w:t>
      </w:r>
      <w:r w:rsidRPr="009067F6">
        <w:rPr>
          <w:rFonts w:ascii="Myriad Pro" w:hAnsi="Myriad Pro"/>
        </w:rPr>
        <w:t>p</w:t>
      </w:r>
      <w:r w:rsidRPr="009067F6">
        <w:rPr>
          <w:rFonts w:ascii="Myriad Pro" w:hAnsi="Myriad Pro"/>
          <w:spacing w:val="5"/>
        </w:rPr>
        <w:t>o</w:t>
      </w:r>
      <w:r w:rsidRPr="009067F6">
        <w:rPr>
          <w:rFonts w:ascii="Myriad Pro" w:hAnsi="Myriad Pro"/>
          <w:spacing w:val="1"/>
        </w:rPr>
        <w:t>r</w:t>
      </w:r>
      <w:r w:rsidRPr="009067F6">
        <w:rPr>
          <w:rFonts w:ascii="Myriad Pro" w:hAnsi="Myriad Pro"/>
          <w:spacing w:val="5"/>
        </w:rPr>
        <w:t>t</w:t>
      </w:r>
      <w:r w:rsidRPr="009067F6">
        <w:rPr>
          <w:rFonts w:ascii="Myriad Pro" w:hAnsi="Myriad Pro"/>
          <w:spacing w:val="-1"/>
        </w:rPr>
        <w:t>a</w:t>
      </w:r>
      <w:r w:rsidRPr="009067F6">
        <w:rPr>
          <w:rFonts w:ascii="Myriad Pro" w:hAnsi="Myriad Pro"/>
          <w:spacing w:val="-5"/>
        </w:rPr>
        <w:t>n</w:t>
      </w:r>
      <w:r w:rsidRPr="009067F6">
        <w:rPr>
          <w:rFonts w:ascii="Myriad Pro" w:hAnsi="Myriad Pro"/>
        </w:rPr>
        <w:t>t</w:t>
      </w:r>
      <w:r w:rsidRPr="009067F6">
        <w:rPr>
          <w:rFonts w:ascii="Myriad Pro" w:hAnsi="Myriad Pro"/>
          <w:spacing w:val="26"/>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23"/>
        </w:rPr>
        <w:t xml:space="preserve"> </w:t>
      </w:r>
      <w:r w:rsidRPr="009067F6">
        <w:rPr>
          <w:rFonts w:ascii="Myriad Pro" w:hAnsi="Myriad Pro"/>
        </w:rPr>
        <w:t>us</w:t>
      </w:r>
      <w:r w:rsidRPr="009067F6">
        <w:rPr>
          <w:rFonts w:ascii="Myriad Pro" w:hAnsi="Myriad Pro"/>
          <w:spacing w:val="14"/>
        </w:rPr>
        <w:t xml:space="preserve"> </w:t>
      </w:r>
      <w:r w:rsidRPr="009067F6">
        <w:rPr>
          <w:rFonts w:ascii="Myriad Pro" w:hAnsi="Myriad Pro"/>
        </w:rPr>
        <w:t>to</w:t>
      </w:r>
      <w:r w:rsidRPr="009067F6">
        <w:rPr>
          <w:rFonts w:ascii="Myriad Pro" w:hAnsi="Myriad Pro"/>
          <w:spacing w:val="26"/>
        </w:rPr>
        <w:t xml:space="preserve"> </w:t>
      </w:r>
      <w:r w:rsidRPr="009067F6">
        <w:rPr>
          <w:rFonts w:ascii="Myriad Pro" w:hAnsi="Myriad Pro"/>
          <w:spacing w:val="1"/>
        </w:rPr>
        <w:t>r</w:t>
      </w:r>
      <w:r w:rsidRPr="009067F6">
        <w:rPr>
          <w:rFonts w:ascii="Myriad Pro" w:hAnsi="Myriad Pro"/>
          <w:spacing w:val="-1"/>
        </w:rPr>
        <w:t>ea</w:t>
      </w:r>
      <w:r w:rsidRPr="009067F6">
        <w:rPr>
          <w:rFonts w:ascii="Myriad Pro" w:hAnsi="Myriad Pro"/>
          <w:spacing w:val="-4"/>
        </w:rPr>
        <w:t>li</w:t>
      </w:r>
      <w:r w:rsidRPr="009067F6">
        <w:rPr>
          <w:rFonts w:ascii="Myriad Pro" w:hAnsi="Myriad Pro"/>
          <w:spacing w:val="-1"/>
        </w:rPr>
        <w:t>z</w:t>
      </w:r>
      <w:r w:rsidRPr="009067F6">
        <w:rPr>
          <w:rFonts w:ascii="Myriad Pro" w:hAnsi="Myriad Pro"/>
        </w:rPr>
        <w:t>e</w:t>
      </w:r>
      <w:r w:rsidRPr="009067F6">
        <w:rPr>
          <w:rFonts w:ascii="Myriad Pro" w:hAnsi="Myriad Pro"/>
          <w:spacing w:val="25"/>
        </w:rPr>
        <w:t xml:space="preserve"> </w:t>
      </w:r>
      <w:r w:rsidRPr="009067F6">
        <w:rPr>
          <w:rFonts w:ascii="Myriad Pro" w:hAnsi="Myriad Pro"/>
          <w:spacing w:val="-5"/>
        </w:rPr>
        <w:t>h</w:t>
      </w:r>
      <w:r w:rsidRPr="009067F6">
        <w:rPr>
          <w:rFonts w:ascii="Myriad Pro" w:hAnsi="Myriad Pro"/>
          <w:spacing w:val="5"/>
        </w:rPr>
        <w:t>o</w:t>
      </w:r>
      <w:r w:rsidRPr="009067F6">
        <w:rPr>
          <w:rFonts w:ascii="Myriad Pro" w:hAnsi="Myriad Pro"/>
        </w:rPr>
        <w:t>w</w:t>
      </w:r>
      <w:r w:rsidRPr="009067F6">
        <w:rPr>
          <w:rFonts w:ascii="Myriad Pro" w:hAnsi="Myriad Pro"/>
          <w:spacing w:val="21"/>
        </w:rPr>
        <w:t xml:space="preserve"> </w:t>
      </w:r>
      <w:r w:rsidRPr="009067F6">
        <w:rPr>
          <w:rFonts w:ascii="Myriad Pro" w:hAnsi="Myriad Pro"/>
          <w:spacing w:val="-1"/>
        </w:rPr>
        <w:t>e</w:t>
      </w:r>
      <w:r w:rsidRPr="009067F6">
        <w:rPr>
          <w:rFonts w:ascii="Myriad Pro" w:hAnsi="Myriad Pro"/>
          <w:spacing w:val="2"/>
        </w:rPr>
        <w:t>s</w:t>
      </w:r>
      <w:r w:rsidRPr="009067F6">
        <w:rPr>
          <w:rFonts w:ascii="Myriad Pro" w:hAnsi="Myriad Pro"/>
          <w:spacing w:val="-2"/>
        </w:rPr>
        <w:t>s</w:t>
      </w:r>
      <w:r w:rsidRPr="009067F6">
        <w:rPr>
          <w:rFonts w:ascii="Myriad Pro" w:hAnsi="Myriad Pro"/>
          <w:spacing w:val="4"/>
        </w:rPr>
        <w:t>e</w:t>
      </w:r>
      <w:r w:rsidRPr="009067F6">
        <w:rPr>
          <w:rFonts w:ascii="Myriad Pro" w:hAnsi="Myriad Pro"/>
          <w:spacing w:val="-5"/>
        </w:rPr>
        <w:t>n</w:t>
      </w:r>
      <w:r w:rsidRPr="009067F6">
        <w:rPr>
          <w:rFonts w:ascii="Myriad Pro" w:hAnsi="Myriad Pro"/>
          <w:spacing w:val="10"/>
        </w:rPr>
        <w:t>t</w:t>
      </w:r>
      <w:r w:rsidRPr="009067F6">
        <w:rPr>
          <w:rFonts w:ascii="Myriad Pro" w:hAnsi="Myriad Pro"/>
          <w:spacing w:val="-9"/>
        </w:rPr>
        <w:t>i</w:t>
      </w:r>
      <w:r w:rsidRPr="009067F6">
        <w:rPr>
          <w:rFonts w:ascii="Myriad Pro" w:hAnsi="Myriad Pro"/>
          <w:spacing w:val="4"/>
        </w:rPr>
        <w:t>a</w:t>
      </w:r>
      <w:r w:rsidRPr="009067F6">
        <w:rPr>
          <w:rFonts w:ascii="Myriad Pro" w:hAnsi="Myriad Pro"/>
        </w:rPr>
        <w:t>l</w:t>
      </w:r>
      <w:r w:rsidRPr="009067F6">
        <w:rPr>
          <w:rFonts w:ascii="Myriad Pro" w:hAnsi="Myriad Pro"/>
          <w:spacing w:val="22"/>
        </w:rPr>
        <w:t xml:space="preserve"> </w:t>
      </w:r>
      <w:r w:rsidRPr="009067F6">
        <w:rPr>
          <w:rFonts w:ascii="Myriad Pro" w:hAnsi="Myriad Pro"/>
          <w:spacing w:val="-5"/>
        </w:rPr>
        <w:t>n</w:t>
      </w:r>
      <w:r w:rsidRPr="009067F6">
        <w:rPr>
          <w:rFonts w:ascii="Myriad Pro" w:hAnsi="Myriad Pro"/>
          <w:spacing w:val="5"/>
        </w:rPr>
        <w:t>o</w:t>
      </w:r>
      <w:r w:rsidRPr="009067F6">
        <w:rPr>
          <w:rFonts w:ascii="Myriad Pro" w:hAnsi="Myriad Pro"/>
        </w:rPr>
        <w:t>t</w:t>
      </w:r>
      <w:r w:rsidRPr="009067F6">
        <w:rPr>
          <w:rFonts w:ascii="Myriad Pro" w:hAnsi="Myriad Pro"/>
          <w:spacing w:val="26"/>
        </w:rPr>
        <w:t xml:space="preserve"> </w:t>
      </w:r>
      <w:r w:rsidRPr="009067F6">
        <w:rPr>
          <w:rFonts w:ascii="Myriad Pro" w:hAnsi="Myriad Pro"/>
        </w:rPr>
        <w:t>k</w:t>
      </w:r>
      <w:r w:rsidRPr="009067F6">
        <w:rPr>
          <w:rFonts w:ascii="Myriad Pro" w:hAnsi="Myriad Pro"/>
          <w:spacing w:val="-5"/>
        </w:rPr>
        <w:t>n</w:t>
      </w:r>
      <w:r w:rsidRPr="009067F6">
        <w:rPr>
          <w:rFonts w:ascii="Myriad Pro" w:hAnsi="Myriad Pro"/>
          <w:spacing w:val="5"/>
        </w:rPr>
        <w:t>o</w:t>
      </w:r>
      <w:r w:rsidRPr="009067F6">
        <w:rPr>
          <w:rFonts w:ascii="Myriad Pro" w:hAnsi="Myriad Pro"/>
        </w:rPr>
        <w:t>w</w:t>
      </w:r>
      <w:r w:rsidRPr="009067F6">
        <w:rPr>
          <w:rFonts w:ascii="Myriad Pro" w:hAnsi="Myriad Pro"/>
          <w:spacing w:val="-5"/>
        </w:rPr>
        <w:t>in</w:t>
      </w:r>
      <w:r w:rsidRPr="009067F6">
        <w:rPr>
          <w:rFonts w:ascii="Myriad Pro" w:hAnsi="Myriad Pro"/>
        </w:rPr>
        <w:t>g</w:t>
      </w:r>
      <w:r w:rsidRPr="009067F6">
        <w:rPr>
          <w:rFonts w:ascii="Myriad Pro" w:hAnsi="Myriad Pro"/>
          <w:spacing w:val="26"/>
        </w:rPr>
        <w:t xml:space="preserve"> </w:t>
      </w:r>
      <w:r w:rsidRPr="009067F6">
        <w:rPr>
          <w:rFonts w:ascii="Myriad Pro" w:hAnsi="Myriad Pro"/>
          <w:spacing w:val="-4"/>
        </w:rPr>
        <w:t>i</w:t>
      </w:r>
      <w:r w:rsidRPr="009067F6">
        <w:rPr>
          <w:rFonts w:ascii="Myriad Pro" w:hAnsi="Myriad Pro"/>
          <w:spacing w:val="-2"/>
        </w:rPr>
        <w:t>s</w:t>
      </w:r>
      <w:r w:rsidRPr="009067F6">
        <w:rPr>
          <w:rFonts w:ascii="Myriad Pro" w:hAnsi="Myriad Pro"/>
          <w:spacing w:val="2"/>
        </w:rPr>
        <w:t>.</w:t>
      </w:r>
      <w:r w:rsidRPr="009067F6">
        <w:rPr>
          <w:rFonts w:ascii="Myriad Pro" w:hAnsi="Myriad Pro"/>
        </w:rPr>
        <w:t xml:space="preserve">” </w:t>
      </w:r>
      <w:r w:rsidRPr="009067F6">
        <w:rPr>
          <w:rFonts w:ascii="Myriad Pro" w:hAnsi="Myriad Pro"/>
          <w:spacing w:val="1"/>
        </w:rPr>
        <w:t>S</w:t>
      </w:r>
      <w:r w:rsidRPr="009067F6">
        <w:rPr>
          <w:rFonts w:ascii="Myriad Pro" w:hAnsi="Myriad Pro"/>
          <w:spacing w:val="5"/>
        </w:rPr>
        <w:t>t</w:t>
      </w:r>
      <w:r w:rsidRPr="009067F6">
        <w:rPr>
          <w:rFonts w:ascii="Myriad Pro" w:hAnsi="Myriad Pro"/>
        </w:rPr>
        <w:t>ud</w:t>
      </w:r>
      <w:r w:rsidRPr="009067F6">
        <w:rPr>
          <w:rFonts w:ascii="Myriad Pro" w:hAnsi="Myriad Pro"/>
          <w:spacing w:val="-1"/>
        </w:rPr>
        <w:t>e</w:t>
      </w:r>
      <w:r w:rsidRPr="009067F6">
        <w:rPr>
          <w:rFonts w:ascii="Myriad Pro" w:hAnsi="Myriad Pro"/>
          <w:spacing w:val="-5"/>
        </w:rPr>
        <w:t>n</w:t>
      </w:r>
      <w:r w:rsidRPr="009067F6">
        <w:rPr>
          <w:rFonts w:ascii="Myriad Pro" w:hAnsi="Myriad Pro"/>
        </w:rPr>
        <w:t xml:space="preserve">t </w:t>
      </w:r>
      <w:r w:rsidRPr="009067F6">
        <w:rPr>
          <w:rFonts w:ascii="Myriad Pro" w:hAnsi="Myriad Pro"/>
          <w:spacing w:val="5"/>
        </w:rPr>
        <w:t xml:space="preserve"> </w:t>
      </w:r>
      <w:r w:rsidRPr="009067F6">
        <w:rPr>
          <w:rFonts w:ascii="Myriad Pro" w:hAnsi="Myriad Pro"/>
          <w:spacing w:val="1"/>
        </w:rPr>
        <w:t>S</w:t>
      </w:r>
      <w:r w:rsidRPr="009067F6">
        <w:rPr>
          <w:rFonts w:ascii="Myriad Pro" w:hAnsi="Myriad Pro"/>
          <w:spacing w:val="-1"/>
        </w:rPr>
        <w:t>a</w:t>
      </w:r>
      <w:r w:rsidRPr="009067F6">
        <w:rPr>
          <w:rFonts w:ascii="Myriad Pro" w:hAnsi="Myriad Pro"/>
          <w:spacing w:val="1"/>
        </w:rPr>
        <w:t>r</w:t>
      </w:r>
      <w:r w:rsidRPr="009067F6">
        <w:rPr>
          <w:rFonts w:ascii="Myriad Pro" w:hAnsi="Myriad Pro"/>
          <w:spacing w:val="-1"/>
        </w:rPr>
        <w:t>a</w:t>
      </w:r>
      <w:r w:rsidRPr="009067F6">
        <w:rPr>
          <w:rFonts w:ascii="Myriad Pro" w:hAnsi="Myriad Pro"/>
        </w:rPr>
        <w:t xml:space="preserve">h  </w:t>
      </w:r>
      <w:proofErr w:type="spellStart"/>
      <w:r w:rsidRPr="009067F6">
        <w:rPr>
          <w:rFonts w:ascii="Myriad Pro" w:hAnsi="Myriad Pro"/>
          <w:spacing w:val="-3"/>
        </w:rPr>
        <w:t>L</w:t>
      </w:r>
      <w:r w:rsidRPr="009067F6">
        <w:rPr>
          <w:rFonts w:ascii="Myriad Pro" w:hAnsi="Myriad Pro"/>
          <w:spacing w:val="4"/>
        </w:rPr>
        <w:t>a</w:t>
      </w:r>
      <w:r w:rsidRPr="009067F6">
        <w:rPr>
          <w:rFonts w:ascii="Myriad Pro" w:hAnsi="Myriad Pro"/>
          <w:spacing w:val="-5"/>
        </w:rPr>
        <w:t>n</w:t>
      </w:r>
      <w:r w:rsidRPr="009067F6">
        <w:rPr>
          <w:rFonts w:ascii="Myriad Pro" w:hAnsi="Myriad Pro"/>
          <w:spacing w:val="5"/>
        </w:rPr>
        <w:t>g</w:t>
      </w:r>
      <w:r w:rsidRPr="009067F6">
        <w:rPr>
          <w:rFonts w:ascii="Myriad Pro" w:hAnsi="Myriad Pro"/>
          <w:spacing w:val="-9"/>
        </w:rPr>
        <w:t>l</w:t>
      </w:r>
      <w:r w:rsidRPr="009067F6">
        <w:rPr>
          <w:rFonts w:ascii="Myriad Pro" w:hAnsi="Myriad Pro"/>
          <w:spacing w:val="9"/>
        </w:rPr>
        <w:t>o</w:t>
      </w:r>
      <w:r w:rsidRPr="009067F6">
        <w:rPr>
          <w:rFonts w:ascii="Myriad Pro" w:hAnsi="Myriad Pro"/>
          <w:spacing w:val="-4"/>
        </w:rPr>
        <w:t>i</w:t>
      </w:r>
      <w:r w:rsidRPr="009067F6">
        <w:rPr>
          <w:rFonts w:ascii="Myriad Pro" w:hAnsi="Myriad Pro"/>
        </w:rPr>
        <w:t>s</w:t>
      </w:r>
      <w:proofErr w:type="spellEnd"/>
      <w:r w:rsidRPr="009067F6">
        <w:rPr>
          <w:rFonts w:ascii="Myriad Pro" w:hAnsi="Myriad Pro"/>
        </w:rPr>
        <w:t xml:space="preserve"> </w:t>
      </w:r>
      <w:r w:rsidRPr="009067F6">
        <w:rPr>
          <w:rFonts w:ascii="Myriad Pro" w:hAnsi="Myriad Pro"/>
          <w:spacing w:val="2"/>
        </w:rPr>
        <w:t xml:space="preserve"> </w:t>
      </w:r>
      <w:r w:rsidRPr="009067F6">
        <w:rPr>
          <w:rFonts w:ascii="Myriad Pro" w:hAnsi="Myriad Pro"/>
          <w:spacing w:val="4"/>
        </w:rPr>
        <w:t>de</w:t>
      </w:r>
      <w:r w:rsidRPr="009067F6">
        <w:rPr>
          <w:rFonts w:ascii="Myriad Pro" w:hAnsi="Myriad Pro"/>
          <w:spacing w:val="-2"/>
        </w:rPr>
        <w:t>s</w:t>
      </w:r>
      <w:r w:rsidRPr="009067F6">
        <w:rPr>
          <w:rFonts w:ascii="Myriad Pro" w:hAnsi="Myriad Pro"/>
          <w:spacing w:val="-1"/>
        </w:rPr>
        <w:t>c</w:t>
      </w:r>
      <w:r w:rsidRPr="009067F6">
        <w:rPr>
          <w:rFonts w:ascii="Myriad Pro" w:hAnsi="Myriad Pro"/>
          <w:spacing w:val="6"/>
        </w:rPr>
        <w:t>r</w:t>
      </w:r>
      <w:r w:rsidRPr="009067F6">
        <w:rPr>
          <w:rFonts w:ascii="Myriad Pro" w:hAnsi="Myriad Pro"/>
          <w:spacing w:val="-4"/>
        </w:rPr>
        <w:t>i</w:t>
      </w:r>
      <w:r w:rsidRPr="009067F6">
        <w:rPr>
          <w:rFonts w:ascii="Myriad Pro" w:hAnsi="Myriad Pro"/>
          <w:spacing w:val="-5"/>
        </w:rPr>
        <w:t>b</w:t>
      </w:r>
      <w:r w:rsidRPr="009067F6">
        <w:rPr>
          <w:rFonts w:ascii="Myriad Pro" w:hAnsi="Myriad Pro"/>
        </w:rPr>
        <w:t xml:space="preserve">ed </w:t>
      </w:r>
      <w:r w:rsidRPr="009067F6">
        <w:rPr>
          <w:rFonts w:ascii="Myriad Pro" w:hAnsi="Myriad Pro"/>
          <w:spacing w:val="10"/>
        </w:rPr>
        <w:t xml:space="preserve"> </w:t>
      </w:r>
      <w:r w:rsidRPr="009067F6">
        <w:rPr>
          <w:rFonts w:ascii="Myriad Pro" w:hAnsi="Myriad Pro"/>
          <w:spacing w:val="-5"/>
        </w:rPr>
        <w:t>h</w:t>
      </w:r>
      <w:r w:rsidRPr="009067F6">
        <w:rPr>
          <w:rFonts w:ascii="Myriad Pro" w:hAnsi="Myriad Pro"/>
          <w:spacing w:val="5"/>
        </w:rPr>
        <w:t>o</w:t>
      </w:r>
      <w:r w:rsidRPr="009067F6">
        <w:rPr>
          <w:rFonts w:ascii="Myriad Pro" w:hAnsi="Myriad Pro"/>
        </w:rPr>
        <w:t xml:space="preserve">w </w:t>
      </w:r>
      <w:r w:rsidRPr="009067F6">
        <w:rPr>
          <w:rFonts w:ascii="Myriad Pro" w:hAnsi="Myriad Pro"/>
          <w:spacing w:val="4"/>
        </w:rPr>
        <w:t xml:space="preserve"> </w:t>
      </w:r>
      <w:r w:rsidRPr="009067F6">
        <w:rPr>
          <w:rFonts w:ascii="Myriad Pro" w:hAnsi="Myriad Pro"/>
          <w:spacing w:val="-1"/>
        </w:rPr>
        <w:t>a</w:t>
      </w:r>
      <w:r w:rsidRPr="009067F6">
        <w:rPr>
          <w:rFonts w:ascii="Myriad Pro" w:hAnsi="Myriad Pro"/>
        </w:rPr>
        <w:t xml:space="preserve">t </w:t>
      </w:r>
      <w:r w:rsidRPr="009067F6">
        <w:rPr>
          <w:rFonts w:ascii="Myriad Pro" w:hAnsi="Myriad Pro"/>
          <w:spacing w:val="5"/>
        </w:rPr>
        <w:t xml:space="preserve"> t</w:t>
      </w:r>
      <w:r w:rsidRPr="009067F6">
        <w:rPr>
          <w:rFonts w:ascii="Myriad Pro" w:hAnsi="Myriad Pro"/>
          <w:spacing w:val="-5"/>
        </w:rPr>
        <w:t>h</w:t>
      </w:r>
      <w:r w:rsidRPr="009067F6">
        <w:rPr>
          <w:rFonts w:ascii="Myriad Pro" w:hAnsi="Myriad Pro"/>
        </w:rPr>
        <w:t xml:space="preserve">e </w:t>
      </w:r>
      <w:r w:rsidRPr="009067F6">
        <w:rPr>
          <w:rFonts w:ascii="Myriad Pro" w:hAnsi="Myriad Pro"/>
          <w:spacing w:val="4"/>
        </w:rPr>
        <w:t xml:space="preserve"> </w:t>
      </w:r>
      <w:r w:rsidRPr="009067F6">
        <w:rPr>
          <w:rFonts w:ascii="Myriad Pro" w:hAnsi="Myriad Pro"/>
        </w:rPr>
        <w:t xml:space="preserve">2010 </w:t>
      </w:r>
      <w:r w:rsidRPr="009067F6">
        <w:rPr>
          <w:rFonts w:ascii="Myriad Pro" w:hAnsi="Myriad Pro"/>
          <w:spacing w:val="7"/>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8"/>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1"/>
        </w:rPr>
        <w:t>ce</w:t>
      </w:r>
      <w:r w:rsidRPr="009067F6">
        <w:rPr>
          <w:rFonts w:ascii="Myriad Pro" w:hAnsi="Myriad Pro"/>
        </w:rPr>
        <w:t xml:space="preserve">, </w:t>
      </w:r>
      <w:r w:rsidRPr="009067F6">
        <w:rPr>
          <w:rFonts w:ascii="Myriad Pro" w:hAnsi="Myriad Pro"/>
          <w:spacing w:val="8"/>
        </w:rPr>
        <w:t xml:space="preserve"> </w:t>
      </w:r>
      <w:r w:rsidRPr="009067F6">
        <w:rPr>
          <w:rFonts w:ascii="Myriad Pro" w:hAnsi="Myriad Pro"/>
          <w:spacing w:val="2"/>
        </w:rPr>
        <w:t>s</w:t>
      </w:r>
      <w:r w:rsidRPr="009067F6">
        <w:rPr>
          <w:rFonts w:ascii="Myriad Pro" w:hAnsi="Myriad Pro"/>
          <w:spacing w:val="-5"/>
        </w:rPr>
        <w:t>h</w:t>
      </w:r>
      <w:r w:rsidRPr="009067F6">
        <w:rPr>
          <w:rFonts w:ascii="Myriad Pro" w:hAnsi="Myriad Pro"/>
        </w:rPr>
        <w:t xml:space="preserve">e </w:t>
      </w:r>
      <w:r w:rsidRPr="009067F6">
        <w:rPr>
          <w:rFonts w:ascii="Myriad Pro" w:hAnsi="Myriad Pro"/>
          <w:spacing w:val="8"/>
        </w:rPr>
        <w:t xml:space="preserve"> </w:t>
      </w:r>
      <w:r w:rsidRPr="009067F6">
        <w:rPr>
          <w:rFonts w:ascii="Myriad Pro" w:hAnsi="Myriad Pro"/>
          <w:spacing w:val="-1"/>
        </w:rPr>
        <w:t>“</w:t>
      </w:r>
      <w:r w:rsidRPr="009067F6">
        <w:rPr>
          <w:rFonts w:ascii="Myriad Pro" w:hAnsi="Myriad Pro"/>
          <w:spacing w:val="-4"/>
        </w:rPr>
        <w:t>l</w:t>
      </w:r>
      <w:r w:rsidRPr="009067F6">
        <w:rPr>
          <w:rFonts w:ascii="Myriad Pro" w:hAnsi="Myriad Pro"/>
          <w:spacing w:val="4"/>
        </w:rPr>
        <w:t>e</w:t>
      </w:r>
      <w:r w:rsidRPr="009067F6">
        <w:rPr>
          <w:rFonts w:ascii="Myriad Pro" w:hAnsi="Myriad Pro"/>
          <w:spacing w:val="-8"/>
        </w:rPr>
        <w:t>f</w:t>
      </w:r>
      <w:r w:rsidRPr="009067F6">
        <w:rPr>
          <w:rFonts w:ascii="Myriad Pro" w:hAnsi="Myriad Pro"/>
        </w:rPr>
        <w:t xml:space="preserve">t </w:t>
      </w:r>
      <w:r w:rsidRPr="009067F6">
        <w:rPr>
          <w:rFonts w:ascii="Myriad Pro" w:hAnsi="Myriad Pro"/>
          <w:spacing w:val="10"/>
        </w:rPr>
        <w:t xml:space="preserve"> </w:t>
      </w:r>
      <w:r w:rsidRPr="009067F6">
        <w:rPr>
          <w:rFonts w:ascii="Myriad Pro" w:hAnsi="Myriad Pro"/>
          <w:spacing w:val="4"/>
        </w:rPr>
        <w:t>a</w:t>
      </w:r>
      <w:r w:rsidRPr="009067F6">
        <w:rPr>
          <w:rFonts w:ascii="Myriad Pro" w:hAnsi="Myriad Pro"/>
          <w:spacing w:val="-4"/>
        </w:rPr>
        <w:t>l</w:t>
      </w:r>
      <w:r w:rsidRPr="009067F6">
        <w:rPr>
          <w:rFonts w:ascii="Myriad Pro" w:hAnsi="Myriad Pro"/>
        </w:rPr>
        <w:t xml:space="preserve">l </w:t>
      </w:r>
      <w:r w:rsidRPr="009067F6">
        <w:rPr>
          <w:rFonts w:ascii="Myriad Pro" w:hAnsi="Myriad Pro"/>
          <w:spacing w:val="5"/>
        </w:rPr>
        <w:t xml:space="preserve"> </w:t>
      </w:r>
      <w:r w:rsidRPr="009067F6">
        <w:rPr>
          <w:rFonts w:ascii="Myriad Pro" w:hAnsi="Myriad Pro"/>
          <w:spacing w:val="-5"/>
        </w:rPr>
        <w:t>h</w:t>
      </w:r>
      <w:r w:rsidRPr="009067F6">
        <w:rPr>
          <w:rFonts w:ascii="Myriad Pro" w:hAnsi="Myriad Pro"/>
          <w:spacing w:val="-1"/>
        </w:rPr>
        <w:t>e</w:t>
      </w:r>
      <w:r w:rsidRPr="009067F6">
        <w:rPr>
          <w:rFonts w:ascii="Myriad Pro" w:hAnsi="Myriad Pro"/>
        </w:rPr>
        <w:t xml:space="preserve">r </w:t>
      </w:r>
      <w:r w:rsidRPr="009067F6">
        <w:rPr>
          <w:rFonts w:ascii="Myriad Pro" w:hAnsi="Myriad Pro"/>
          <w:spacing w:val="11"/>
        </w:rPr>
        <w:t xml:space="preserve"> </w:t>
      </w:r>
      <w:r w:rsidRPr="009067F6">
        <w:rPr>
          <w:rFonts w:ascii="Myriad Pro" w:hAnsi="Myriad Pro"/>
          <w:spacing w:val="-3"/>
        </w:rPr>
        <w:t>f</w:t>
      </w:r>
      <w:r w:rsidRPr="009067F6">
        <w:rPr>
          <w:rFonts w:ascii="Myriad Pro" w:hAnsi="Myriad Pro"/>
          <w:spacing w:val="-1"/>
        </w:rPr>
        <w:t>ea</w:t>
      </w:r>
      <w:r w:rsidRPr="009067F6">
        <w:rPr>
          <w:rFonts w:ascii="Myriad Pro" w:hAnsi="Myriad Pro"/>
          <w:spacing w:val="1"/>
        </w:rPr>
        <w:t>r</w:t>
      </w:r>
      <w:r w:rsidRPr="009067F6">
        <w:rPr>
          <w:rFonts w:ascii="Myriad Pro" w:hAnsi="Myriad Pro"/>
        </w:rPr>
        <w:t xml:space="preserve">s </w:t>
      </w:r>
      <w:r w:rsidRPr="009067F6">
        <w:rPr>
          <w:rFonts w:ascii="Myriad Pro" w:hAnsi="Myriad Pro"/>
          <w:spacing w:val="2"/>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 xml:space="preserve">d </w:t>
      </w:r>
      <w:r w:rsidRPr="009067F6">
        <w:rPr>
          <w:rFonts w:ascii="Myriad Pro" w:hAnsi="Myriad Pro"/>
          <w:spacing w:val="-5"/>
        </w:rPr>
        <w:t>n</w:t>
      </w:r>
      <w:r w:rsidRPr="009067F6">
        <w:rPr>
          <w:rFonts w:ascii="Myriad Pro" w:hAnsi="Myriad Pro"/>
          <w:spacing w:val="-1"/>
        </w:rPr>
        <w:t>e</w:t>
      </w:r>
      <w:r w:rsidRPr="009067F6">
        <w:rPr>
          <w:rFonts w:ascii="Myriad Pro" w:hAnsi="Myriad Pro"/>
        </w:rPr>
        <w:t>g</w:t>
      </w:r>
      <w:r w:rsidRPr="009067F6">
        <w:rPr>
          <w:rFonts w:ascii="Myriad Pro" w:hAnsi="Myriad Pro"/>
          <w:spacing w:val="-1"/>
        </w:rPr>
        <w:t>a</w:t>
      </w:r>
      <w:r w:rsidRPr="009067F6">
        <w:rPr>
          <w:rFonts w:ascii="Myriad Pro" w:hAnsi="Myriad Pro"/>
          <w:spacing w:val="10"/>
        </w:rPr>
        <w:t>t</w:t>
      </w:r>
      <w:r w:rsidRPr="009067F6">
        <w:rPr>
          <w:rFonts w:ascii="Myriad Pro" w:hAnsi="Myriad Pro"/>
          <w:spacing w:val="-4"/>
        </w:rPr>
        <w:t>i</w:t>
      </w:r>
      <w:r w:rsidRPr="009067F6">
        <w:rPr>
          <w:rFonts w:ascii="Myriad Pro" w:hAnsi="Myriad Pro"/>
        </w:rPr>
        <w:t>v</w:t>
      </w:r>
      <w:r w:rsidRPr="009067F6">
        <w:rPr>
          <w:rFonts w:ascii="Myriad Pro" w:hAnsi="Myriad Pro"/>
          <w:spacing w:val="-9"/>
        </w:rPr>
        <w:t>i</w:t>
      </w:r>
      <w:r w:rsidRPr="009067F6">
        <w:rPr>
          <w:rFonts w:ascii="Myriad Pro" w:hAnsi="Myriad Pro"/>
          <w:spacing w:val="10"/>
        </w:rPr>
        <w:t>t</w:t>
      </w:r>
      <w:r w:rsidRPr="009067F6">
        <w:rPr>
          <w:rFonts w:ascii="Myriad Pro" w:hAnsi="Myriad Pro"/>
        </w:rPr>
        <w:t>y</w:t>
      </w:r>
      <w:r w:rsidRPr="009067F6">
        <w:rPr>
          <w:rFonts w:ascii="Myriad Pro" w:hAnsi="Myriad Pro"/>
          <w:spacing w:val="21"/>
        </w:rPr>
        <w:t xml:space="preserve"> </w:t>
      </w:r>
      <w:r w:rsidRPr="009067F6">
        <w:rPr>
          <w:rFonts w:ascii="Myriad Pro" w:hAnsi="Myriad Pro"/>
          <w:spacing w:val="-5"/>
        </w:rPr>
        <w:t>b</w:t>
      </w:r>
      <w:r w:rsidRPr="009067F6">
        <w:rPr>
          <w:rFonts w:ascii="Myriad Pro" w:hAnsi="Myriad Pro"/>
          <w:spacing w:val="4"/>
        </w:rPr>
        <w:t>e</w:t>
      </w:r>
      <w:r w:rsidRPr="009067F6">
        <w:rPr>
          <w:rFonts w:ascii="Myriad Pro" w:hAnsi="Myriad Pro"/>
        </w:rPr>
        <w:t>h</w:t>
      </w:r>
      <w:r w:rsidRPr="009067F6">
        <w:rPr>
          <w:rFonts w:ascii="Myriad Pro" w:hAnsi="Myriad Pro"/>
          <w:spacing w:val="-4"/>
        </w:rPr>
        <w:t>i</w:t>
      </w:r>
      <w:r w:rsidRPr="009067F6">
        <w:rPr>
          <w:rFonts w:ascii="Myriad Pro" w:hAnsi="Myriad Pro"/>
        </w:rPr>
        <w:t>nd</w:t>
      </w:r>
      <w:r w:rsidRPr="009067F6">
        <w:rPr>
          <w:rFonts w:ascii="Myriad Pro" w:hAnsi="Myriad Pro"/>
          <w:spacing w:val="21"/>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26"/>
        </w:rPr>
        <w:t xml:space="preserve"> </w:t>
      </w:r>
      <w:r w:rsidRPr="009067F6">
        <w:rPr>
          <w:rFonts w:ascii="Myriad Pro" w:hAnsi="Myriad Pro"/>
          <w:spacing w:val="-9"/>
        </w:rPr>
        <w:t>j</w:t>
      </w:r>
      <w:r w:rsidRPr="009067F6">
        <w:rPr>
          <w:rFonts w:ascii="Myriad Pro" w:hAnsi="Myriad Pro"/>
          <w:spacing w:val="5"/>
        </w:rPr>
        <w:t>u</w:t>
      </w:r>
      <w:r w:rsidRPr="009067F6">
        <w:rPr>
          <w:rFonts w:ascii="Myriad Pro" w:hAnsi="Myriad Pro"/>
          <w:spacing w:val="-2"/>
        </w:rPr>
        <w:t>s</w:t>
      </w:r>
      <w:r w:rsidRPr="009067F6">
        <w:rPr>
          <w:rFonts w:ascii="Myriad Pro" w:hAnsi="Myriad Pro"/>
        </w:rPr>
        <w:t>t</w:t>
      </w:r>
      <w:r w:rsidRPr="009067F6">
        <w:rPr>
          <w:rFonts w:ascii="Myriad Pro" w:hAnsi="Myriad Pro"/>
          <w:spacing w:val="26"/>
        </w:rPr>
        <w:t xml:space="preserve"> </w:t>
      </w:r>
      <w:r w:rsidRPr="009067F6">
        <w:rPr>
          <w:rFonts w:ascii="Myriad Pro" w:hAnsi="Myriad Pro"/>
        </w:rPr>
        <w:t>w</w:t>
      </w:r>
      <w:r w:rsidRPr="009067F6">
        <w:rPr>
          <w:rFonts w:ascii="Myriad Pro" w:hAnsi="Myriad Pro"/>
          <w:spacing w:val="-1"/>
        </w:rPr>
        <w:t>e</w:t>
      </w:r>
      <w:r w:rsidRPr="009067F6">
        <w:rPr>
          <w:rFonts w:ascii="Myriad Pro" w:hAnsi="Myriad Pro"/>
          <w:spacing w:val="-5"/>
        </w:rPr>
        <w:t>n</w:t>
      </w:r>
      <w:r w:rsidRPr="009067F6">
        <w:rPr>
          <w:rFonts w:ascii="Myriad Pro" w:hAnsi="Myriad Pro"/>
        </w:rPr>
        <w:t>t</w:t>
      </w:r>
      <w:r w:rsidRPr="009067F6">
        <w:rPr>
          <w:rFonts w:ascii="Myriad Pro" w:hAnsi="Myriad Pro"/>
          <w:spacing w:val="26"/>
        </w:rPr>
        <w:t xml:space="preserve"> </w:t>
      </w:r>
      <w:r w:rsidRPr="009067F6">
        <w:rPr>
          <w:rFonts w:ascii="Myriad Pro" w:hAnsi="Myriad Pro"/>
        </w:rPr>
        <w:t>w</w:t>
      </w:r>
      <w:r w:rsidRPr="009067F6">
        <w:rPr>
          <w:rFonts w:ascii="Myriad Pro" w:hAnsi="Myriad Pro"/>
          <w:spacing w:val="-10"/>
        </w:rPr>
        <w:t>i</w:t>
      </w:r>
      <w:r w:rsidRPr="009067F6">
        <w:rPr>
          <w:rFonts w:ascii="Myriad Pro" w:hAnsi="Myriad Pro"/>
          <w:spacing w:val="5"/>
        </w:rPr>
        <w:t>t</w:t>
      </w:r>
      <w:r w:rsidRPr="009067F6">
        <w:rPr>
          <w:rFonts w:ascii="Myriad Pro" w:hAnsi="Myriad Pro"/>
        </w:rPr>
        <w:t>h</w:t>
      </w:r>
      <w:r w:rsidRPr="009067F6">
        <w:rPr>
          <w:rFonts w:ascii="Myriad Pro" w:hAnsi="Myriad Pro"/>
          <w:spacing w:val="21"/>
        </w:rPr>
        <w:t xml:space="preserve"> </w:t>
      </w:r>
      <w:r w:rsidRPr="009067F6">
        <w:rPr>
          <w:rFonts w:ascii="Myriad Pro" w:hAnsi="Myriad Pro"/>
          <w:spacing w:val="-9"/>
        </w:rPr>
        <w:t>i</w:t>
      </w:r>
      <w:r w:rsidRPr="009067F6">
        <w:rPr>
          <w:rFonts w:ascii="Myriad Pro" w:hAnsi="Myriad Pro"/>
        </w:rPr>
        <w:t>t</w:t>
      </w:r>
      <w:r>
        <w:rPr>
          <w:rFonts w:ascii="Myriad Pro" w:hAnsi="Myriad Pro"/>
          <w:spacing w:val="22"/>
        </w:rPr>
        <w:t xml:space="preserve"> . . . </w:t>
      </w:r>
      <w:r w:rsidRPr="009067F6">
        <w:rPr>
          <w:rFonts w:ascii="Myriad Pro" w:hAnsi="Myriad Pro"/>
          <w:spacing w:val="-1"/>
        </w:rPr>
        <w:t>a</w:t>
      </w:r>
      <w:r w:rsidRPr="009067F6">
        <w:rPr>
          <w:rFonts w:ascii="Myriad Pro" w:hAnsi="Myriad Pro"/>
          <w:spacing w:val="-5"/>
        </w:rPr>
        <w:t>n</w:t>
      </w:r>
      <w:r w:rsidRPr="009067F6">
        <w:rPr>
          <w:rFonts w:ascii="Myriad Pro" w:hAnsi="Myriad Pro"/>
        </w:rPr>
        <w:t>d</w:t>
      </w:r>
      <w:r w:rsidRPr="009067F6">
        <w:rPr>
          <w:rFonts w:ascii="Myriad Pro" w:hAnsi="Myriad Pro"/>
          <w:spacing w:val="21"/>
        </w:rPr>
        <w:t xml:space="preserve"> </w:t>
      </w:r>
      <w:r w:rsidRPr="009067F6">
        <w:rPr>
          <w:rFonts w:ascii="Myriad Pro" w:hAnsi="Myriad Pro"/>
          <w:spacing w:val="5"/>
        </w:rPr>
        <w:t>t</w:t>
      </w:r>
      <w:r w:rsidRPr="009067F6">
        <w:rPr>
          <w:rFonts w:ascii="Myriad Pro" w:hAnsi="Myriad Pro"/>
        </w:rPr>
        <w:t>h</w:t>
      </w:r>
      <w:r w:rsidRPr="009067F6">
        <w:rPr>
          <w:rFonts w:ascii="Myriad Pro" w:hAnsi="Myriad Pro"/>
          <w:spacing w:val="-1"/>
        </w:rPr>
        <w:t>a</w:t>
      </w:r>
      <w:r w:rsidRPr="009067F6">
        <w:rPr>
          <w:rFonts w:ascii="Myriad Pro" w:hAnsi="Myriad Pro"/>
        </w:rPr>
        <w:t>t</w:t>
      </w:r>
      <w:r w:rsidRPr="009067F6">
        <w:rPr>
          <w:rFonts w:ascii="Myriad Pro" w:hAnsi="Myriad Pro"/>
          <w:spacing w:val="26"/>
        </w:rPr>
        <w:t xml:space="preserve"> </w:t>
      </w:r>
      <w:r w:rsidRPr="009067F6">
        <w:rPr>
          <w:rFonts w:ascii="Myriad Pro" w:hAnsi="Myriad Pro"/>
          <w:spacing w:val="-1"/>
        </w:rPr>
        <w:t>c</w:t>
      </w:r>
      <w:r w:rsidRPr="009067F6">
        <w:rPr>
          <w:rFonts w:ascii="Myriad Pro" w:hAnsi="Myriad Pro"/>
          <w:spacing w:val="-5"/>
        </w:rPr>
        <w:t>h</w:t>
      </w:r>
      <w:r w:rsidRPr="009067F6">
        <w:rPr>
          <w:rFonts w:ascii="Myriad Pro" w:hAnsi="Myriad Pro"/>
          <w:spacing w:val="-1"/>
        </w:rPr>
        <w:t>a</w:t>
      </w:r>
      <w:r w:rsidRPr="009067F6">
        <w:rPr>
          <w:rFonts w:ascii="Myriad Pro" w:hAnsi="Myriad Pro"/>
          <w:spacing w:val="-5"/>
        </w:rPr>
        <w:t>n</w:t>
      </w:r>
      <w:r w:rsidRPr="009067F6">
        <w:rPr>
          <w:rFonts w:ascii="Myriad Pro" w:hAnsi="Myriad Pro"/>
        </w:rPr>
        <w:t>g</w:t>
      </w:r>
      <w:r w:rsidRPr="009067F6">
        <w:rPr>
          <w:rFonts w:ascii="Myriad Pro" w:hAnsi="Myriad Pro"/>
          <w:spacing w:val="-1"/>
        </w:rPr>
        <w:t>e</w:t>
      </w:r>
      <w:r w:rsidRPr="009067F6">
        <w:rPr>
          <w:rFonts w:ascii="Myriad Pro" w:hAnsi="Myriad Pro"/>
        </w:rPr>
        <w:t>d</w:t>
      </w:r>
      <w:r w:rsidRPr="009067F6">
        <w:rPr>
          <w:rFonts w:ascii="Myriad Pro" w:hAnsi="Myriad Pro"/>
          <w:spacing w:val="26"/>
        </w:rPr>
        <w:t xml:space="preserve"> </w:t>
      </w:r>
      <w:r w:rsidRPr="009067F6">
        <w:rPr>
          <w:rFonts w:ascii="Myriad Pro" w:hAnsi="Myriad Pro"/>
          <w:spacing w:val="-4"/>
        </w:rPr>
        <w:t>m</w:t>
      </w:r>
      <w:r w:rsidRPr="009067F6">
        <w:rPr>
          <w:rFonts w:ascii="Myriad Pro" w:hAnsi="Myriad Pro"/>
        </w:rPr>
        <w:t>e</w:t>
      </w:r>
      <w:r w:rsidRPr="009067F6">
        <w:rPr>
          <w:rFonts w:ascii="Myriad Pro" w:hAnsi="Myriad Pro"/>
          <w:spacing w:val="25"/>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2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20"/>
        </w:rPr>
        <w:t xml:space="preserve"> </w:t>
      </w:r>
      <w:r w:rsidRPr="009067F6">
        <w:rPr>
          <w:rFonts w:ascii="Myriad Pro" w:hAnsi="Myriad Pro"/>
          <w:spacing w:val="-5"/>
        </w:rPr>
        <w:t>n</w:t>
      </w:r>
      <w:r w:rsidRPr="009067F6">
        <w:rPr>
          <w:rFonts w:ascii="Myriad Pro" w:hAnsi="Myriad Pro"/>
          <w:spacing w:val="4"/>
        </w:rPr>
        <w:t>e</w:t>
      </w:r>
      <w:r w:rsidRPr="009067F6">
        <w:rPr>
          <w:rFonts w:ascii="Myriad Pro" w:hAnsi="Myriad Pro"/>
          <w:spacing w:val="-5"/>
        </w:rPr>
        <w:t>x</w:t>
      </w:r>
      <w:r w:rsidRPr="009067F6">
        <w:rPr>
          <w:rFonts w:ascii="Myriad Pro" w:hAnsi="Myriad Pro"/>
        </w:rPr>
        <w:t>t</w:t>
      </w:r>
      <w:r w:rsidRPr="009067F6">
        <w:rPr>
          <w:rFonts w:ascii="Myriad Pro" w:hAnsi="Myriad Pro"/>
          <w:spacing w:val="22"/>
        </w:rPr>
        <w:t xml:space="preserve"> </w:t>
      </w:r>
      <w:r w:rsidRPr="009067F6">
        <w:rPr>
          <w:rFonts w:ascii="Myriad Pro" w:hAnsi="Myriad Pro"/>
          <w:spacing w:val="5"/>
        </w:rPr>
        <w:t>t</w:t>
      </w:r>
      <w:r w:rsidRPr="009067F6">
        <w:rPr>
          <w:rFonts w:ascii="Myriad Pro" w:hAnsi="Myriad Pro"/>
        </w:rPr>
        <w:t>wo</w:t>
      </w:r>
      <w:r w:rsidRPr="009067F6">
        <w:rPr>
          <w:rFonts w:ascii="Myriad Pro" w:hAnsi="Myriad Pro"/>
          <w:spacing w:val="21"/>
        </w:rPr>
        <w:t xml:space="preserve"> </w:t>
      </w:r>
      <w:r w:rsidRPr="009067F6">
        <w:rPr>
          <w:rFonts w:ascii="Myriad Pro" w:hAnsi="Myriad Pro"/>
          <w:spacing w:val="-10"/>
        </w:rPr>
        <w:t>y</w:t>
      </w:r>
      <w:r w:rsidRPr="009067F6">
        <w:rPr>
          <w:rFonts w:ascii="Myriad Pro" w:hAnsi="Myriad Pro"/>
          <w:spacing w:val="4"/>
        </w:rPr>
        <w:t>e</w:t>
      </w:r>
      <w:r w:rsidRPr="009067F6">
        <w:rPr>
          <w:rFonts w:ascii="Myriad Pro" w:hAnsi="Myriad Pro"/>
          <w:spacing w:val="-1"/>
        </w:rPr>
        <w:t>a</w:t>
      </w:r>
      <w:r w:rsidRPr="009067F6">
        <w:rPr>
          <w:rFonts w:ascii="Myriad Pro" w:hAnsi="Myriad Pro"/>
          <w:spacing w:val="1"/>
        </w:rPr>
        <w:t>r</w:t>
      </w:r>
      <w:r w:rsidRPr="009067F6">
        <w:rPr>
          <w:rFonts w:ascii="Myriad Pro" w:hAnsi="Myriad Pro"/>
        </w:rPr>
        <w:t>s</w:t>
      </w:r>
      <w:r w:rsidRPr="009067F6">
        <w:rPr>
          <w:rFonts w:ascii="Myriad Pro" w:hAnsi="Myriad Pro"/>
          <w:spacing w:val="19"/>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21"/>
        </w:rPr>
        <w:t xml:space="preserve"> </w:t>
      </w:r>
      <w:r w:rsidRPr="009067F6">
        <w:rPr>
          <w:rFonts w:ascii="Myriad Pro" w:hAnsi="Myriad Pro"/>
          <w:spacing w:val="1"/>
        </w:rPr>
        <w:t>I’</w:t>
      </w:r>
      <w:r w:rsidRPr="009067F6">
        <w:rPr>
          <w:rFonts w:ascii="Myriad Pro" w:hAnsi="Myriad Pro"/>
          <w:spacing w:val="-5"/>
        </w:rPr>
        <w:t>v</w:t>
      </w:r>
      <w:r w:rsidRPr="009067F6">
        <w:rPr>
          <w:rFonts w:ascii="Myriad Pro" w:hAnsi="Myriad Pro"/>
        </w:rPr>
        <w:t>e g</w:t>
      </w:r>
      <w:r w:rsidRPr="009067F6">
        <w:rPr>
          <w:rFonts w:ascii="Myriad Pro" w:hAnsi="Myriad Pro"/>
          <w:spacing w:val="1"/>
        </w:rPr>
        <w:t>r</w:t>
      </w:r>
      <w:r w:rsidRPr="009067F6">
        <w:rPr>
          <w:rFonts w:ascii="Myriad Pro" w:hAnsi="Myriad Pro"/>
          <w:spacing w:val="5"/>
        </w:rPr>
        <w:t>o</w:t>
      </w:r>
      <w:r w:rsidRPr="009067F6">
        <w:rPr>
          <w:rFonts w:ascii="Myriad Pro" w:hAnsi="Myriad Pro"/>
        </w:rPr>
        <w:t>wn</w:t>
      </w:r>
      <w:r w:rsidRPr="009067F6">
        <w:rPr>
          <w:rFonts w:ascii="Myriad Pro" w:hAnsi="Myriad Pro"/>
          <w:spacing w:val="21"/>
        </w:rPr>
        <w:t xml:space="preserve"> </w:t>
      </w:r>
      <w:r w:rsidRPr="009067F6">
        <w:rPr>
          <w:rFonts w:ascii="Myriad Pro" w:hAnsi="Myriad Pro"/>
        </w:rPr>
        <w:t>a</w:t>
      </w:r>
      <w:r w:rsidRPr="009067F6">
        <w:rPr>
          <w:rFonts w:ascii="Myriad Pro" w:hAnsi="Myriad Pro"/>
          <w:spacing w:val="30"/>
        </w:rPr>
        <w:t xml:space="preserve"> </w:t>
      </w:r>
      <w:r w:rsidRPr="009067F6">
        <w:rPr>
          <w:rFonts w:ascii="Myriad Pro" w:hAnsi="Myriad Pro"/>
          <w:spacing w:val="-9"/>
        </w:rPr>
        <w:t>l</w:t>
      </w:r>
      <w:r w:rsidRPr="009067F6">
        <w:rPr>
          <w:rFonts w:ascii="Myriad Pro" w:hAnsi="Myriad Pro"/>
          <w:spacing w:val="5"/>
        </w:rPr>
        <w:t>o</w:t>
      </w:r>
      <w:r w:rsidRPr="009067F6">
        <w:rPr>
          <w:rFonts w:ascii="Myriad Pro" w:hAnsi="Myriad Pro"/>
        </w:rPr>
        <w:t>t</w:t>
      </w:r>
      <w:r w:rsidRPr="009067F6">
        <w:rPr>
          <w:rFonts w:ascii="Myriad Pro" w:hAnsi="Myriad Pro"/>
          <w:spacing w:val="31"/>
        </w:rPr>
        <w:t xml:space="preserve"> </w:t>
      </w:r>
      <w:r w:rsidRPr="009067F6">
        <w:rPr>
          <w:rFonts w:ascii="Myriad Pro" w:hAnsi="Myriad Pro"/>
          <w:spacing w:val="2"/>
        </w:rPr>
        <w:t>s</w:t>
      </w:r>
      <w:r w:rsidRPr="009067F6">
        <w:rPr>
          <w:rFonts w:ascii="Myriad Pro" w:hAnsi="Myriad Pro"/>
          <w:spacing w:val="-4"/>
        </w:rPr>
        <w:t>i</w:t>
      </w:r>
      <w:r w:rsidRPr="009067F6">
        <w:rPr>
          <w:rFonts w:ascii="Myriad Pro" w:hAnsi="Myriad Pro"/>
          <w:spacing w:val="-5"/>
        </w:rPr>
        <w:t>n</w:t>
      </w:r>
      <w:r w:rsidRPr="009067F6">
        <w:rPr>
          <w:rFonts w:ascii="Myriad Pro" w:hAnsi="Myriad Pro"/>
          <w:spacing w:val="-1"/>
        </w:rPr>
        <w:t>c</w:t>
      </w:r>
      <w:r w:rsidRPr="009067F6">
        <w:rPr>
          <w:rFonts w:ascii="Myriad Pro" w:hAnsi="Myriad Pro"/>
        </w:rPr>
        <w:t>e</w:t>
      </w:r>
      <w:r w:rsidRPr="009067F6">
        <w:rPr>
          <w:rFonts w:ascii="Myriad Pro" w:hAnsi="Myriad Pro"/>
          <w:spacing w:val="25"/>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4"/>
        </w:rPr>
        <w:t>e</w:t>
      </w:r>
      <w:r w:rsidRPr="009067F6">
        <w:rPr>
          <w:rFonts w:ascii="Myriad Pro" w:hAnsi="Myriad Pro"/>
          <w:spacing w:val="-5"/>
        </w:rPr>
        <w:t>n</w:t>
      </w:r>
      <w:r w:rsidRPr="009067F6">
        <w:rPr>
          <w:rFonts w:ascii="Myriad Pro" w:hAnsi="Myriad Pro"/>
        </w:rPr>
        <w:t>.</w:t>
      </w:r>
      <w:r w:rsidRPr="009067F6">
        <w:rPr>
          <w:rFonts w:ascii="Myriad Pro" w:hAnsi="Myriad Pro"/>
          <w:spacing w:val="33"/>
        </w:rPr>
        <w:t xml:space="preserve"> </w:t>
      </w:r>
      <w:r w:rsidRPr="009067F6">
        <w:rPr>
          <w:rFonts w:ascii="Myriad Pro" w:hAnsi="Myriad Pro"/>
          <w:spacing w:val="-4"/>
        </w:rPr>
        <w:t>F</w:t>
      </w:r>
      <w:r w:rsidRPr="009067F6">
        <w:rPr>
          <w:rFonts w:ascii="Myriad Pro" w:hAnsi="Myriad Pro"/>
          <w:spacing w:val="5"/>
        </w:rPr>
        <w:t>o</w:t>
      </w:r>
      <w:r w:rsidRPr="009067F6">
        <w:rPr>
          <w:rFonts w:ascii="Myriad Pro" w:hAnsi="Myriad Pro"/>
        </w:rPr>
        <w:t>r</w:t>
      </w:r>
      <w:r w:rsidRPr="009067F6">
        <w:rPr>
          <w:rFonts w:ascii="Myriad Pro" w:hAnsi="Myriad Pro"/>
          <w:spacing w:val="28"/>
        </w:rPr>
        <w:t xml:space="preserve"> </w:t>
      </w:r>
      <w:r w:rsidRPr="009067F6">
        <w:rPr>
          <w:rFonts w:ascii="Myriad Pro" w:hAnsi="Myriad Pro"/>
          <w:spacing w:val="5"/>
        </w:rPr>
        <w:t>t</w:t>
      </w:r>
      <w:r w:rsidRPr="009067F6">
        <w:rPr>
          <w:rFonts w:ascii="Myriad Pro" w:hAnsi="Myriad Pro"/>
        </w:rPr>
        <w:t>h</w:t>
      </w:r>
      <w:r w:rsidRPr="009067F6">
        <w:rPr>
          <w:rFonts w:ascii="Myriad Pro" w:hAnsi="Myriad Pro"/>
          <w:spacing w:val="-9"/>
        </w:rPr>
        <w:t>i</w:t>
      </w:r>
      <w:r w:rsidRPr="009067F6">
        <w:rPr>
          <w:rFonts w:ascii="Myriad Pro" w:hAnsi="Myriad Pro"/>
        </w:rPr>
        <w:t>s</w:t>
      </w:r>
      <w:r w:rsidRPr="009067F6">
        <w:rPr>
          <w:rFonts w:ascii="Myriad Pro" w:hAnsi="Myriad Pro"/>
          <w:spacing w:val="35"/>
        </w:rPr>
        <w:t xml:space="preserve"> </w:t>
      </w:r>
      <w:r w:rsidRPr="009067F6">
        <w:rPr>
          <w:rFonts w:ascii="Myriad Pro" w:hAnsi="Myriad Pro"/>
          <w:spacing w:val="-2"/>
        </w:rPr>
        <w:t>C</w:t>
      </w:r>
      <w:r w:rsidRPr="009067F6">
        <w:rPr>
          <w:rFonts w:ascii="Myriad Pro" w:hAnsi="Myriad Pro"/>
          <w:spacing w:val="5"/>
        </w:rPr>
        <w:t>o</w:t>
      </w:r>
      <w:r w:rsidRPr="009067F6">
        <w:rPr>
          <w:rFonts w:ascii="Myriad Pro" w:hAnsi="Myriad Pro"/>
        </w:rPr>
        <w:t>n</w:t>
      </w:r>
      <w:r w:rsidRPr="009067F6">
        <w:rPr>
          <w:rFonts w:ascii="Myriad Pro" w:hAnsi="Myriad Pro"/>
          <w:spacing w:val="-8"/>
        </w:rPr>
        <w:t>f</w:t>
      </w:r>
      <w:r w:rsidRPr="009067F6">
        <w:rPr>
          <w:rFonts w:ascii="Myriad Pro" w:hAnsi="Myriad Pro"/>
          <w:spacing w:val="-1"/>
        </w:rPr>
        <w:t>e</w:t>
      </w:r>
      <w:r w:rsidRPr="009067F6">
        <w:rPr>
          <w:rFonts w:ascii="Myriad Pro" w:hAnsi="Myriad Pro"/>
          <w:spacing w:val="1"/>
        </w:rPr>
        <w:t>r</w:t>
      </w:r>
      <w:r w:rsidRPr="009067F6">
        <w:rPr>
          <w:rFonts w:ascii="Myriad Pro" w:hAnsi="Myriad Pro"/>
          <w:spacing w:val="4"/>
        </w:rPr>
        <w:t>e</w:t>
      </w:r>
      <w:r w:rsidRPr="009067F6">
        <w:rPr>
          <w:rFonts w:ascii="Myriad Pro" w:hAnsi="Myriad Pro"/>
          <w:spacing w:val="-5"/>
        </w:rPr>
        <w:t>n</w:t>
      </w:r>
      <w:r w:rsidRPr="009067F6">
        <w:rPr>
          <w:rFonts w:ascii="Myriad Pro" w:hAnsi="Myriad Pro"/>
          <w:spacing w:val="4"/>
        </w:rPr>
        <w:t>c</w:t>
      </w:r>
      <w:r w:rsidRPr="009067F6">
        <w:rPr>
          <w:rFonts w:ascii="Myriad Pro" w:hAnsi="Myriad Pro"/>
          <w:spacing w:val="-1"/>
        </w:rPr>
        <w:t>e</w:t>
      </w:r>
      <w:r w:rsidRPr="009067F6">
        <w:rPr>
          <w:rFonts w:ascii="Myriad Pro" w:hAnsi="Myriad Pro"/>
        </w:rPr>
        <w:t>,</w:t>
      </w:r>
      <w:r w:rsidRPr="009067F6">
        <w:rPr>
          <w:rFonts w:ascii="Myriad Pro" w:hAnsi="Myriad Pro"/>
          <w:spacing w:val="30"/>
        </w:rPr>
        <w:t xml:space="preserve"> </w:t>
      </w:r>
      <w:r w:rsidRPr="009067F6">
        <w:rPr>
          <w:rFonts w:ascii="Myriad Pro" w:hAnsi="Myriad Pro"/>
          <w:spacing w:val="1"/>
        </w:rPr>
        <w:t>I’</w:t>
      </w:r>
      <w:r w:rsidRPr="009067F6">
        <w:rPr>
          <w:rFonts w:ascii="Myriad Pro" w:hAnsi="Myriad Pro"/>
        </w:rPr>
        <w:t>m</w:t>
      </w:r>
      <w:r w:rsidRPr="009067F6">
        <w:rPr>
          <w:rFonts w:ascii="Myriad Pro" w:hAnsi="Myriad Pro"/>
          <w:spacing w:val="31"/>
        </w:rPr>
        <w:t xml:space="preserve"> </w:t>
      </w:r>
      <w:r w:rsidRPr="009067F6">
        <w:rPr>
          <w:rFonts w:ascii="Myriad Pro" w:hAnsi="Myriad Pro"/>
          <w:spacing w:val="-8"/>
        </w:rPr>
        <w:t>f</w:t>
      </w:r>
      <w:r w:rsidRPr="009067F6">
        <w:rPr>
          <w:rFonts w:ascii="Myriad Pro" w:hAnsi="Myriad Pro"/>
          <w:spacing w:val="-1"/>
        </w:rPr>
        <w:t>e</w:t>
      </w:r>
      <w:r w:rsidRPr="009067F6">
        <w:rPr>
          <w:rFonts w:ascii="Myriad Pro" w:hAnsi="Myriad Pro"/>
          <w:spacing w:val="4"/>
        </w:rPr>
        <w:t>e</w:t>
      </w:r>
      <w:r w:rsidRPr="009067F6">
        <w:rPr>
          <w:rFonts w:ascii="Myriad Pro" w:hAnsi="Myriad Pro"/>
        </w:rPr>
        <w:t>l</w:t>
      </w:r>
      <w:r w:rsidRPr="009067F6">
        <w:rPr>
          <w:rFonts w:ascii="Myriad Pro" w:hAnsi="Myriad Pro"/>
          <w:spacing w:val="-4"/>
        </w:rPr>
        <w:t>i</w:t>
      </w:r>
      <w:r w:rsidRPr="009067F6">
        <w:rPr>
          <w:rFonts w:ascii="Myriad Pro" w:hAnsi="Myriad Pro"/>
        </w:rPr>
        <w:t>ng</w:t>
      </w:r>
      <w:r w:rsidRPr="009067F6">
        <w:rPr>
          <w:rFonts w:ascii="Myriad Pro" w:hAnsi="Myriad Pro"/>
          <w:spacing w:val="26"/>
        </w:rPr>
        <w:t xml:space="preserve"> </w:t>
      </w:r>
      <w:r w:rsidRPr="009067F6">
        <w:rPr>
          <w:rFonts w:ascii="Myriad Pro" w:hAnsi="Myriad Pro"/>
        </w:rPr>
        <w:t>a</w:t>
      </w:r>
      <w:r w:rsidRPr="009067F6">
        <w:rPr>
          <w:rFonts w:ascii="Myriad Pro" w:hAnsi="Myriad Pro"/>
          <w:spacing w:val="35"/>
        </w:rPr>
        <w:t xml:space="preserve"> </w:t>
      </w:r>
      <w:r w:rsidRPr="009067F6">
        <w:rPr>
          <w:rFonts w:ascii="Myriad Pro" w:hAnsi="Myriad Pro"/>
          <w:spacing w:val="-9"/>
        </w:rPr>
        <w:t>l</w:t>
      </w:r>
      <w:r w:rsidRPr="009067F6">
        <w:rPr>
          <w:rFonts w:ascii="Myriad Pro" w:hAnsi="Myriad Pro"/>
          <w:spacing w:val="5"/>
        </w:rPr>
        <w:t>o</w:t>
      </w:r>
      <w:r w:rsidRPr="009067F6">
        <w:rPr>
          <w:rFonts w:ascii="Myriad Pro" w:hAnsi="Myriad Pro"/>
        </w:rPr>
        <w:t>t</w:t>
      </w:r>
      <w:r w:rsidRPr="009067F6">
        <w:rPr>
          <w:rFonts w:ascii="Myriad Pro" w:hAnsi="Myriad Pro"/>
          <w:spacing w:val="36"/>
        </w:rPr>
        <w:t xml:space="preserve"> </w:t>
      </w:r>
      <w:r w:rsidRPr="009067F6">
        <w:rPr>
          <w:rFonts w:ascii="Myriad Pro" w:hAnsi="Myriad Pro"/>
          <w:spacing w:val="-9"/>
        </w:rPr>
        <w:t>m</w:t>
      </w:r>
      <w:r w:rsidRPr="009067F6">
        <w:rPr>
          <w:rFonts w:ascii="Myriad Pro" w:hAnsi="Myriad Pro"/>
          <w:spacing w:val="5"/>
        </w:rPr>
        <w:t>o</w:t>
      </w:r>
      <w:r w:rsidRPr="009067F6">
        <w:rPr>
          <w:rFonts w:ascii="Myriad Pro" w:hAnsi="Myriad Pro"/>
          <w:spacing w:val="1"/>
        </w:rPr>
        <w:t>r</w:t>
      </w:r>
      <w:r w:rsidRPr="009067F6">
        <w:rPr>
          <w:rFonts w:ascii="Myriad Pro" w:hAnsi="Myriad Pro"/>
        </w:rPr>
        <w:t>e</w:t>
      </w:r>
      <w:r w:rsidRPr="009067F6">
        <w:rPr>
          <w:rFonts w:ascii="Myriad Pro" w:hAnsi="Myriad Pro"/>
          <w:spacing w:val="29"/>
        </w:rPr>
        <w:t xml:space="preserve"> </w:t>
      </w:r>
      <w:r w:rsidRPr="009067F6">
        <w:rPr>
          <w:rFonts w:ascii="Myriad Pro" w:hAnsi="Myriad Pro"/>
          <w:spacing w:val="-1"/>
        </w:rPr>
        <w:t>c</w:t>
      </w:r>
      <w:r w:rsidRPr="009067F6">
        <w:rPr>
          <w:rFonts w:ascii="Myriad Pro" w:hAnsi="Myriad Pro"/>
          <w:spacing w:val="5"/>
        </w:rPr>
        <w:t>o</w:t>
      </w:r>
      <w:r w:rsidRPr="009067F6">
        <w:rPr>
          <w:rFonts w:ascii="Myriad Pro" w:hAnsi="Myriad Pro"/>
          <w:spacing w:val="-5"/>
        </w:rPr>
        <w:t>n</w:t>
      </w:r>
      <w:r w:rsidRPr="009067F6">
        <w:rPr>
          <w:rFonts w:ascii="Myriad Pro" w:hAnsi="Myriad Pro"/>
          <w:spacing w:val="-3"/>
        </w:rPr>
        <w:t>f</w:t>
      </w:r>
      <w:r w:rsidRPr="009067F6">
        <w:rPr>
          <w:rFonts w:ascii="Myriad Pro" w:hAnsi="Myriad Pro"/>
          <w:spacing w:val="-4"/>
        </w:rPr>
        <w:t>i</w:t>
      </w:r>
      <w:r w:rsidRPr="009067F6">
        <w:rPr>
          <w:rFonts w:ascii="Myriad Pro" w:hAnsi="Myriad Pro"/>
        </w:rPr>
        <w:t>d</w:t>
      </w:r>
      <w:r w:rsidRPr="009067F6">
        <w:rPr>
          <w:rFonts w:ascii="Myriad Pro" w:hAnsi="Myriad Pro"/>
          <w:spacing w:val="4"/>
        </w:rPr>
        <w:t>e</w:t>
      </w:r>
      <w:r w:rsidRPr="009067F6">
        <w:rPr>
          <w:rFonts w:ascii="Myriad Pro" w:hAnsi="Myriad Pro"/>
          <w:spacing w:val="-5"/>
        </w:rPr>
        <w:t>n</w:t>
      </w:r>
      <w:r w:rsidRPr="009067F6">
        <w:rPr>
          <w:rFonts w:ascii="Myriad Pro" w:hAnsi="Myriad Pro"/>
          <w:spacing w:val="5"/>
        </w:rPr>
        <w:t>t</w:t>
      </w:r>
      <w:r>
        <w:rPr>
          <w:rFonts w:ascii="Myriad Pro" w:hAnsi="Myriad Pro"/>
        </w:rPr>
        <w:t>.</w:t>
      </w:r>
      <w:r w:rsidRPr="009067F6">
        <w:rPr>
          <w:rFonts w:ascii="Myriad Pro" w:hAnsi="Myriad Pro"/>
          <w:spacing w:val="28"/>
        </w:rPr>
        <w:t xml:space="preserve"> </w:t>
      </w:r>
      <w:r w:rsidRPr="009067F6">
        <w:rPr>
          <w:rFonts w:ascii="Myriad Pro" w:hAnsi="Myriad Pro"/>
          <w:spacing w:val="1"/>
        </w:rPr>
        <w:t>I’</w:t>
      </w:r>
      <w:r w:rsidRPr="009067F6">
        <w:rPr>
          <w:rFonts w:ascii="Myriad Pro" w:hAnsi="Myriad Pro"/>
        </w:rPr>
        <w:t>m</w:t>
      </w:r>
      <w:r w:rsidRPr="009067F6">
        <w:rPr>
          <w:rFonts w:ascii="Myriad Pro" w:hAnsi="Myriad Pro"/>
          <w:spacing w:val="22"/>
        </w:rPr>
        <w:t xml:space="preserve"> </w:t>
      </w:r>
      <w:r w:rsidRPr="009067F6">
        <w:rPr>
          <w:rFonts w:ascii="Myriad Pro" w:hAnsi="Myriad Pro"/>
          <w:spacing w:val="-5"/>
        </w:rPr>
        <w:t>n</w:t>
      </w:r>
      <w:r w:rsidRPr="009067F6">
        <w:rPr>
          <w:rFonts w:ascii="Myriad Pro" w:hAnsi="Myriad Pro"/>
          <w:spacing w:val="5"/>
        </w:rPr>
        <w:t>o</w:t>
      </w:r>
      <w:r w:rsidRPr="009067F6">
        <w:rPr>
          <w:rFonts w:ascii="Myriad Pro" w:hAnsi="Myriad Pro"/>
        </w:rPr>
        <w:t>t</w:t>
      </w:r>
      <w:r w:rsidRPr="009067F6">
        <w:rPr>
          <w:rFonts w:ascii="Myriad Pro" w:hAnsi="Myriad Pro"/>
          <w:spacing w:val="31"/>
        </w:rPr>
        <w:t xml:space="preserve"> </w:t>
      </w:r>
      <w:r w:rsidRPr="009067F6">
        <w:rPr>
          <w:rFonts w:ascii="Myriad Pro" w:hAnsi="Myriad Pro"/>
          <w:spacing w:val="-9"/>
        </w:rPr>
        <w:t>l</w:t>
      </w:r>
      <w:r w:rsidRPr="009067F6">
        <w:rPr>
          <w:rFonts w:ascii="Myriad Pro" w:hAnsi="Myriad Pro"/>
          <w:spacing w:val="5"/>
        </w:rPr>
        <w:t>oo</w:t>
      </w:r>
      <w:r w:rsidRPr="009067F6">
        <w:rPr>
          <w:rFonts w:ascii="Myriad Pro" w:hAnsi="Myriad Pro"/>
        </w:rPr>
        <w:t>k</w:t>
      </w:r>
      <w:r w:rsidRPr="009067F6">
        <w:rPr>
          <w:rFonts w:ascii="Myriad Pro" w:hAnsi="Myriad Pro"/>
          <w:spacing w:val="-4"/>
        </w:rPr>
        <w:t>i</w:t>
      </w:r>
      <w:r w:rsidRPr="009067F6">
        <w:rPr>
          <w:rFonts w:ascii="Myriad Pro" w:hAnsi="Myriad Pro"/>
          <w:spacing w:val="-5"/>
        </w:rPr>
        <w:t>n</w:t>
      </w:r>
      <w:r w:rsidRPr="009067F6">
        <w:rPr>
          <w:rFonts w:ascii="Myriad Pro" w:hAnsi="Myriad Pro"/>
        </w:rPr>
        <w:t xml:space="preserve">g </w:t>
      </w:r>
      <w:r w:rsidRPr="009067F6">
        <w:rPr>
          <w:rFonts w:ascii="Myriad Pro" w:hAnsi="Myriad Pro"/>
          <w:spacing w:val="-1"/>
        </w:rPr>
        <w:t>a</w:t>
      </w:r>
      <w:r w:rsidRPr="009067F6">
        <w:rPr>
          <w:rFonts w:ascii="Myriad Pro" w:hAnsi="Myriad Pro"/>
          <w:spacing w:val="1"/>
        </w:rPr>
        <w:t>r</w:t>
      </w:r>
      <w:r w:rsidRPr="009067F6">
        <w:rPr>
          <w:rFonts w:ascii="Myriad Pro" w:hAnsi="Myriad Pro"/>
          <w:spacing w:val="5"/>
        </w:rPr>
        <w:t>o</w:t>
      </w:r>
      <w:r w:rsidRPr="009067F6">
        <w:rPr>
          <w:rFonts w:ascii="Myriad Pro" w:hAnsi="Myriad Pro"/>
        </w:rPr>
        <w:t>u</w:t>
      </w:r>
      <w:r w:rsidRPr="009067F6">
        <w:rPr>
          <w:rFonts w:ascii="Myriad Pro" w:hAnsi="Myriad Pro"/>
          <w:spacing w:val="-5"/>
        </w:rPr>
        <w:t>n</w:t>
      </w:r>
      <w:r w:rsidRPr="009067F6">
        <w:rPr>
          <w:rFonts w:ascii="Myriad Pro" w:hAnsi="Myriad Pro"/>
        </w:rPr>
        <w:t>d</w:t>
      </w:r>
      <w:r w:rsidRPr="009067F6">
        <w:rPr>
          <w:rFonts w:ascii="Myriad Pro" w:hAnsi="Myriad Pro"/>
          <w:spacing w:val="2"/>
        </w:rPr>
        <w:t xml:space="preserve"> </w:t>
      </w:r>
      <w:r w:rsidRPr="009067F6">
        <w:rPr>
          <w:rFonts w:ascii="Myriad Pro" w:hAnsi="Myriad Pro"/>
          <w:spacing w:val="-1"/>
        </w:rPr>
        <w:t>a</w:t>
      </w:r>
      <w:r w:rsidRPr="009067F6">
        <w:rPr>
          <w:rFonts w:ascii="Myriad Pro" w:hAnsi="Myriad Pro"/>
          <w:spacing w:val="-5"/>
        </w:rPr>
        <w:t>n</w:t>
      </w:r>
      <w:r w:rsidRPr="009067F6">
        <w:rPr>
          <w:rFonts w:ascii="Myriad Pro" w:hAnsi="Myriad Pro"/>
        </w:rPr>
        <w:t>d</w:t>
      </w:r>
      <w:r w:rsidRPr="009067F6">
        <w:rPr>
          <w:rFonts w:ascii="Myriad Pro" w:hAnsi="Myriad Pro"/>
          <w:spacing w:val="7"/>
        </w:rPr>
        <w:t xml:space="preserve"> </w:t>
      </w:r>
      <w:r w:rsidRPr="009067F6">
        <w:rPr>
          <w:rFonts w:ascii="Myriad Pro" w:hAnsi="Myriad Pro"/>
          <w:spacing w:val="-4"/>
        </w:rPr>
        <w:t>j</w:t>
      </w:r>
      <w:r w:rsidRPr="009067F6">
        <w:rPr>
          <w:rFonts w:ascii="Myriad Pro" w:hAnsi="Myriad Pro"/>
        </w:rPr>
        <w:t>ud</w:t>
      </w:r>
      <w:r w:rsidRPr="009067F6">
        <w:rPr>
          <w:rFonts w:ascii="Myriad Pro" w:hAnsi="Myriad Pro"/>
          <w:spacing w:val="5"/>
        </w:rPr>
        <w:t>g</w:t>
      </w:r>
      <w:r w:rsidRPr="009067F6">
        <w:rPr>
          <w:rFonts w:ascii="Myriad Pro" w:hAnsi="Myriad Pro"/>
          <w:spacing w:val="-4"/>
        </w:rPr>
        <w:t>i</w:t>
      </w:r>
      <w:r w:rsidRPr="009067F6">
        <w:rPr>
          <w:rFonts w:ascii="Myriad Pro" w:hAnsi="Myriad Pro"/>
        </w:rPr>
        <w:t>ng.</w:t>
      </w:r>
      <w:r w:rsidRPr="009067F6">
        <w:rPr>
          <w:rFonts w:ascii="Myriad Pro" w:hAnsi="Myriad Pro"/>
          <w:spacing w:val="4"/>
        </w:rPr>
        <w:t xml:space="preserve"> </w:t>
      </w:r>
      <w:r w:rsidRPr="009067F6">
        <w:rPr>
          <w:rFonts w:ascii="Myriad Pro" w:hAnsi="Myriad Pro"/>
          <w:spacing w:val="1"/>
        </w:rPr>
        <w:t>I’</w:t>
      </w:r>
      <w:r w:rsidRPr="009067F6">
        <w:rPr>
          <w:rFonts w:ascii="Myriad Pro" w:hAnsi="Myriad Pro"/>
        </w:rPr>
        <w:t>m</w:t>
      </w:r>
      <w:r w:rsidRPr="009067F6">
        <w:rPr>
          <w:rFonts w:ascii="Myriad Pro" w:hAnsi="Myriad Pro"/>
          <w:spacing w:val="-2"/>
        </w:rPr>
        <w:t xml:space="preserve"> </w:t>
      </w:r>
      <w:r w:rsidRPr="009067F6">
        <w:rPr>
          <w:rFonts w:ascii="Myriad Pro" w:hAnsi="Myriad Pro"/>
          <w:spacing w:val="-4"/>
        </w:rPr>
        <w:t>j</w:t>
      </w:r>
      <w:r w:rsidRPr="009067F6">
        <w:rPr>
          <w:rFonts w:ascii="Myriad Pro" w:hAnsi="Myriad Pro"/>
          <w:spacing w:val="5"/>
        </w:rPr>
        <w:t>u</w:t>
      </w:r>
      <w:r w:rsidRPr="009067F6">
        <w:rPr>
          <w:rFonts w:ascii="Myriad Pro" w:hAnsi="Myriad Pro"/>
          <w:spacing w:val="-2"/>
        </w:rPr>
        <w:t>s</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5"/>
        </w:rPr>
        <w:t>h</w:t>
      </w:r>
      <w:r w:rsidRPr="009067F6">
        <w:rPr>
          <w:rFonts w:ascii="Myriad Pro" w:hAnsi="Myriad Pro"/>
          <w:spacing w:val="-1"/>
        </w:rPr>
        <w:t>e</w:t>
      </w:r>
      <w:r w:rsidRPr="009067F6">
        <w:rPr>
          <w:rFonts w:ascii="Myriad Pro" w:hAnsi="Myriad Pro"/>
          <w:spacing w:val="1"/>
        </w:rPr>
        <w:t>r</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4"/>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1"/>
        </w:rPr>
        <w:t>e</w:t>
      </w:r>
      <w:r w:rsidRPr="009067F6">
        <w:rPr>
          <w:rFonts w:ascii="Myriad Pro" w:hAnsi="Myriad Pro"/>
          <w:spacing w:val="-5"/>
        </w:rPr>
        <w:t>x</w:t>
      </w:r>
      <w:r w:rsidRPr="009067F6">
        <w:rPr>
          <w:rFonts w:ascii="Myriad Pro" w:hAnsi="Myriad Pro"/>
        </w:rPr>
        <w:t>p</w:t>
      </w:r>
      <w:r w:rsidRPr="009067F6">
        <w:rPr>
          <w:rFonts w:ascii="Myriad Pro" w:hAnsi="Myriad Pro"/>
          <w:spacing w:val="-1"/>
        </w:rPr>
        <w:t>e</w:t>
      </w:r>
      <w:r w:rsidRPr="009067F6">
        <w:rPr>
          <w:rFonts w:ascii="Myriad Pro" w:hAnsi="Myriad Pro"/>
          <w:spacing w:val="6"/>
        </w:rPr>
        <w:t>r</w:t>
      </w:r>
      <w:r w:rsidRPr="009067F6">
        <w:rPr>
          <w:rFonts w:ascii="Myriad Pro" w:hAnsi="Myriad Pro"/>
          <w:spacing w:val="-4"/>
        </w:rPr>
        <w:t>i</w:t>
      </w:r>
      <w:r w:rsidRPr="009067F6">
        <w:rPr>
          <w:rFonts w:ascii="Myriad Pro" w:hAnsi="Myriad Pro"/>
          <w:spacing w:val="4"/>
        </w:rPr>
        <w:t>e</w:t>
      </w:r>
      <w:r w:rsidRPr="009067F6">
        <w:rPr>
          <w:rFonts w:ascii="Myriad Pro" w:hAnsi="Myriad Pro"/>
        </w:rPr>
        <w:t>n</w:t>
      </w:r>
      <w:r w:rsidRPr="009067F6">
        <w:rPr>
          <w:rFonts w:ascii="Myriad Pro" w:hAnsi="Myriad Pro"/>
          <w:spacing w:val="-1"/>
        </w:rPr>
        <w:t>c</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4"/>
        </w:rPr>
        <w:t>a</w:t>
      </w:r>
      <w:r w:rsidRPr="009067F6">
        <w:rPr>
          <w:rFonts w:ascii="Myriad Pro" w:hAnsi="Myriad Pro"/>
          <w:spacing w:val="-5"/>
        </w:rPr>
        <w:t>n</w:t>
      </w:r>
      <w:r w:rsidRPr="009067F6">
        <w:rPr>
          <w:rFonts w:ascii="Myriad Pro" w:hAnsi="Myriad Pro"/>
        </w:rPr>
        <w:t>d</w:t>
      </w:r>
      <w:r w:rsidRPr="009067F6">
        <w:rPr>
          <w:rFonts w:ascii="Myriad Pro" w:hAnsi="Myriad Pro"/>
          <w:spacing w:val="2"/>
        </w:rPr>
        <w:t xml:space="preserve"> </w:t>
      </w:r>
      <w:r w:rsidRPr="009067F6">
        <w:rPr>
          <w:rFonts w:ascii="Myriad Pro" w:hAnsi="Myriad Pro"/>
        </w:rPr>
        <w:t>to</w:t>
      </w:r>
      <w:r w:rsidRPr="009067F6">
        <w:rPr>
          <w:rFonts w:ascii="Myriad Pro" w:hAnsi="Myriad Pro"/>
          <w:spacing w:val="7"/>
        </w:rPr>
        <w:t xml:space="preserve"> </w:t>
      </w:r>
      <w:r w:rsidRPr="009067F6">
        <w:rPr>
          <w:rFonts w:ascii="Myriad Pro" w:hAnsi="Myriad Pro"/>
          <w:spacing w:val="-5"/>
        </w:rPr>
        <w:t>b</w:t>
      </w:r>
      <w:r w:rsidRPr="009067F6">
        <w:rPr>
          <w:rFonts w:ascii="Myriad Pro" w:hAnsi="Myriad Pro"/>
        </w:rPr>
        <w:t>e</w:t>
      </w:r>
      <w:r w:rsidRPr="009067F6">
        <w:rPr>
          <w:rFonts w:ascii="Myriad Pro" w:hAnsi="Myriad Pro"/>
          <w:spacing w:val="1"/>
        </w:rPr>
        <w:t xml:space="preserve"> r</w:t>
      </w:r>
      <w:r w:rsidRPr="009067F6">
        <w:rPr>
          <w:rFonts w:ascii="Myriad Pro" w:hAnsi="Myriad Pro"/>
          <w:spacing w:val="-1"/>
        </w:rPr>
        <w:t>e</w:t>
      </w:r>
      <w:r w:rsidRPr="009067F6">
        <w:rPr>
          <w:rFonts w:ascii="Myriad Pro" w:hAnsi="Myriad Pro"/>
          <w:spacing w:val="4"/>
        </w:rPr>
        <w:t>a</w:t>
      </w:r>
      <w:r w:rsidRPr="009067F6">
        <w:rPr>
          <w:rFonts w:ascii="Myriad Pro" w:hAnsi="Myriad Pro"/>
          <w:spacing w:val="-9"/>
        </w:rPr>
        <w:t>l</w:t>
      </w:r>
      <w:r w:rsidRPr="009067F6">
        <w:rPr>
          <w:rFonts w:ascii="Myriad Pro" w:hAnsi="Myriad Pro"/>
          <w:spacing w:val="2"/>
        </w:rPr>
        <w:t>.</w:t>
      </w:r>
      <w:r w:rsidRPr="009067F6">
        <w:rPr>
          <w:rFonts w:ascii="Myriad Pro" w:hAnsi="Myriad Pro"/>
        </w:rPr>
        <w:t>”</w:t>
      </w:r>
    </w:p>
    <w:p w:rsidR="00CA5257" w:rsidRDefault="00CA5257" w:rsidP="00CA5257">
      <w:pPr>
        <w:ind w:right="1570"/>
        <w:rPr>
          <w:rFonts w:ascii="Myriad Pro" w:hAnsi="Myriad Pro"/>
        </w:rPr>
      </w:pPr>
    </w:p>
    <w:p w:rsidR="00000000" w:rsidRDefault="00CA5257">
      <w:pPr>
        <w:rPr>
          <w:rFonts w:ascii="Myriad Pro" w:hAnsi="Myriad Pro"/>
        </w:rPr>
        <w:pPrChange w:id="3" w:author="Mary Elizabeth Manley" w:date="2013-05-16T15:08:00Z">
          <w:pPr>
            <w:ind w:right="1570"/>
          </w:pPr>
        </w:pPrChange>
      </w:pPr>
      <w:r w:rsidRPr="009067F6">
        <w:rPr>
          <w:rFonts w:ascii="Myriad Pro" w:hAnsi="Myriad Pro"/>
          <w:spacing w:val="1"/>
        </w:rPr>
        <w:t>I</w:t>
      </w:r>
      <w:r w:rsidRPr="009067F6">
        <w:rPr>
          <w:rFonts w:ascii="Myriad Pro" w:hAnsi="Myriad Pro"/>
        </w:rPr>
        <w:t>n</w:t>
      </w:r>
      <w:r w:rsidRPr="009067F6">
        <w:rPr>
          <w:rFonts w:ascii="Myriad Pro" w:hAnsi="Myriad Pro"/>
          <w:spacing w:val="-3"/>
        </w:rPr>
        <w:t xml:space="preserve"> </w:t>
      </w:r>
      <w:r w:rsidRPr="009067F6">
        <w:rPr>
          <w:rFonts w:ascii="Myriad Pro" w:hAnsi="Myriad Pro"/>
        </w:rPr>
        <w:t>h</w:t>
      </w:r>
      <w:r w:rsidRPr="009067F6">
        <w:rPr>
          <w:rFonts w:ascii="Myriad Pro" w:hAnsi="Myriad Pro"/>
          <w:spacing w:val="-4"/>
        </w:rPr>
        <w:t>i</w:t>
      </w:r>
      <w:r w:rsidRPr="009067F6">
        <w:rPr>
          <w:rFonts w:ascii="Myriad Pro" w:hAnsi="Myriad Pro"/>
        </w:rPr>
        <w:t>s</w:t>
      </w:r>
      <w:r w:rsidRPr="009067F6">
        <w:rPr>
          <w:rFonts w:ascii="Myriad Pro" w:hAnsi="Myriad Pro"/>
          <w:spacing w:val="1"/>
        </w:rPr>
        <w:t xml:space="preserve"> </w:t>
      </w:r>
      <w:r w:rsidRPr="009067F6">
        <w:rPr>
          <w:rFonts w:ascii="Myriad Pro" w:hAnsi="Myriad Pro"/>
        </w:rPr>
        <w:t>k</w:t>
      </w:r>
      <w:r w:rsidRPr="009067F6">
        <w:rPr>
          <w:rFonts w:ascii="Myriad Pro" w:hAnsi="Myriad Pro"/>
          <w:spacing w:val="4"/>
        </w:rPr>
        <w:t>e</w:t>
      </w:r>
      <w:r w:rsidRPr="009067F6">
        <w:rPr>
          <w:rFonts w:ascii="Myriad Pro" w:hAnsi="Myriad Pro"/>
          <w:spacing w:val="-5"/>
        </w:rPr>
        <w:t>yn</w:t>
      </w:r>
      <w:r w:rsidRPr="009067F6">
        <w:rPr>
          <w:rFonts w:ascii="Myriad Pro" w:hAnsi="Myriad Pro"/>
          <w:spacing w:val="5"/>
        </w:rPr>
        <w:t>ot</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1"/>
        </w:rPr>
        <w:t>a</w:t>
      </w:r>
      <w:r w:rsidRPr="009067F6">
        <w:rPr>
          <w:rFonts w:ascii="Myriad Pro" w:hAnsi="Myriad Pro"/>
        </w:rPr>
        <w:t>dd</w:t>
      </w:r>
      <w:r w:rsidRPr="009067F6">
        <w:rPr>
          <w:rFonts w:ascii="Myriad Pro" w:hAnsi="Myriad Pro"/>
          <w:spacing w:val="1"/>
        </w:rPr>
        <w:t>r</w:t>
      </w:r>
      <w:r w:rsidRPr="009067F6">
        <w:rPr>
          <w:rFonts w:ascii="Myriad Pro" w:hAnsi="Myriad Pro"/>
          <w:spacing w:val="-1"/>
        </w:rPr>
        <w:t>e</w:t>
      </w:r>
      <w:r w:rsidRPr="009067F6">
        <w:rPr>
          <w:rFonts w:ascii="Myriad Pro" w:hAnsi="Myriad Pro"/>
          <w:spacing w:val="-2"/>
        </w:rPr>
        <w:t>s</w:t>
      </w:r>
      <w:r w:rsidRPr="009067F6">
        <w:rPr>
          <w:rFonts w:ascii="Myriad Pro" w:hAnsi="Myriad Pro"/>
          <w:spacing w:val="-1"/>
        </w:rPr>
        <w:t>s</w:t>
      </w:r>
      <w:r w:rsidRPr="009067F6">
        <w:rPr>
          <w:rFonts w:ascii="Myriad Pro" w:hAnsi="Myriad Pro"/>
        </w:rPr>
        <w:t>,</w:t>
      </w:r>
      <w:r w:rsidRPr="009067F6">
        <w:rPr>
          <w:rFonts w:ascii="Myriad Pro" w:hAnsi="Myriad Pro"/>
          <w:spacing w:val="5"/>
        </w:rPr>
        <w:t xml:space="preserve"> </w:t>
      </w:r>
      <w:r w:rsidRPr="009067F6">
        <w:rPr>
          <w:rFonts w:ascii="Myriad Pro" w:hAnsi="Myriad Pro"/>
          <w:spacing w:val="4"/>
        </w:rPr>
        <w:t>H</w:t>
      </w:r>
      <w:r w:rsidRPr="009067F6">
        <w:rPr>
          <w:rFonts w:ascii="Myriad Pro" w:hAnsi="Myriad Pro"/>
          <w:spacing w:val="-9"/>
        </w:rPr>
        <w:t>i</w:t>
      </w:r>
      <w:r w:rsidRPr="009067F6">
        <w:rPr>
          <w:rFonts w:ascii="Myriad Pro" w:hAnsi="Myriad Pro"/>
        </w:rPr>
        <w:t>p</w:t>
      </w:r>
      <w:r w:rsidRPr="009067F6">
        <w:rPr>
          <w:rFonts w:ascii="Myriad Pro" w:hAnsi="Myriad Pro"/>
          <w:spacing w:val="2"/>
        </w:rPr>
        <w:t>-</w:t>
      </w:r>
      <w:r w:rsidRPr="009067F6">
        <w:rPr>
          <w:rFonts w:ascii="Myriad Pro" w:hAnsi="Myriad Pro"/>
        </w:rPr>
        <w:t>H</w:t>
      </w:r>
      <w:r w:rsidRPr="009067F6">
        <w:rPr>
          <w:rFonts w:ascii="Myriad Pro" w:hAnsi="Myriad Pro"/>
          <w:spacing w:val="5"/>
        </w:rPr>
        <w:t>o</w:t>
      </w:r>
      <w:r w:rsidRPr="009067F6">
        <w:rPr>
          <w:rFonts w:ascii="Myriad Pro" w:hAnsi="Myriad Pro"/>
        </w:rPr>
        <w:t>p</w:t>
      </w:r>
      <w:r w:rsidRPr="009067F6">
        <w:rPr>
          <w:rFonts w:ascii="Myriad Pro" w:hAnsi="Myriad Pro"/>
          <w:spacing w:val="2"/>
        </w:rPr>
        <w:t xml:space="preserve"> </w:t>
      </w:r>
      <w:r w:rsidR="000B2A24">
        <w:rPr>
          <w:rFonts w:ascii="Myriad Pro" w:hAnsi="Myriad Pro"/>
          <w:spacing w:val="2"/>
        </w:rPr>
        <w:t xml:space="preserve">dance </w:t>
      </w:r>
      <w:r w:rsidRPr="009067F6">
        <w:rPr>
          <w:rFonts w:ascii="Myriad Pro" w:hAnsi="Myriad Pro"/>
          <w:spacing w:val="-1"/>
        </w:rPr>
        <w:t>a</w:t>
      </w:r>
      <w:r w:rsidRPr="009067F6">
        <w:rPr>
          <w:rFonts w:ascii="Myriad Pro" w:hAnsi="Myriad Pro"/>
          <w:spacing w:val="-3"/>
        </w:rPr>
        <w:t>r</w:t>
      </w:r>
      <w:r w:rsidRPr="009067F6">
        <w:rPr>
          <w:rFonts w:ascii="Myriad Pro" w:hAnsi="Myriad Pro"/>
          <w:spacing w:val="5"/>
        </w:rPr>
        <w:t>t</w:t>
      </w:r>
      <w:r w:rsidRPr="009067F6">
        <w:rPr>
          <w:rFonts w:ascii="Myriad Pro" w:hAnsi="Myriad Pro"/>
          <w:spacing w:val="-9"/>
        </w:rPr>
        <w:t>i</w:t>
      </w:r>
      <w:r w:rsidRPr="009067F6">
        <w:rPr>
          <w:rFonts w:ascii="Myriad Pro" w:hAnsi="Myriad Pro"/>
          <w:spacing w:val="-2"/>
        </w:rPr>
        <w:t>s</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2"/>
        </w:rPr>
        <w:t>M</w:t>
      </w:r>
      <w:r w:rsidRPr="009067F6">
        <w:rPr>
          <w:rFonts w:ascii="Myriad Pro" w:hAnsi="Myriad Pro"/>
          <w:spacing w:val="-1"/>
        </w:rPr>
        <w:t>a</w:t>
      </w:r>
      <w:r w:rsidRPr="009067F6">
        <w:rPr>
          <w:rFonts w:ascii="Myriad Pro" w:hAnsi="Myriad Pro"/>
          <w:spacing w:val="6"/>
        </w:rPr>
        <w:t>r</w:t>
      </w:r>
      <w:r w:rsidRPr="009067F6">
        <w:rPr>
          <w:rFonts w:ascii="Myriad Pro" w:hAnsi="Myriad Pro"/>
          <w:spacing w:val="-9"/>
        </w:rPr>
        <w:t>i</w:t>
      </w:r>
      <w:r w:rsidRPr="009067F6">
        <w:rPr>
          <w:rFonts w:ascii="Myriad Pro" w:hAnsi="Myriad Pro"/>
          <w:spacing w:val="4"/>
        </w:rPr>
        <w:t>a</w:t>
      </w:r>
      <w:r w:rsidRPr="009067F6">
        <w:rPr>
          <w:rFonts w:ascii="Myriad Pro" w:hAnsi="Myriad Pro"/>
          <w:spacing w:val="-5"/>
        </w:rPr>
        <w:t>n</w:t>
      </w:r>
      <w:r w:rsidRPr="009067F6">
        <w:rPr>
          <w:rFonts w:ascii="Myriad Pro" w:hAnsi="Myriad Pro"/>
        </w:rPr>
        <w:t>o</w:t>
      </w:r>
      <w:r w:rsidRPr="009067F6">
        <w:rPr>
          <w:rFonts w:ascii="Myriad Pro" w:hAnsi="Myriad Pro"/>
          <w:spacing w:val="7"/>
        </w:rPr>
        <w:t xml:space="preserve"> </w:t>
      </w:r>
      <w:proofErr w:type="spellStart"/>
      <w:r w:rsidRPr="009067F6">
        <w:rPr>
          <w:rFonts w:ascii="Myriad Pro" w:hAnsi="Myriad Pro"/>
          <w:spacing w:val="-5"/>
        </w:rPr>
        <w:t>A</w:t>
      </w:r>
      <w:r w:rsidRPr="009067F6">
        <w:rPr>
          <w:rFonts w:ascii="Myriad Pro" w:hAnsi="Myriad Pro"/>
        </w:rPr>
        <w:t>b</w:t>
      </w:r>
      <w:r w:rsidRPr="009067F6">
        <w:rPr>
          <w:rFonts w:ascii="Myriad Pro" w:hAnsi="Myriad Pro"/>
          <w:spacing w:val="-1"/>
        </w:rPr>
        <w:t>a</w:t>
      </w:r>
      <w:r w:rsidRPr="009067F6">
        <w:rPr>
          <w:rFonts w:ascii="Myriad Pro" w:hAnsi="Myriad Pro"/>
          <w:spacing w:val="1"/>
        </w:rPr>
        <w:t>r</w:t>
      </w:r>
      <w:r w:rsidRPr="009067F6">
        <w:rPr>
          <w:rFonts w:ascii="Myriad Pro" w:hAnsi="Myriad Pro"/>
          <w:spacing w:val="-1"/>
        </w:rPr>
        <w:t>c</w:t>
      </w:r>
      <w:r w:rsidRPr="009067F6">
        <w:rPr>
          <w:rFonts w:ascii="Myriad Pro" w:hAnsi="Myriad Pro"/>
        </w:rPr>
        <w:t>a</w:t>
      </w:r>
      <w:proofErr w:type="spellEnd"/>
      <w:r w:rsidRPr="009067F6">
        <w:rPr>
          <w:rFonts w:ascii="Myriad Pro" w:hAnsi="Myriad Pro"/>
          <w:spacing w:val="1"/>
        </w:rPr>
        <w:t xml:space="preserve"> </w:t>
      </w:r>
      <w:r w:rsidRPr="009067F6">
        <w:rPr>
          <w:rFonts w:ascii="Myriad Pro" w:hAnsi="Myriad Pro"/>
          <w:spacing w:val="-2"/>
        </w:rPr>
        <w:t>s</w:t>
      </w:r>
      <w:r w:rsidRPr="009067F6">
        <w:rPr>
          <w:rFonts w:ascii="Myriad Pro" w:hAnsi="Myriad Pro"/>
        </w:rPr>
        <w:t>ugg</w:t>
      </w:r>
      <w:r w:rsidRPr="009067F6">
        <w:rPr>
          <w:rFonts w:ascii="Myriad Pro" w:hAnsi="Myriad Pro"/>
          <w:spacing w:val="-1"/>
        </w:rPr>
        <w:t>e</w:t>
      </w:r>
      <w:r w:rsidRPr="009067F6">
        <w:rPr>
          <w:rFonts w:ascii="Myriad Pro" w:hAnsi="Myriad Pro"/>
          <w:spacing w:val="-2"/>
        </w:rPr>
        <w:t>s</w:t>
      </w:r>
      <w:r w:rsidRPr="009067F6">
        <w:rPr>
          <w:rFonts w:ascii="Myriad Pro" w:hAnsi="Myriad Pro"/>
          <w:spacing w:val="5"/>
        </w:rPr>
        <w:t>t</w:t>
      </w:r>
      <w:r w:rsidRPr="009067F6">
        <w:rPr>
          <w:rFonts w:ascii="Myriad Pro" w:hAnsi="Myriad Pro"/>
          <w:spacing w:val="-1"/>
        </w:rPr>
        <w:t>e</w:t>
      </w:r>
      <w:r w:rsidRPr="009067F6">
        <w:rPr>
          <w:rFonts w:ascii="Myriad Pro" w:hAnsi="Myriad Pro"/>
        </w:rPr>
        <w:t>d</w:t>
      </w:r>
      <w:r w:rsidRPr="009067F6">
        <w:rPr>
          <w:rFonts w:ascii="Myriad Pro" w:hAnsi="Myriad Pro"/>
          <w:spacing w:val="-2"/>
        </w:rPr>
        <w:t xml:space="preserve"> </w:t>
      </w:r>
      <w:r w:rsidRPr="009067F6">
        <w:rPr>
          <w:rFonts w:ascii="Myriad Pro" w:hAnsi="Myriad Pro"/>
        </w:rPr>
        <w:t>to</w:t>
      </w:r>
      <w:r w:rsidRPr="009067F6">
        <w:rPr>
          <w:rFonts w:ascii="Myriad Pro" w:hAnsi="Myriad Pro"/>
          <w:spacing w:val="3"/>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rPr>
        <w:t>e</w:t>
      </w:r>
      <w:r w:rsidRPr="009067F6">
        <w:rPr>
          <w:rFonts w:ascii="Myriad Pro" w:hAnsi="Myriad Pro"/>
          <w:spacing w:val="1"/>
        </w:rPr>
        <w:t xml:space="preserve"> </w:t>
      </w:r>
      <w:r w:rsidRPr="009067F6">
        <w:rPr>
          <w:rFonts w:ascii="Myriad Pro" w:hAnsi="Myriad Pro"/>
        </w:rPr>
        <w:t>d</w:t>
      </w:r>
      <w:r w:rsidRPr="009067F6">
        <w:rPr>
          <w:rFonts w:ascii="Myriad Pro" w:hAnsi="Myriad Pro"/>
          <w:spacing w:val="-1"/>
        </w:rPr>
        <w:t>e</w:t>
      </w:r>
      <w:r w:rsidRPr="009067F6">
        <w:rPr>
          <w:rFonts w:ascii="Myriad Pro" w:hAnsi="Myriad Pro"/>
          <w:spacing w:val="-4"/>
        </w:rPr>
        <w:t>l</w:t>
      </w:r>
      <w:r w:rsidRPr="009067F6">
        <w:rPr>
          <w:rFonts w:ascii="Myriad Pro" w:hAnsi="Myriad Pro"/>
          <w:spacing w:val="-1"/>
        </w:rPr>
        <w:t>e</w:t>
      </w:r>
      <w:r w:rsidRPr="009067F6">
        <w:rPr>
          <w:rFonts w:ascii="Myriad Pro" w:hAnsi="Myriad Pro"/>
        </w:rPr>
        <w:t>g</w:t>
      </w:r>
      <w:r w:rsidRPr="009067F6">
        <w:rPr>
          <w:rFonts w:ascii="Myriad Pro" w:hAnsi="Myriad Pro"/>
          <w:spacing w:val="-1"/>
        </w:rPr>
        <w:t>a</w:t>
      </w:r>
      <w:r w:rsidRPr="009067F6">
        <w:rPr>
          <w:rFonts w:ascii="Myriad Pro" w:hAnsi="Myriad Pro"/>
          <w:spacing w:val="5"/>
        </w:rPr>
        <w:t>t</w:t>
      </w:r>
      <w:r w:rsidRPr="009067F6">
        <w:rPr>
          <w:rFonts w:ascii="Myriad Pro" w:hAnsi="Myriad Pro"/>
          <w:spacing w:val="-1"/>
        </w:rPr>
        <w:t>e</w:t>
      </w:r>
      <w:r w:rsidRPr="009067F6">
        <w:rPr>
          <w:rFonts w:ascii="Myriad Pro" w:hAnsi="Myriad Pro"/>
          <w:spacing w:val="-2"/>
        </w:rPr>
        <w:t>s</w:t>
      </w:r>
      <w:r w:rsidRPr="009067F6">
        <w:rPr>
          <w:rFonts w:ascii="Myriad Pro" w:hAnsi="Myriad Pro"/>
        </w:rPr>
        <w:t xml:space="preserve">: </w:t>
      </w:r>
      <w:r>
        <w:rPr>
          <w:rFonts w:ascii="Myriad Pro" w:hAnsi="Myriad Pro"/>
        </w:rPr>
        <w:t>“</w:t>
      </w:r>
      <w:r w:rsidRPr="009067F6">
        <w:rPr>
          <w:rFonts w:ascii="Myriad Pro" w:hAnsi="Myriad Pro"/>
        </w:rPr>
        <w:t>A</w:t>
      </w:r>
      <w:r w:rsidRPr="009067F6">
        <w:rPr>
          <w:rFonts w:ascii="Myriad Pro" w:hAnsi="Myriad Pro"/>
          <w:spacing w:val="-3"/>
        </w:rPr>
        <w:t>s</w:t>
      </w:r>
      <w:r w:rsidRPr="009067F6">
        <w:rPr>
          <w:rFonts w:ascii="Myriad Pro" w:hAnsi="Myriad Pro"/>
        </w:rPr>
        <w:t>k</w:t>
      </w:r>
      <w:r w:rsidRPr="009067F6">
        <w:rPr>
          <w:rFonts w:ascii="Myriad Pro" w:hAnsi="Myriad Pro"/>
          <w:spacing w:val="2"/>
        </w:rPr>
        <w:t xml:space="preserve"> </w:t>
      </w:r>
      <w:r w:rsidRPr="009067F6">
        <w:rPr>
          <w:rFonts w:ascii="Myriad Pro" w:hAnsi="Myriad Pro"/>
        </w:rPr>
        <w:t>qu</w:t>
      </w:r>
      <w:r w:rsidRPr="009067F6">
        <w:rPr>
          <w:rFonts w:ascii="Myriad Pro" w:hAnsi="Myriad Pro"/>
          <w:spacing w:val="-1"/>
        </w:rPr>
        <w:t>e</w:t>
      </w:r>
      <w:r w:rsidRPr="009067F6">
        <w:rPr>
          <w:rFonts w:ascii="Myriad Pro" w:hAnsi="Myriad Pro"/>
          <w:spacing w:val="-2"/>
        </w:rPr>
        <w:t>s</w:t>
      </w:r>
      <w:r w:rsidRPr="009067F6">
        <w:rPr>
          <w:rFonts w:ascii="Myriad Pro" w:hAnsi="Myriad Pro"/>
          <w:spacing w:val="10"/>
        </w:rPr>
        <w:t>t</w:t>
      </w:r>
      <w:r w:rsidRPr="009067F6">
        <w:rPr>
          <w:rFonts w:ascii="Myriad Pro" w:hAnsi="Myriad Pro"/>
          <w:spacing w:val="-9"/>
        </w:rPr>
        <w:t>i</w:t>
      </w:r>
      <w:r w:rsidRPr="009067F6">
        <w:rPr>
          <w:rFonts w:ascii="Myriad Pro" w:hAnsi="Myriad Pro"/>
          <w:spacing w:val="5"/>
        </w:rPr>
        <w:t>o</w:t>
      </w:r>
      <w:r w:rsidRPr="009067F6">
        <w:rPr>
          <w:rFonts w:ascii="Myriad Pro" w:hAnsi="Myriad Pro"/>
          <w:spacing w:val="-5"/>
        </w:rPr>
        <w:t>n</w:t>
      </w:r>
      <w:r w:rsidRPr="009067F6">
        <w:rPr>
          <w:rFonts w:ascii="Myriad Pro" w:hAnsi="Myriad Pro"/>
          <w:spacing w:val="-2"/>
        </w:rPr>
        <w:t>s</w:t>
      </w:r>
      <w:r w:rsidRPr="009067F6">
        <w:rPr>
          <w:rFonts w:ascii="Myriad Pro" w:hAnsi="Myriad Pro"/>
        </w:rPr>
        <w:t>,</w:t>
      </w:r>
      <w:r w:rsidRPr="009067F6">
        <w:rPr>
          <w:rFonts w:ascii="Myriad Pro" w:hAnsi="Myriad Pro"/>
          <w:spacing w:val="4"/>
        </w:rPr>
        <w:t xml:space="preserve"> </w:t>
      </w:r>
      <w:r w:rsidRPr="009067F6">
        <w:rPr>
          <w:rFonts w:ascii="Myriad Pro" w:hAnsi="Myriad Pro"/>
        </w:rPr>
        <w:t>d</w:t>
      </w:r>
      <w:r w:rsidRPr="009067F6">
        <w:rPr>
          <w:rFonts w:ascii="Myriad Pro" w:hAnsi="Myriad Pro"/>
          <w:spacing w:val="5"/>
        </w:rPr>
        <w:t>o</w:t>
      </w:r>
      <w:r w:rsidRPr="009067F6">
        <w:rPr>
          <w:rFonts w:ascii="Myriad Pro" w:hAnsi="Myriad Pro"/>
          <w:spacing w:val="-5"/>
        </w:rPr>
        <w:t>n</w:t>
      </w:r>
      <w:r w:rsidRPr="009067F6">
        <w:rPr>
          <w:rFonts w:ascii="Myriad Pro" w:hAnsi="Myriad Pro"/>
          <w:spacing w:val="-3"/>
        </w:rPr>
        <w:t>’</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2"/>
        </w:rPr>
        <w:t>s</w:t>
      </w:r>
      <w:r w:rsidRPr="009067F6">
        <w:rPr>
          <w:rFonts w:ascii="Myriad Pro" w:hAnsi="Myriad Pro"/>
          <w:spacing w:val="-1"/>
        </w:rPr>
        <w:t>e</w:t>
      </w:r>
      <w:r w:rsidRPr="009067F6">
        <w:rPr>
          <w:rFonts w:ascii="Myriad Pro" w:hAnsi="Myriad Pro"/>
        </w:rPr>
        <w:t>t</w:t>
      </w:r>
      <w:r w:rsidRPr="009067F6">
        <w:rPr>
          <w:rFonts w:ascii="Myriad Pro" w:hAnsi="Myriad Pro"/>
          <w:spacing w:val="6"/>
        </w:rPr>
        <w:t>t</w:t>
      </w:r>
      <w:r w:rsidRPr="009067F6">
        <w:rPr>
          <w:rFonts w:ascii="Myriad Pro" w:hAnsi="Myriad Pro"/>
          <w:spacing w:val="-9"/>
        </w:rPr>
        <w:t>l</w:t>
      </w:r>
      <w:r w:rsidRPr="009067F6">
        <w:rPr>
          <w:rFonts w:ascii="Myriad Pro" w:hAnsi="Myriad Pro"/>
        </w:rPr>
        <w:t>e</w:t>
      </w:r>
      <w:r w:rsidRPr="009067F6">
        <w:rPr>
          <w:rFonts w:ascii="Myriad Pro" w:hAnsi="Myriad Pro"/>
          <w:spacing w:val="6"/>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rPr>
        <w:t>r</w:t>
      </w:r>
      <w:r w:rsidRPr="009067F6">
        <w:rPr>
          <w:rFonts w:ascii="Myriad Pro" w:hAnsi="Myriad Pro"/>
          <w:spacing w:val="4"/>
        </w:rPr>
        <w:t xml:space="preserve"> </w:t>
      </w:r>
      <w:r w:rsidRPr="009067F6">
        <w:rPr>
          <w:rFonts w:ascii="Myriad Pro" w:hAnsi="Myriad Pro"/>
          <w:spacing w:val="-1"/>
        </w:rPr>
        <w:t>a</w:t>
      </w:r>
      <w:r w:rsidRPr="009067F6">
        <w:rPr>
          <w:rFonts w:ascii="Myriad Pro" w:hAnsi="Myriad Pro"/>
        </w:rPr>
        <w:t>n</w:t>
      </w:r>
      <w:r w:rsidRPr="009067F6">
        <w:rPr>
          <w:rFonts w:ascii="Myriad Pro" w:hAnsi="Myriad Pro"/>
          <w:spacing w:val="-10"/>
        </w:rPr>
        <w:t>y</w:t>
      </w:r>
      <w:r w:rsidRPr="009067F6">
        <w:rPr>
          <w:rFonts w:ascii="Myriad Pro" w:hAnsi="Myriad Pro"/>
          <w:spacing w:val="5"/>
        </w:rPr>
        <w:t>t</w:t>
      </w:r>
      <w:r w:rsidRPr="009067F6">
        <w:rPr>
          <w:rFonts w:ascii="Myriad Pro" w:hAnsi="Myriad Pro"/>
        </w:rPr>
        <w:t>h</w:t>
      </w:r>
      <w:r w:rsidRPr="009067F6">
        <w:rPr>
          <w:rFonts w:ascii="Myriad Pro" w:hAnsi="Myriad Pro"/>
          <w:spacing w:val="-4"/>
        </w:rPr>
        <w:t>i</w:t>
      </w:r>
      <w:r w:rsidRPr="009067F6">
        <w:rPr>
          <w:rFonts w:ascii="Myriad Pro" w:hAnsi="Myriad Pro"/>
        </w:rPr>
        <w:t>ng</w:t>
      </w:r>
      <w:r w:rsidRPr="009067F6">
        <w:rPr>
          <w:rFonts w:ascii="Myriad Pro" w:hAnsi="Myriad Pro"/>
          <w:spacing w:val="7"/>
        </w:rPr>
        <w:t xml:space="preserve"> </w:t>
      </w:r>
      <w:r w:rsidRPr="009067F6">
        <w:rPr>
          <w:rFonts w:ascii="Myriad Pro" w:hAnsi="Myriad Pro"/>
          <w:spacing w:val="-4"/>
        </w:rPr>
        <w:t>l</w:t>
      </w:r>
      <w:r w:rsidRPr="009067F6">
        <w:rPr>
          <w:rFonts w:ascii="Myriad Pro" w:hAnsi="Myriad Pro"/>
          <w:spacing w:val="-1"/>
        </w:rPr>
        <w:t>e</w:t>
      </w:r>
      <w:r w:rsidRPr="009067F6">
        <w:rPr>
          <w:rFonts w:ascii="Myriad Pro" w:hAnsi="Myriad Pro"/>
          <w:spacing w:val="2"/>
        </w:rPr>
        <w:t>s</w:t>
      </w:r>
      <w:r w:rsidRPr="009067F6">
        <w:rPr>
          <w:rFonts w:ascii="Myriad Pro" w:hAnsi="Myriad Pro"/>
          <w:spacing w:val="-2"/>
        </w:rPr>
        <w:t>s</w:t>
      </w:r>
      <w:r w:rsidRPr="009067F6">
        <w:rPr>
          <w:rFonts w:ascii="Myriad Pro" w:hAnsi="Myriad Pro"/>
        </w:rPr>
        <w:t>.</w:t>
      </w:r>
      <w:r w:rsidRPr="009067F6">
        <w:rPr>
          <w:rFonts w:ascii="Myriad Pro" w:hAnsi="Myriad Pro"/>
          <w:spacing w:val="4"/>
        </w:rPr>
        <w:t xml:space="preserve"> </w:t>
      </w:r>
      <w:r w:rsidRPr="009067F6">
        <w:rPr>
          <w:rFonts w:ascii="Myriad Pro" w:hAnsi="Myriad Pro"/>
        </w:rPr>
        <w:t>Y</w:t>
      </w:r>
      <w:r w:rsidRPr="009067F6">
        <w:rPr>
          <w:rFonts w:ascii="Myriad Pro" w:hAnsi="Myriad Pro"/>
          <w:spacing w:val="4"/>
        </w:rPr>
        <w:t>o</w:t>
      </w:r>
      <w:r w:rsidRPr="009067F6">
        <w:rPr>
          <w:rFonts w:ascii="Myriad Pro" w:hAnsi="Myriad Pro"/>
        </w:rPr>
        <w:t>u</w:t>
      </w:r>
      <w:r w:rsidRPr="009067F6">
        <w:rPr>
          <w:rFonts w:ascii="Myriad Pro" w:hAnsi="Myriad Pro"/>
          <w:spacing w:val="2"/>
        </w:rPr>
        <w:t xml:space="preserve"> </w:t>
      </w:r>
      <w:r w:rsidRPr="009067F6">
        <w:rPr>
          <w:rFonts w:ascii="Myriad Pro" w:hAnsi="Myriad Pro"/>
          <w:spacing w:val="-6"/>
        </w:rPr>
        <w:t>a</w:t>
      </w:r>
      <w:r w:rsidRPr="009067F6">
        <w:rPr>
          <w:rFonts w:ascii="Myriad Pro" w:hAnsi="Myriad Pro"/>
          <w:spacing w:val="1"/>
        </w:rPr>
        <w:t>r</w:t>
      </w:r>
      <w:r w:rsidRPr="009067F6">
        <w:rPr>
          <w:rFonts w:ascii="Myriad Pro" w:hAnsi="Myriad Pro"/>
        </w:rPr>
        <w:t>e</w:t>
      </w:r>
      <w:r w:rsidRPr="009067F6">
        <w:rPr>
          <w:rFonts w:ascii="Myriad Pro" w:hAnsi="Myriad Pro"/>
          <w:spacing w:val="1"/>
        </w:rPr>
        <w:t xml:space="preserve"> </w:t>
      </w:r>
      <w:r w:rsidRPr="009067F6">
        <w:rPr>
          <w:rFonts w:ascii="Myriad Pro" w:hAnsi="Myriad Pro"/>
        </w:rPr>
        <w:t>a</w:t>
      </w:r>
      <w:r w:rsidRPr="009067F6">
        <w:rPr>
          <w:rFonts w:ascii="Myriad Pro" w:hAnsi="Myriad Pro"/>
          <w:spacing w:val="1"/>
        </w:rPr>
        <w:t xml:space="preserve"> </w:t>
      </w:r>
      <w:r w:rsidRPr="009067F6">
        <w:rPr>
          <w:rFonts w:ascii="Myriad Pro" w:hAnsi="Myriad Pro"/>
          <w:spacing w:val="-2"/>
        </w:rPr>
        <w:t>s</w:t>
      </w:r>
      <w:r w:rsidRPr="009067F6">
        <w:rPr>
          <w:rFonts w:ascii="Myriad Pro" w:hAnsi="Myriad Pro"/>
          <w:spacing w:val="4"/>
        </w:rPr>
        <w:t>c</w:t>
      </w:r>
      <w:r w:rsidRPr="009067F6">
        <w:rPr>
          <w:rFonts w:ascii="Myriad Pro" w:hAnsi="Myriad Pro"/>
          <w:spacing w:val="-9"/>
        </w:rPr>
        <w:t>i</w:t>
      </w:r>
      <w:r w:rsidRPr="009067F6">
        <w:rPr>
          <w:rFonts w:ascii="Myriad Pro" w:hAnsi="Myriad Pro"/>
          <w:spacing w:val="4"/>
        </w:rPr>
        <w:t>e</w:t>
      </w:r>
      <w:r w:rsidRPr="009067F6">
        <w:rPr>
          <w:rFonts w:ascii="Myriad Pro" w:hAnsi="Myriad Pro"/>
          <w:spacing w:val="-5"/>
        </w:rPr>
        <w:t>n</w:t>
      </w:r>
      <w:r w:rsidRPr="009067F6">
        <w:rPr>
          <w:rFonts w:ascii="Myriad Pro" w:hAnsi="Myriad Pro"/>
          <w:spacing w:val="10"/>
        </w:rPr>
        <w:t>t</w:t>
      </w:r>
      <w:r w:rsidRPr="009067F6">
        <w:rPr>
          <w:rFonts w:ascii="Myriad Pro" w:hAnsi="Myriad Pro"/>
          <w:spacing w:val="-9"/>
        </w:rPr>
        <w:t>i</w:t>
      </w:r>
      <w:r w:rsidRPr="009067F6">
        <w:rPr>
          <w:rFonts w:ascii="Myriad Pro" w:hAnsi="Myriad Pro"/>
          <w:spacing w:val="-2"/>
        </w:rPr>
        <w:t>s</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5"/>
        </w:rPr>
        <w:t>o</w:t>
      </w:r>
      <w:r w:rsidRPr="009067F6">
        <w:rPr>
          <w:rFonts w:ascii="Myriad Pro" w:hAnsi="Myriad Pro"/>
        </w:rPr>
        <w:t>f</w:t>
      </w:r>
      <w:r w:rsidRPr="009067F6">
        <w:rPr>
          <w:rFonts w:ascii="Myriad Pro" w:hAnsi="Myriad Pro"/>
          <w:spacing w:val="-6"/>
        </w:rPr>
        <w:t xml:space="preserve"> </w:t>
      </w:r>
      <w:r w:rsidRPr="009067F6">
        <w:rPr>
          <w:rFonts w:ascii="Myriad Pro" w:hAnsi="Myriad Pro"/>
          <w:spacing w:val="5"/>
        </w:rPr>
        <w:t>t</w:t>
      </w:r>
      <w:r w:rsidRPr="009067F6">
        <w:rPr>
          <w:rFonts w:ascii="Myriad Pro" w:hAnsi="Myriad Pro"/>
        </w:rPr>
        <w:t>h</w:t>
      </w:r>
      <w:r w:rsidRPr="009067F6">
        <w:rPr>
          <w:rFonts w:ascii="Myriad Pro" w:hAnsi="Myriad Pro"/>
          <w:spacing w:val="-9"/>
        </w:rPr>
        <w:t>i</w:t>
      </w:r>
      <w:r w:rsidRPr="009067F6">
        <w:rPr>
          <w:rFonts w:ascii="Myriad Pro" w:hAnsi="Myriad Pro"/>
        </w:rPr>
        <w:t xml:space="preserve">s </w:t>
      </w:r>
      <w:r w:rsidRPr="009067F6">
        <w:rPr>
          <w:rFonts w:ascii="Myriad Pro" w:hAnsi="Myriad Pro"/>
          <w:spacing w:val="-1"/>
        </w:rPr>
        <w:t>a</w:t>
      </w:r>
      <w:r w:rsidRPr="009067F6">
        <w:rPr>
          <w:rFonts w:ascii="Myriad Pro" w:hAnsi="Myriad Pro"/>
          <w:spacing w:val="1"/>
        </w:rPr>
        <w:t>r</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8"/>
        </w:rPr>
        <w:t>f</w:t>
      </w:r>
      <w:r w:rsidRPr="009067F6">
        <w:rPr>
          <w:rFonts w:ascii="Myriad Pro" w:hAnsi="Myriad Pro"/>
          <w:spacing w:val="5"/>
        </w:rPr>
        <w:t>o</w:t>
      </w:r>
      <w:r w:rsidRPr="009067F6">
        <w:rPr>
          <w:rFonts w:ascii="Myriad Pro" w:hAnsi="Myriad Pro"/>
          <w:spacing w:val="1"/>
        </w:rPr>
        <w:t>r</w:t>
      </w:r>
      <w:r w:rsidRPr="009067F6">
        <w:rPr>
          <w:rFonts w:ascii="Myriad Pro" w:hAnsi="Myriad Pro"/>
          <w:spacing w:val="3"/>
        </w:rPr>
        <w:t>m</w:t>
      </w:r>
      <w:r w:rsidRPr="009067F6">
        <w:rPr>
          <w:rFonts w:ascii="Myriad Pro" w:hAnsi="Myriad Pro"/>
        </w:rPr>
        <w:t xml:space="preserve">. </w:t>
      </w:r>
      <w:r w:rsidRPr="009067F6">
        <w:rPr>
          <w:rFonts w:ascii="Myriad Pro" w:hAnsi="Myriad Pro"/>
          <w:spacing w:val="-2"/>
        </w:rPr>
        <w:t>R</w:t>
      </w:r>
      <w:r w:rsidRPr="009067F6">
        <w:rPr>
          <w:rFonts w:ascii="Myriad Pro" w:hAnsi="Myriad Pro"/>
          <w:spacing w:val="4"/>
        </w:rPr>
        <w:t>e</w:t>
      </w:r>
      <w:r w:rsidRPr="009067F6">
        <w:rPr>
          <w:rFonts w:ascii="Myriad Pro" w:hAnsi="Myriad Pro"/>
          <w:spacing w:val="-4"/>
        </w:rPr>
        <w:t>m</w:t>
      </w:r>
      <w:r w:rsidRPr="009067F6">
        <w:rPr>
          <w:rFonts w:ascii="Myriad Pro" w:hAnsi="Myriad Pro"/>
          <w:spacing w:val="4"/>
        </w:rPr>
        <w:t>e</w:t>
      </w:r>
      <w:r w:rsidRPr="009067F6">
        <w:rPr>
          <w:rFonts w:ascii="Myriad Pro" w:hAnsi="Myriad Pro"/>
          <w:spacing w:val="-4"/>
        </w:rPr>
        <w:t>m</w:t>
      </w:r>
      <w:r w:rsidRPr="009067F6">
        <w:rPr>
          <w:rFonts w:ascii="Myriad Pro" w:hAnsi="Myriad Pro"/>
        </w:rPr>
        <w:t>b</w:t>
      </w:r>
      <w:r w:rsidRPr="009067F6">
        <w:rPr>
          <w:rFonts w:ascii="Myriad Pro" w:hAnsi="Myriad Pro"/>
          <w:spacing w:val="-1"/>
        </w:rPr>
        <w:t>e</w:t>
      </w:r>
      <w:r w:rsidRPr="009067F6">
        <w:rPr>
          <w:rFonts w:ascii="Myriad Pro" w:hAnsi="Myriad Pro"/>
        </w:rPr>
        <w:t>r</w:t>
      </w:r>
      <w:r w:rsidRPr="009067F6">
        <w:rPr>
          <w:rFonts w:ascii="Myriad Pro" w:hAnsi="Myriad Pro"/>
          <w:spacing w:val="4"/>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spacing w:val="5"/>
        </w:rPr>
        <w:t>t</w:t>
      </w:r>
      <w:r w:rsidRPr="009067F6">
        <w:rPr>
          <w:rFonts w:ascii="Myriad Pro" w:hAnsi="Myriad Pro"/>
        </w:rPr>
        <w:t>.</w:t>
      </w:r>
      <w:r w:rsidRPr="009067F6">
        <w:rPr>
          <w:rFonts w:ascii="Myriad Pro" w:hAnsi="Myriad Pro"/>
          <w:spacing w:val="4"/>
        </w:rPr>
        <w:t xml:space="preserve"> </w:t>
      </w:r>
      <w:r w:rsidRPr="009067F6">
        <w:rPr>
          <w:rFonts w:ascii="Myriad Pro" w:hAnsi="Myriad Pro"/>
          <w:spacing w:val="1"/>
        </w:rPr>
        <w:t>S</w:t>
      </w:r>
      <w:r w:rsidRPr="009067F6">
        <w:rPr>
          <w:rFonts w:ascii="Myriad Pro" w:hAnsi="Myriad Pro"/>
        </w:rPr>
        <w:t>o</w:t>
      </w:r>
      <w:r w:rsidRPr="009067F6">
        <w:rPr>
          <w:rFonts w:ascii="Myriad Pro" w:hAnsi="Myriad Pro"/>
          <w:spacing w:val="7"/>
        </w:rPr>
        <w:t xml:space="preserve"> </w:t>
      </w:r>
      <w:r w:rsidRPr="009067F6">
        <w:rPr>
          <w:rFonts w:ascii="Myriad Pro" w:hAnsi="Myriad Pro"/>
          <w:spacing w:val="-5"/>
        </w:rPr>
        <w:t>n</w:t>
      </w:r>
      <w:r w:rsidRPr="009067F6">
        <w:rPr>
          <w:rFonts w:ascii="Myriad Pro" w:hAnsi="Myriad Pro"/>
        </w:rPr>
        <w:t>o</w:t>
      </w:r>
      <w:r w:rsidRPr="009067F6">
        <w:rPr>
          <w:rFonts w:ascii="Myriad Pro" w:hAnsi="Myriad Pro"/>
          <w:spacing w:val="7"/>
        </w:rPr>
        <w:t xml:space="preserve"> </w:t>
      </w:r>
      <w:r w:rsidRPr="009067F6">
        <w:rPr>
          <w:rFonts w:ascii="Myriad Pro" w:hAnsi="Myriad Pro"/>
          <w:spacing w:val="-4"/>
        </w:rPr>
        <w:t>m</w:t>
      </w:r>
      <w:r w:rsidRPr="009067F6">
        <w:rPr>
          <w:rFonts w:ascii="Myriad Pro" w:hAnsi="Myriad Pro"/>
          <w:spacing w:val="-1"/>
        </w:rPr>
        <w:t>a</w:t>
      </w:r>
      <w:r w:rsidRPr="009067F6">
        <w:rPr>
          <w:rFonts w:ascii="Myriad Pro" w:hAnsi="Myriad Pro"/>
        </w:rPr>
        <w:t>t</w:t>
      </w:r>
      <w:r w:rsidRPr="009067F6">
        <w:rPr>
          <w:rFonts w:ascii="Myriad Pro" w:hAnsi="Myriad Pro"/>
          <w:spacing w:val="6"/>
        </w:rPr>
        <w:t>t</w:t>
      </w:r>
      <w:r w:rsidRPr="009067F6">
        <w:rPr>
          <w:rFonts w:ascii="Myriad Pro" w:hAnsi="Myriad Pro"/>
          <w:spacing w:val="-1"/>
        </w:rPr>
        <w:t>e</w:t>
      </w:r>
      <w:r w:rsidRPr="009067F6">
        <w:rPr>
          <w:rFonts w:ascii="Myriad Pro" w:hAnsi="Myriad Pro"/>
        </w:rPr>
        <w:t>r</w:t>
      </w:r>
      <w:r w:rsidRPr="009067F6">
        <w:rPr>
          <w:rFonts w:ascii="Myriad Pro" w:hAnsi="Myriad Pro"/>
          <w:spacing w:val="4"/>
        </w:rPr>
        <w:t xml:space="preserve"> </w:t>
      </w:r>
      <w:r w:rsidRPr="009067F6">
        <w:rPr>
          <w:rFonts w:ascii="Myriad Pro" w:hAnsi="Myriad Pro"/>
        </w:rPr>
        <w:t>w</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4"/>
        </w:rPr>
        <w:t>a</w:t>
      </w:r>
      <w:r w:rsidRPr="009067F6">
        <w:rPr>
          <w:rFonts w:ascii="Myriad Pro" w:hAnsi="Myriad Pro"/>
        </w:rPr>
        <w:t>n</w:t>
      </w:r>
      <w:r w:rsidRPr="009067F6">
        <w:rPr>
          <w:rFonts w:ascii="Myriad Pro" w:hAnsi="Myriad Pro"/>
          <w:spacing w:val="-10"/>
        </w:rPr>
        <w:t>y</w:t>
      </w:r>
      <w:r w:rsidRPr="009067F6">
        <w:rPr>
          <w:rFonts w:ascii="Myriad Pro" w:hAnsi="Myriad Pro"/>
          <w:spacing w:val="9"/>
        </w:rPr>
        <w:t>o</w:t>
      </w:r>
      <w:r w:rsidRPr="009067F6">
        <w:rPr>
          <w:rFonts w:ascii="Myriad Pro" w:hAnsi="Myriad Pro"/>
          <w:spacing w:val="-5"/>
        </w:rPr>
        <w:t>n</w:t>
      </w:r>
      <w:r w:rsidRPr="009067F6">
        <w:rPr>
          <w:rFonts w:ascii="Myriad Pro" w:hAnsi="Myriad Pro"/>
        </w:rPr>
        <w:t>e</w:t>
      </w:r>
      <w:r w:rsidRPr="009067F6">
        <w:rPr>
          <w:rFonts w:ascii="Myriad Pro" w:hAnsi="Myriad Pro"/>
          <w:spacing w:val="1"/>
        </w:rPr>
        <w:t xml:space="preserve"> </w:t>
      </w:r>
      <w:r w:rsidRPr="009067F6">
        <w:rPr>
          <w:rFonts w:ascii="Myriad Pro" w:hAnsi="Myriad Pro"/>
          <w:spacing w:val="5"/>
        </w:rPr>
        <w:t>t</w:t>
      </w:r>
      <w:r w:rsidRPr="009067F6">
        <w:rPr>
          <w:rFonts w:ascii="Myriad Pro" w:hAnsi="Myriad Pro"/>
          <w:spacing w:val="4"/>
        </w:rPr>
        <w:t>e</w:t>
      </w:r>
      <w:r w:rsidRPr="009067F6">
        <w:rPr>
          <w:rFonts w:ascii="Myriad Pro" w:hAnsi="Myriad Pro"/>
          <w:spacing w:val="-4"/>
        </w:rPr>
        <w:t>ll</w:t>
      </w:r>
      <w:r w:rsidRPr="009067F6">
        <w:rPr>
          <w:rFonts w:ascii="Myriad Pro" w:hAnsi="Myriad Pro"/>
        </w:rPr>
        <w:t>s</w:t>
      </w:r>
      <w:r w:rsidRPr="009067F6">
        <w:rPr>
          <w:rFonts w:ascii="Myriad Pro" w:hAnsi="Myriad Pro"/>
          <w:spacing w:val="9"/>
        </w:rPr>
        <w:t xml:space="preserve"> </w:t>
      </w:r>
      <w:r w:rsidRPr="009067F6">
        <w:rPr>
          <w:rFonts w:ascii="Myriad Pro" w:hAnsi="Myriad Pro"/>
          <w:spacing w:val="-10"/>
        </w:rPr>
        <w:t>y</w:t>
      </w:r>
      <w:r w:rsidRPr="009067F6">
        <w:rPr>
          <w:rFonts w:ascii="Myriad Pro" w:hAnsi="Myriad Pro"/>
          <w:spacing w:val="9"/>
        </w:rPr>
        <w:t>o</w:t>
      </w:r>
      <w:r w:rsidRPr="009067F6">
        <w:rPr>
          <w:rFonts w:ascii="Myriad Pro" w:hAnsi="Myriad Pro"/>
        </w:rPr>
        <w:t>u,</w:t>
      </w:r>
      <w:r w:rsidRPr="009067F6">
        <w:rPr>
          <w:rFonts w:ascii="Myriad Pro" w:hAnsi="Myriad Pro"/>
          <w:spacing w:val="4"/>
        </w:rPr>
        <w:t xml:space="preserve"> </w:t>
      </w:r>
      <w:r w:rsidRPr="009067F6">
        <w:rPr>
          <w:rFonts w:ascii="Myriad Pro" w:hAnsi="Myriad Pro"/>
        </w:rPr>
        <w:t>d</w:t>
      </w:r>
      <w:r w:rsidRPr="009067F6">
        <w:rPr>
          <w:rFonts w:ascii="Myriad Pro" w:hAnsi="Myriad Pro"/>
          <w:spacing w:val="5"/>
        </w:rPr>
        <w:t>o</w:t>
      </w:r>
      <w:r w:rsidRPr="009067F6">
        <w:rPr>
          <w:rFonts w:ascii="Myriad Pro" w:hAnsi="Myriad Pro"/>
          <w:spacing w:val="-5"/>
        </w:rPr>
        <w:t>n</w:t>
      </w:r>
      <w:r w:rsidRPr="009067F6">
        <w:rPr>
          <w:rFonts w:ascii="Myriad Pro" w:hAnsi="Myriad Pro"/>
          <w:spacing w:val="-3"/>
        </w:rPr>
        <w:t>’</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5"/>
        </w:rPr>
        <w:t>t</w:t>
      </w:r>
      <w:r w:rsidRPr="009067F6">
        <w:rPr>
          <w:rFonts w:ascii="Myriad Pro" w:hAnsi="Myriad Pro"/>
          <w:spacing w:val="-1"/>
        </w:rPr>
        <w:t>a</w:t>
      </w:r>
      <w:r w:rsidRPr="009067F6">
        <w:rPr>
          <w:rFonts w:ascii="Myriad Pro" w:hAnsi="Myriad Pro"/>
        </w:rPr>
        <w:t>ke</w:t>
      </w:r>
      <w:r w:rsidRPr="009067F6">
        <w:rPr>
          <w:rFonts w:ascii="Myriad Pro" w:hAnsi="Myriad Pro"/>
          <w:spacing w:val="1"/>
        </w:rPr>
        <w:t xml:space="preserve"> </w:t>
      </w:r>
      <w:r w:rsidRPr="009067F6">
        <w:rPr>
          <w:rFonts w:ascii="Myriad Pro" w:hAnsi="Myriad Pro"/>
          <w:spacing w:val="5"/>
        </w:rPr>
        <w:t>t</w:t>
      </w:r>
      <w:r w:rsidRPr="009067F6">
        <w:rPr>
          <w:rFonts w:ascii="Myriad Pro" w:hAnsi="Myriad Pro"/>
          <w:spacing w:val="-5"/>
        </w:rPr>
        <w:t>h</w:t>
      </w:r>
      <w:r w:rsidRPr="009067F6">
        <w:rPr>
          <w:rFonts w:ascii="Myriad Pro" w:hAnsi="Myriad Pro"/>
          <w:spacing w:val="-1"/>
        </w:rPr>
        <w:t>a</w:t>
      </w:r>
      <w:r w:rsidRPr="009067F6">
        <w:rPr>
          <w:rFonts w:ascii="Myriad Pro" w:hAnsi="Myriad Pro"/>
        </w:rPr>
        <w:t>t</w:t>
      </w:r>
      <w:r w:rsidRPr="009067F6">
        <w:rPr>
          <w:rFonts w:ascii="Myriad Pro" w:hAnsi="Myriad Pro"/>
          <w:spacing w:val="7"/>
        </w:rPr>
        <w:t xml:space="preserve"> </w:t>
      </w:r>
      <w:r w:rsidRPr="009067F6">
        <w:rPr>
          <w:rFonts w:ascii="Myriad Pro" w:hAnsi="Myriad Pro"/>
          <w:spacing w:val="-1"/>
        </w:rPr>
        <w:t>a</w:t>
      </w:r>
      <w:r w:rsidRPr="009067F6">
        <w:rPr>
          <w:rFonts w:ascii="Myriad Pro" w:hAnsi="Myriad Pro"/>
        </w:rPr>
        <w:t xml:space="preserve">s </w:t>
      </w:r>
      <w:r w:rsidRPr="009067F6">
        <w:rPr>
          <w:rFonts w:ascii="Myriad Pro" w:hAnsi="Myriad Pro"/>
          <w:spacing w:val="-1"/>
        </w:rPr>
        <w:t>c</w:t>
      </w:r>
      <w:r w:rsidRPr="009067F6">
        <w:rPr>
          <w:rFonts w:ascii="Myriad Pro" w:hAnsi="Myriad Pro"/>
          <w:spacing w:val="5"/>
        </w:rPr>
        <w:t>o</w:t>
      </w:r>
      <w:r w:rsidRPr="009067F6">
        <w:rPr>
          <w:rFonts w:ascii="Myriad Pro" w:hAnsi="Myriad Pro"/>
          <w:spacing w:val="-5"/>
        </w:rPr>
        <w:t>n</w:t>
      </w:r>
      <w:r w:rsidRPr="009067F6">
        <w:rPr>
          <w:rFonts w:ascii="Myriad Pro" w:hAnsi="Myriad Pro"/>
          <w:spacing w:val="-1"/>
        </w:rPr>
        <w:t>c</w:t>
      </w:r>
      <w:r w:rsidRPr="009067F6">
        <w:rPr>
          <w:rFonts w:ascii="Myriad Pro" w:hAnsi="Myriad Pro"/>
          <w:spacing w:val="1"/>
        </w:rPr>
        <w:t>r</w:t>
      </w:r>
      <w:r w:rsidRPr="009067F6">
        <w:rPr>
          <w:rFonts w:ascii="Myriad Pro" w:hAnsi="Myriad Pro"/>
          <w:spacing w:val="-1"/>
        </w:rPr>
        <w:t>e</w:t>
      </w:r>
      <w:r w:rsidRPr="009067F6">
        <w:rPr>
          <w:rFonts w:ascii="Myriad Pro" w:hAnsi="Myriad Pro"/>
          <w:spacing w:val="5"/>
        </w:rPr>
        <w:t>t</w:t>
      </w:r>
      <w:r w:rsidRPr="009067F6">
        <w:rPr>
          <w:rFonts w:ascii="Myriad Pro" w:hAnsi="Myriad Pro"/>
        </w:rPr>
        <w:t xml:space="preserve">e </w:t>
      </w:r>
      <w:r w:rsidRPr="009067F6">
        <w:rPr>
          <w:rFonts w:ascii="Myriad Pro" w:hAnsi="Myriad Pro"/>
          <w:spacing w:val="-1"/>
        </w:rPr>
        <w:t>e</w:t>
      </w:r>
      <w:r w:rsidRPr="009067F6">
        <w:rPr>
          <w:rFonts w:ascii="Myriad Pro" w:hAnsi="Myriad Pro"/>
        </w:rPr>
        <w:t>v</w:t>
      </w:r>
      <w:r w:rsidRPr="009067F6">
        <w:rPr>
          <w:rFonts w:ascii="Myriad Pro" w:hAnsi="Myriad Pro"/>
          <w:spacing w:val="-4"/>
        </w:rPr>
        <w:t>i</w:t>
      </w:r>
      <w:r w:rsidRPr="009067F6">
        <w:rPr>
          <w:rFonts w:ascii="Myriad Pro" w:hAnsi="Myriad Pro"/>
        </w:rPr>
        <w:t>d</w:t>
      </w:r>
      <w:r w:rsidRPr="009067F6">
        <w:rPr>
          <w:rFonts w:ascii="Myriad Pro" w:hAnsi="Myriad Pro"/>
          <w:spacing w:val="4"/>
        </w:rPr>
        <w:t>e</w:t>
      </w:r>
      <w:r w:rsidRPr="009067F6">
        <w:rPr>
          <w:rFonts w:ascii="Myriad Pro" w:hAnsi="Myriad Pro"/>
          <w:spacing w:val="-5"/>
        </w:rPr>
        <w:t>n</w:t>
      </w:r>
      <w:r w:rsidRPr="009067F6">
        <w:rPr>
          <w:rFonts w:ascii="Myriad Pro" w:hAnsi="Myriad Pro"/>
          <w:spacing w:val="4"/>
        </w:rPr>
        <w:t>ce</w:t>
      </w:r>
      <w:r w:rsidRPr="009067F6">
        <w:rPr>
          <w:rFonts w:ascii="Myriad Pro" w:hAnsi="Myriad Pro"/>
        </w:rPr>
        <w:t>;</w:t>
      </w:r>
      <w:r w:rsidRPr="009067F6">
        <w:rPr>
          <w:rFonts w:ascii="Myriad Pro" w:hAnsi="Myriad Pro"/>
          <w:spacing w:val="6"/>
        </w:rPr>
        <w:t xml:space="preserve"> </w:t>
      </w:r>
      <w:r w:rsidRPr="009067F6">
        <w:rPr>
          <w:rFonts w:ascii="Myriad Pro" w:hAnsi="Myriad Pro"/>
          <w:spacing w:val="-10"/>
        </w:rPr>
        <w:t>y</w:t>
      </w:r>
      <w:r w:rsidRPr="009067F6">
        <w:rPr>
          <w:rFonts w:ascii="Myriad Pro" w:hAnsi="Myriad Pro"/>
          <w:spacing w:val="5"/>
        </w:rPr>
        <w:t>o</w:t>
      </w:r>
      <w:r w:rsidRPr="009067F6">
        <w:rPr>
          <w:rFonts w:ascii="Myriad Pro" w:hAnsi="Myriad Pro"/>
        </w:rPr>
        <w:t>u</w:t>
      </w:r>
      <w:r w:rsidRPr="009067F6">
        <w:rPr>
          <w:rFonts w:ascii="Myriad Pro" w:hAnsi="Myriad Pro"/>
          <w:spacing w:val="10"/>
        </w:rPr>
        <w:t xml:space="preserve"> </w:t>
      </w:r>
      <w:r w:rsidRPr="009067F6">
        <w:rPr>
          <w:rFonts w:ascii="Myriad Pro" w:hAnsi="Myriad Pro"/>
          <w:spacing w:val="-4"/>
        </w:rPr>
        <w:t>m</w:t>
      </w:r>
      <w:r w:rsidRPr="009067F6">
        <w:rPr>
          <w:rFonts w:ascii="Myriad Pro" w:hAnsi="Myriad Pro"/>
          <w:spacing w:val="-1"/>
        </w:rPr>
        <w:t>a</w:t>
      </w:r>
      <w:r w:rsidRPr="009067F6">
        <w:rPr>
          <w:rFonts w:ascii="Myriad Pro" w:hAnsi="Myriad Pro"/>
        </w:rPr>
        <w:t>ke</w:t>
      </w:r>
      <w:r w:rsidRPr="009067F6">
        <w:rPr>
          <w:rFonts w:ascii="Myriad Pro" w:hAnsi="Myriad Pro"/>
          <w:spacing w:val="14"/>
        </w:rPr>
        <w:t xml:space="preserve"> </w:t>
      </w:r>
      <w:r w:rsidRPr="009067F6">
        <w:rPr>
          <w:rFonts w:ascii="Myriad Pro" w:hAnsi="Myriad Pro"/>
          <w:spacing w:val="-10"/>
        </w:rPr>
        <w:t>y</w:t>
      </w:r>
      <w:r w:rsidRPr="009067F6">
        <w:rPr>
          <w:rFonts w:ascii="Myriad Pro" w:hAnsi="Myriad Pro"/>
          <w:spacing w:val="5"/>
        </w:rPr>
        <w:t>o</w:t>
      </w:r>
      <w:r w:rsidRPr="009067F6">
        <w:rPr>
          <w:rFonts w:ascii="Myriad Pro" w:hAnsi="Myriad Pro"/>
          <w:spacing w:val="2"/>
        </w:rPr>
        <w:t>u</w:t>
      </w:r>
      <w:r w:rsidRPr="009067F6">
        <w:rPr>
          <w:rFonts w:ascii="Myriad Pro" w:hAnsi="Myriad Pro"/>
        </w:rPr>
        <w:t>r</w:t>
      </w:r>
      <w:r w:rsidRPr="009067F6">
        <w:rPr>
          <w:rFonts w:ascii="Myriad Pro" w:hAnsi="Myriad Pro"/>
          <w:spacing w:val="7"/>
        </w:rPr>
        <w:t xml:space="preserve"> </w:t>
      </w:r>
      <w:r w:rsidRPr="009067F6">
        <w:rPr>
          <w:rFonts w:ascii="Myriad Pro" w:hAnsi="Myriad Pro"/>
          <w:spacing w:val="5"/>
        </w:rPr>
        <w:t>o</w:t>
      </w:r>
      <w:r w:rsidRPr="009067F6">
        <w:rPr>
          <w:rFonts w:ascii="Myriad Pro" w:hAnsi="Myriad Pro"/>
        </w:rPr>
        <w:t>wn d</w:t>
      </w:r>
      <w:r w:rsidRPr="009067F6">
        <w:rPr>
          <w:rFonts w:ascii="Myriad Pro" w:hAnsi="Myriad Pro"/>
          <w:spacing w:val="4"/>
        </w:rPr>
        <w:t>ec</w:t>
      </w:r>
      <w:r w:rsidRPr="009067F6">
        <w:rPr>
          <w:rFonts w:ascii="Myriad Pro" w:hAnsi="Myriad Pro"/>
          <w:spacing w:val="-4"/>
        </w:rPr>
        <w:t>i</w:t>
      </w:r>
      <w:r w:rsidRPr="009067F6">
        <w:rPr>
          <w:rFonts w:ascii="Myriad Pro" w:hAnsi="Myriad Pro"/>
          <w:spacing w:val="2"/>
        </w:rPr>
        <w:t>s</w:t>
      </w:r>
      <w:r w:rsidRPr="009067F6">
        <w:rPr>
          <w:rFonts w:ascii="Myriad Pro" w:hAnsi="Myriad Pro"/>
          <w:spacing w:val="-9"/>
        </w:rPr>
        <w:t>i</w:t>
      </w:r>
      <w:r w:rsidRPr="009067F6">
        <w:rPr>
          <w:rFonts w:ascii="Myriad Pro" w:hAnsi="Myriad Pro"/>
          <w:spacing w:val="9"/>
        </w:rPr>
        <w:t>o</w:t>
      </w:r>
      <w:r w:rsidRPr="009067F6">
        <w:rPr>
          <w:rFonts w:ascii="Myriad Pro" w:hAnsi="Myriad Pro"/>
          <w:spacing w:val="-5"/>
        </w:rPr>
        <w:t>n</w:t>
      </w:r>
      <w:r w:rsidRPr="009067F6">
        <w:rPr>
          <w:rFonts w:ascii="Myriad Pro" w:hAnsi="Myriad Pro"/>
          <w:spacing w:val="-2"/>
        </w:rPr>
        <w:t>s</w:t>
      </w:r>
      <w:r w:rsidRPr="009067F6">
        <w:rPr>
          <w:rFonts w:ascii="Myriad Pro" w:hAnsi="Myriad Pro"/>
        </w:rPr>
        <w:t>.</w:t>
      </w:r>
      <w:r w:rsidRPr="009067F6">
        <w:rPr>
          <w:rFonts w:ascii="Myriad Pro" w:hAnsi="Myriad Pro"/>
          <w:spacing w:val="8"/>
        </w:rPr>
        <w:t xml:space="preserve"> </w:t>
      </w:r>
      <w:r w:rsidRPr="009067F6">
        <w:rPr>
          <w:rFonts w:ascii="Myriad Pro" w:hAnsi="Myriad Pro"/>
          <w:spacing w:val="1"/>
        </w:rPr>
        <w:t>Res</w:t>
      </w:r>
      <w:r w:rsidRPr="009067F6">
        <w:rPr>
          <w:rFonts w:ascii="Myriad Pro" w:hAnsi="Myriad Pro"/>
          <w:spacing w:val="-1"/>
        </w:rPr>
        <w:t>ea</w:t>
      </w:r>
      <w:r w:rsidRPr="009067F6">
        <w:rPr>
          <w:rFonts w:ascii="Myriad Pro" w:hAnsi="Myriad Pro"/>
          <w:spacing w:val="6"/>
        </w:rPr>
        <w:t>r</w:t>
      </w:r>
      <w:r w:rsidRPr="009067F6">
        <w:rPr>
          <w:rFonts w:ascii="Myriad Pro" w:hAnsi="Myriad Pro"/>
          <w:spacing w:val="-1"/>
        </w:rPr>
        <w:t>c</w:t>
      </w:r>
      <w:r w:rsidRPr="009067F6">
        <w:rPr>
          <w:rFonts w:ascii="Myriad Pro" w:hAnsi="Myriad Pro"/>
        </w:rPr>
        <w:t>h</w:t>
      </w:r>
      <w:r w:rsidRPr="009067F6">
        <w:rPr>
          <w:rFonts w:ascii="Myriad Pro" w:hAnsi="Myriad Pro"/>
          <w:spacing w:val="5"/>
        </w:rPr>
        <w:t xml:space="preserve"> </w:t>
      </w:r>
      <w:r w:rsidRPr="009067F6">
        <w:rPr>
          <w:rFonts w:ascii="Myriad Pro" w:hAnsi="Myriad Pro"/>
          <w:spacing w:val="-1"/>
        </w:rPr>
        <w:t>a</w:t>
      </w:r>
      <w:r w:rsidRPr="009067F6">
        <w:rPr>
          <w:rFonts w:ascii="Myriad Pro" w:hAnsi="Myriad Pro"/>
        </w:rPr>
        <w:t>s</w:t>
      </w:r>
      <w:r w:rsidRPr="009067F6">
        <w:rPr>
          <w:rFonts w:ascii="Myriad Pro" w:hAnsi="Myriad Pro"/>
          <w:spacing w:val="13"/>
        </w:rPr>
        <w:t xml:space="preserve"> </w:t>
      </w:r>
      <w:r w:rsidRPr="009067F6">
        <w:rPr>
          <w:rFonts w:ascii="Myriad Pro" w:hAnsi="Myriad Pro"/>
          <w:spacing w:val="-9"/>
        </w:rPr>
        <w:t>m</w:t>
      </w:r>
      <w:r w:rsidRPr="009067F6">
        <w:rPr>
          <w:rFonts w:ascii="Myriad Pro" w:hAnsi="Myriad Pro"/>
          <w:spacing w:val="5"/>
        </w:rPr>
        <w:t>u</w:t>
      </w:r>
      <w:r w:rsidRPr="009067F6">
        <w:rPr>
          <w:rFonts w:ascii="Myriad Pro" w:hAnsi="Myriad Pro"/>
          <w:spacing w:val="4"/>
        </w:rPr>
        <w:t>c</w:t>
      </w:r>
      <w:r w:rsidRPr="009067F6">
        <w:rPr>
          <w:rFonts w:ascii="Myriad Pro" w:hAnsi="Myriad Pro"/>
        </w:rPr>
        <w:t>h</w:t>
      </w:r>
      <w:r w:rsidRPr="009067F6">
        <w:rPr>
          <w:rFonts w:ascii="Myriad Pro" w:hAnsi="Myriad Pro"/>
          <w:spacing w:val="1"/>
        </w:rPr>
        <w:t xml:space="preserve"> </w:t>
      </w:r>
      <w:r w:rsidRPr="009067F6">
        <w:rPr>
          <w:rFonts w:ascii="Myriad Pro" w:hAnsi="Myriad Pro"/>
          <w:spacing w:val="4"/>
        </w:rPr>
        <w:t>a</w:t>
      </w:r>
      <w:r w:rsidRPr="009067F6">
        <w:rPr>
          <w:rFonts w:ascii="Myriad Pro" w:hAnsi="Myriad Pro"/>
        </w:rPr>
        <w:t>s</w:t>
      </w:r>
      <w:r w:rsidRPr="009067F6">
        <w:rPr>
          <w:rFonts w:ascii="Myriad Pro" w:hAnsi="Myriad Pro"/>
          <w:spacing w:val="8"/>
        </w:rPr>
        <w:t xml:space="preserve"> </w:t>
      </w:r>
      <w:r w:rsidRPr="009067F6">
        <w:rPr>
          <w:rFonts w:ascii="Myriad Pro" w:hAnsi="Myriad Pro"/>
          <w:spacing w:val="-10"/>
        </w:rPr>
        <w:t>y</w:t>
      </w:r>
      <w:r w:rsidRPr="009067F6">
        <w:rPr>
          <w:rFonts w:ascii="Myriad Pro" w:hAnsi="Myriad Pro"/>
          <w:spacing w:val="5"/>
        </w:rPr>
        <w:t>o</w:t>
      </w:r>
      <w:r w:rsidRPr="009067F6">
        <w:rPr>
          <w:rFonts w:ascii="Myriad Pro" w:hAnsi="Myriad Pro"/>
        </w:rPr>
        <w:t>u</w:t>
      </w:r>
      <w:r w:rsidRPr="009067F6">
        <w:rPr>
          <w:rFonts w:ascii="Myriad Pro" w:hAnsi="Myriad Pro"/>
          <w:spacing w:val="5"/>
        </w:rPr>
        <w:t xml:space="preserve"> </w:t>
      </w:r>
      <w:r w:rsidRPr="009067F6">
        <w:rPr>
          <w:rFonts w:ascii="Myriad Pro" w:hAnsi="Myriad Pro"/>
          <w:spacing w:val="4"/>
        </w:rPr>
        <w:t>ca</w:t>
      </w:r>
      <w:r w:rsidRPr="009067F6">
        <w:rPr>
          <w:rFonts w:ascii="Myriad Pro" w:hAnsi="Myriad Pro"/>
          <w:spacing w:val="-5"/>
        </w:rPr>
        <w:t>n</w:t>
      </w:r>
      <w:r w:rsidRPr="009067F6">
        <w:rPr>
          <w:rFonts w:ascii="Myriad Pro" w:hAnsi="Myriad Pro"/>
        </w:rPr>
        <w:t>.</w:t>
      </w:r>
      <w:r>
        <w:rPr>
          <w:rFonts w:ascii="Myriad Pro" w:hAnsi="Myriad Pro"/>
        </w:rPr>
        <w:t>”</w:t>
      </w:r>
    </w:p>
    <w:p w:rsidR="00CA5257" w:rsidRPr="009067F6" w:rsidRDefault="00CA5257" w:rsidP="00CA5257">
      <w:pPr>
        <w:ind w:right="1570"/>
        <w:rPr>
          <w:rFonts w:ascii="Myriad Pro" w:hAnsi="Myriad Pro"/>
        </w:rPr>
      </w:pPr>
    </w:p>
    <w:p w:rsidR="00CA5257" w:rsidRDefault="00CA5257" w:rsidP="00CA5257">
      <w:pPr>
        <w:rPr>
          <w:rFonts w:ascii="Myriad Pro" w:hAnsi="Myriad Pro"/>
        </w:rPr>
      </w:pPr>
      <w:r w:rsidRPr="009067F6">
        <w:rPr>
          <w:rFonts w:ascii="Myriad Pro" w:hAnsi="Myriad Pro"/>
        </w:rPr>
        <w:t xml:space="preserve">* Link to </w:t>
      </w:r>
      <w:r>
        <w:rPr>
          <w:rFonts w:ascii="Myriad Pro" w:hAnsi="Myriad Pro"/>
        </w:rPr>
        <w:t xml:space="preserve">2012 </w:t>
      </w:r>
      <w:r w:rsidRPr="009067F6">
        <w:rPr>
          <w:rFonts w:ascii="Myriad Pro" w:hAnsi="Myriad Pro"/>
        </w:rPr>
        <w:t>documentary</w:t>
      </w:r>
    </w:p>
    <w:p w:rsidR="00CA5257" w:rsidRDefault="00CA5257" w:rsidP="00CA5257">
      <w:pPr>
        <w:rPr>
          <w:ins w:id="4" w:author="Blake and Carmelina Martin" w:date="2013-09-14T16:25:00Z"/>
          <w:rFonts w:ascii="Myriad Pro" w:hAnsi="Myriad Pro"/>
        </w:rPr>
      </w:pPr>
    </w:p>
    <w:p w:rsidR="00EB165E" w:rsidRDefault="00EB165E" w:rsidP="00CA5257">
      <w:pPr>
        <w:rPr>
          <w:ins w:id="5" w:author="Blake and Carmelina Martin" w:date="2013-09-14T16:25:00Z"/>
          <w:rFonts w:ascii="Myriad Pro" w:hAnsi="Myriad Pro"/>
        </w:rPr>
      </w:pPr>
    </w:p>
    <w:p w:rsidR="00EB165E" w:rsidRDefault="00EB165E" w:rsidP="00CA5257">
      <w:pPr>
        <w:rPr>
          <w:rFonts w:ascii="Myriad Pro" w:hAnsi="Myriad Pro"/>
        </w:rPr>
      </w:pPr>
    </w:p>
    <w:p w:rsidR="00CA5257" w:rsidRDefault="00CA5257" w:rsidP="00CA5257">
      <w:pPr>
        <w:rPr>
          <w:rFonts w:ascii="Myriad Pro" w:hAnsi="Myriad Pro"/>
        </w:rPr>
      </w:pPr>
    </w:p>
    <w:p w:rsidR="00CA5257" w:rsidRDefault="00CA5257" w:rsidP="00CA5257">
      <w:pPr>
        <w:rPr>
          <w:rFonts w:ascii="Myriad Pro" w:hAnsi="Myriad Pro"/>
        </w:rPr>
      </w:pPr>
    </w:p>
    <w:p w:rsidR="00CA5257" w:rsidRDefault="00CA5257" w:rsidP="00CA5257">
      <w:pPr>
        <w:rPr>
          <w:rFonts w:ascii="Myriad Pro" w:hAnsi="Myriad Pro"/>
        </w:rPr>
      </w:pPr>
    </w:p>
    <w:p w:rsidR="00CA5257" w:rsidRDefault="00CA5257" w:rsidP="00CA5257">
      <w:pPr>
        <w:rPr>
          <w:rFonts w:ascii="Myriad Pro" w:hAnsi="Myriad Pro"/>
        </w:rPr>
      </w:pPr>
    </w:p>
    <w:p w:rsidR="00CA5257" w:rsidRPr="009067F6" w:rsidRDefault="00CA5257" w:rsidP="00CA5257">
      <w:pPr>
        <w:rPr>
          <w:rFonts w:ascii="Myriad Pro" w:hAnsi="Myriad Pro"/>
        </w:rPr>
      </w:pPr>
    </w:p>
    <w:p w:rsidR="008F15D0" w:rsidRDefault="008F15D0">
      <w:pPr>
        <w:rPr>
          <w:rFonts w:ascii="Myriad Pro" w:hAnsi="Myriad Pro"/>
          <w:b/>
          <w:sz w:val="28"/>
          <w:szCs w:val="28"/>
        </w:rPr>
      </w:pPr>
      <w:r>
        <w:rPr>
          <w:rFonts w:ascii="Myriad Pro" w:hAnsi="Myriad Pro"/>
          <w:b/>
          <w:sz w:val="28"/>
          <w:szCs w:val="28"/>
        </w:rPr>
        <w:br w:type="page"/>
      </w:r>
    </w:p>
    <w:p w:rsidR="00CA5257" w:rsidRPr="009067F6" w:rsidRDefault="00CA5257" w:rsidP="00CA5257">
      <w:pPr>
        <w:rPr>
          <w:rFonts w:ascii="Myriad Pro" w:hAnsi="Myriad Pro"/>
          <w:b/>
          <w:sz w:val="28"/>
          <w:szCs w:val="28"/>
        </w:rPr>
      </w:pPr>
      <w:r w:rsidRPr="009067F6">
        <w:rPr>
          <w:rFonts w:ascii="Myriad Pro" w:hAnsi="Myriad Pro"/>
          <w:b/>
          <w:sz w:val="28"/>
          <w:szCs w:val="28"/>
        </w:rPr>
        <w:lastRenderedPageBreak/>
        <w:t>Acknowledgements of Pulse Planning Committees</w:t>
      </w:r>
    </w:p>
    <w:tbl>
      <w:tblPr>
        <w:tblStyle w:val="TableGrid"/>
        <w:tblW w:w="10722" w:type="dxa"/>
        <w:tblInd w:w="-612" w:type="dxa"/>
        <w:tblLook w:val="04A0"/>
        <w:tblPrChange w:id="6" w:author="Blake and Carmelina Martin" w:date="2013-09-14T16:24:00Z">
          <w:tblPr>
            <w:tblStyle w:val="TableGrid"/>
            <w:tblW w:w="0" w:type="auto"/>
            <w:tblLook w:val="04A0"/>
          </w:tblPr>
        </w:tblPrChange>
      </w:tblPr>
      <w:tblGrid>
        <w:gridCol w:w="2144"/>
        <w:gridCol w:w="2144"/>
        <w:gridCol w:w="2145"/>
        <w:gridCol w:w="2144"/>
        <w:gridCol w:w="2145"/>
        <w:tblGridChange w:id="7">
          <w:tblGrid>
            <w:gridCol w:w="1915"/>
            <w:gridCol w:w="1915"/>
            <w:gridCol w:w="1915"/>
            <w:gridCol w:w="1915"/>
            <w:gridCol w:w="1916"/>
          </w:tblGrid>
        </w:tblGridChange>
      </w:tblGrid>
      <w:tr w:rsidR="00CA5257" w:rsidRPr="009067F6" w:rsidTr="00EB165E">
        <w:tc>
          <w:tcPr>
            <w:tcW w:w="2144" w:type="dxa"/>
            <w:shd w:val="clear" w:color="auto" w:fill="B8CCE4" w:themeFill="accent1" w:themeFillTint="66"/>
            <w:tcPrChange w:id="8" w:author="Blake and Carmelina Martin" w:date="2013-09-14T16:24:00Z">
              <w:tcPr>
                <w:tcW w:w="1915" w:type="dxa"/>
                <w:shd w:val="clear" w:color="auto" w:fill="B8CCE4" w:themeFill="accent1" w:themeFillTint="66"/>
              </w:tcPr>
            </w:tcPrChange>
          </w:tcPr>
          <w:p w:rsidR="00CA5257" w:rsidRPr="009067F6" w:rsidRDefault="00CA5257" w:rsidP="009B7A16">
            <w:pPr>
              <w:rPr>
                <w:rFonts w:ascii="Myriad Pro" w:hAnsi="Myriad Pro"/>
                <w:b/>
              </w:rPr>
            </w:pPr>
            <w:r w:rsidRPr="009067F6">
              <w:rPr>
                <w:rFonts w:ascii="Myriad Pro" w:hAnsi="Myriad Pro"/>
                <w:b/>
              </w:rPr>
              <w:t>2006 Committee</w:t>
            </w:r>
          </w:p>
        </w:tc>
        <w:tc>
          <w:tcPr>
            <w:tcW w:w="2144" w:type="dxa"/>
            <w:shd w:val="clear" w:color="auto" w:fill="B8CCE4" w:themeFill="accent1" w:themeFillTint="66"/>
            <w:tcPrChange w:id="9" w:author="Blake and Carmelina Martin" w:date="2013-09-14T16:24:00Z">
              <w:tcPr>
                <w:tcW w:w="1915" w:type="dxa"/>
                <w:shd w:val="clear" w:color="auto" w:fill="B8CCE4" w:themeFill="accent1" w:themeFillTint="66"/>
              </w:tcPr>
            </w:tcPrChange>
          </w:tcPr>
          <w:p w:rsidR="00CA5257" w:rsidRPr="009067F6" w:rsidRDefault="00CA5257" w:rsidP="009B7A16">
            <w:pPr>
              <w:rPr>
                <w:rFonts w:ascii="Myriad Pro" w:hAnsi="Myriad Pro"/>
                <w:b/>
              </w:rPr>
            </w:pPr>
            <w:r w:rsidRPr="009067F6">
              <w:rPr>
                <w:rFonts w:ascii="Myriad Pro" w:hAnsi="Myriad Pro"/>
                <w:b/>
              </w:rPr>
              <w:t>2008 Committee</w:t>
            </w:r>
          </w:p>
        </w:tc>
        <w:tc>
          <w:tcPr>
            <w:tcW w:w="2145" w:type="dxa"/>
            <w:shd w:val="clear" w:color="auto" w:fill="B8CCE4" w:themeFill="accent1" w:themeFillTint="66"/>
            <w:tcPrChange w:id="10" w:author="Blake and Carmelina Martin" w:date="2013-09-14T16:24:00Z">
              <w:tcPr>
                <w:tcW w:w="1915" w:type="dxa"/>
                <w:shd w:val="clear" w:color="auto" w:fill="B8CCE4" w:themeFill="accent1" w:themeFillTint="66"/>
              </w:tcPr>
            </w:tcPrChange>
          </w:tcPr>
          <w:p w:rsidR="00CA5257" w:rsidRPr="009067F6" w:rsidRDefault="00CA5257" w:rsidP="009B7A16">
            <w:pPr>
              <w:rPr>
                <w:rFonts w:ascii="Myriad Pro" w:hAnsi="Myriad Pro"/>
                <w:b/>
              </w:rPr>
            </w:pPr>
            <w:r w:rsidRPr="009067F6">
              <w:rPr>
                <w:rFonts w:ascii="Myriad Pro" w:hAnsi="Myriad Pro"/>
                <w:b/>
              </w:rPr>
              <w:t>2010 Committee</w:t>
            </w:r>
          </w:p>
        </w:tc>
        <w:tc>
          <w:tcPr>
            <w:tcW w:w="2144" w:type="dxa"/>
            <w:shd w:val="clear" w:color="auto" w:fill="B8CCE4" w:themeFill="accent1" w:themeFillTint="66"/>
            <w:tcPrChange w:id="11" w:author="Blake and Carmelina Martin" w:date="2013-09-14T16:24:00Z">
              <w:tcPr>
                <w:tcW w:w="1915" w:type="dxa"/>
                <w:shd w:val="clear" w:color="auto" w:fill="B8CCE4" w:themeFill="accent1" w:themeFillTint="66"/>
              </w:tcPr>
            </w:tcPrChange>
          </w:tcPr>
          <w:p w:rsidR="00CA5257" w:rsidRPr="009067F6" w:rsidRDefault="00CA5257" w:rsidP="009B7A16">
            <w:pPr>
              <w:rPr>
                <w:rFonts w:ascii="Myriad Pro" w:hAnsi="Myriad Pro"/>
                <w:b/>
              </w:rPr>
            </w:pPr>
            <w:r w:rsidRPr="009067F6">
              <w:rPr>
                <w:rFonts w:ascii="Myriad Pro" w:hAnsi="Myriad Pro"/>
                <w:b/>
              </w:rPr>
              <w:t>2012 Committee</w:t>
            </w:r>
          </w:p>
        </w:tc>
        <w:tc>
          <w:tcPr>
            <w:tcW w:w="2145" w:type="dxa"/>
            <w:shd w:val="clear" w:color="auto" w:fill="B8CCE4" w:themeFill="accent1" w:themeFillTint="66"/>
            <w:tcPrChange w:id="12" w:author="Blake and Carmelina Martin" w:date="2013-09-14T16:24:00Z">
              <w:tcPr>
                <w:tcW w:w="1916" w:type="dxa"/>
                <w:shd w:val="clear" w:color="auto" w:fill="B8CCE4" w:themeFill="accent1" w:themeFillTint="66"/>
              </w:tcPr>
            </w:tcPrChange>
          </w:tcPr>
          <w:p w:rsidR="00CA5257" w:rsidRPr="009067F6" w:rsidRDefault="00CA5257" w:rsidP="009B7A16">
            <w:pPr>
              <w:rPr>
                <w:rFonts w:ascii="Myriad Pro" w:hAnsi="Myriad Pro"/>
                <w:b/>
              </w:rPr>
            </w:pPr>
            <w:r w:rsidRPr="009067F6">
              <w:rPr>
                <w:rFonts w:ascii="Myriad Pro" w:hAnsi="Myriad Pro"/>
                <w:b/>
              </w:rPr>
              <w:t>2014 Committee</w:t>
            </w:r>
          </w:p>
        </w:tc>
      </w:tr>
      <w:tr w:rsidR="00CA5257" w:rsidRPr="009067F6" w:rsidTr="00EB165E">
        <w:tc>
          <w:tcPr>
            <w:tcW w:w="2144" w:type="dxa"/>
            <w:tcPrChange w:id="13" w:author="Blake and Carmelina Martin" w:date="2013-09-14T16:24:00Z">
              <w:tcPr>
                <w:tcW w:w="1915" w:type="dxa"/>
              </w:tcPr>
            </w:tcPrChange>
          </w:tcPr>
          <w:p w:rsidR="00CA5257" w:rsidRPr="009067F6" w:rsidRDefault="00CA5257" w:rsidP="009B7A16">
            <w:pPr>
              <w:rPr>
                <w:rFonts w:ascii="Myriad Pro" w:hAnsi="Myriad Pro"/>
                <w:b/>
                <w:u w:val="single"/>
              </w:rPr>
            </w:pPr>
            <w:r w:rsidRPr="009067F6">
              <w:rPr>
                <w:rFonts w:ascii="Myriad Pro" w:hAnsi="Myriad Pro"/>
                <w:b/>
                <w:u w:val="single"/>
              </w:rPr>
              <w:t>Founder &amp; Chair</w:t>
            </w:r>
          </w:p>
          <w:p w:rsidR="00CA5257" w:rsidRPr="009067F6" w:rsidRDefault="00CA5257" w:rsidP="009B7A16">
            <w:pPr>
              <w:rPr>
                <w:rFonts w:ascii="Myriad Pro" w:hAnsi="Myriad Pro"/>
              </w:rPr>
            </w:pPr>
            <w:r w:rsidRPr="009067F6">
              <w:rPr>
                <w:rFonts w:ascii="Myriad Pro" w:hAnsi="Myriad Pro"/>
              </w:rPr>
              <w:t>Carmelina Martin</w:t>
            </w:r>
          </w:p>
          <w:p w:rsidR="00CA5257" w:rsidRPr="009067F6" w:rsidRDefault="00CA5257" w:rsidP="009B7A16">
            <w:pPr>
              <w:rPr>
                <w:rFonts w:ascii="Myriad Pro" w:hAnsi="Myriad Pro"/>
                <w:b/>
                <w:u w:val="single"/>
              </w:rPr>
            </w:pPr>
            <w:r w:rsidRPr="009067F6">
              <w:rPr>
                <w:rFonts w:ascii="Myriad Pro" w:hAnsi="Myriad Pro"/>
                <w:b/>
                <w:u w:val="single"/>
              </w:rPr>
              <w:t>York Liaison</w:t>
            </w:r>
          </w:p>
          <w:p w:rsidR="00CA5257" w:rsidRPr="009067F6" w:rsidRDefault="00CA5257" w:rsidP="009B7A16">
            <w:pPr>
              <w:rPr>
                <w:rFonts w:ascii="Myriad Pro" w:hAnsi="Myriad Pro"/>
              </w:rPr>
            </w:pPr>
            <w:r w:rsidRPr="009067F6">
              <w:rPr>
                <w:rFonts w:ascii="Myriad Pro" w:hAnsi="Myriad Pro"/>
              </w:rPr>
              <w:t>Mary</w:t>
            </w:r>
            <w:r>
              <w:rPr>
                <w:rFonts w:ascii="Myriad Pro" w:hAnsi="Myriad Pro"/>
              </w:rPr>
              <w:t>-</w:t>
            </w:r>
            <w:r w:rsidRPr="009067F6">
              <w:rPr>
                <w:rFonts w:ascii="Myriad Pro" w:hAnsi="Myriad Pro"/>
              </w:rPr>
              <w:t>Elizabeth Manley</w:t>
            </w:r>
          </w:p>
          <w:p w:rsidR="00CA5257" w:rsidRPr="009067F6" w:rsidRDefault="00CA5257" w:rsidP="009B7A16">
            <w:pPr>
              <w:rPr>
                <w:rFonts w:ascii="Myriad Pro" w:hAnsi="Myriad Pro"/>
                <w:b/>
                <w:u w:val="single"/>
              </w:rPr>
            </w:pPr>
            <w:r w:rsidRPr="009067F6">
              <w:rPr>
                <w:rFonts w:ascii="Myriad Pro" w:hAnsi="Myriad Pro"/>
                <w:b/>
                <w:u w:val="single"/>
              </w:rPr>
              <w:t>Artist Liaison</w:t>
            </w:r>
          </w:p>
          <w:p w:rsidR="00CA5257" w:rsidRPr="009067F6" w:rsidRDefault="00CA5257" w:rsidP="009B7A16">
            <w:pPr>
              <w:rPr>
                <w:rFonts w:ascii="Myriad Pro" w:hAnsi="Myriad Pro"/>
              </w:rPr>
            </w:pPr>
            <w:r w:rsidRPr="009067F6">
              <w:rPr>
                <w:rFonts w:ascii="Myriad Pro" w:hAnsi="Myriad Pro"/>
              </w:rPr>
              <w:t xml:space="preserve">Jenny Ann </w:t>
            </w:r>
            <w:proofErr w:type="spellStart"/>
            <w:r w:rsidRPr="009067F6">
              <w:rPr>
                <w:rFonts w:ascii="Myriad Pro" w:hAnsi="Myriad Pro"/>
              </w:rPr>
              <w:t>McCowan</w:t>
            </w:r>
            <w:proofErr w:type="spellEnd"/>
          </w:p>
          <w:p w:rsidR="00CA5257" w:rsidRPr="009067F6" w:rsidRDefault="00CA5257" w:rsidP="009B7A16">
            <w:pPr>
              <w:rPr>
                <w:rFonts w:ascii="Myriad Pro" w:hAnsi="Myriad Pro"/>
                <w:b/>
                <w:u w:val="single"/>
              </w:rPr>
            </w:pPr>
            <w:r w:rsidRPr="009067F6">
              <w:rPr>
                <w:rFonts w:ascii="Myriad Pro" w:hAnsi="Myriad Pro"/>
                <w:b/>
                <w:u w:val="single"/>
              </w:rPr>
              <w:t>Treasurer</w:t>
            </w:r>
          </w:p>
          <w:p w:rsidR="00CA5257" w:rsidRPr="009067F6" w:rsidRDefault="00CA5257" w:rsidP="009B7A16">
            <w:pPr>
              <w:rPr>
                <w:rFonts w:ascii="Myriad Pro" w:hAnsi="Myriad Pro"/>
              </w:rPr>
            </w:pPr>
            <w:proofErr w:type="spellStart"/>
            <w:r w:rsidRPr="009067F6">
              <w:rPr>
                <w:rFonts w:ascii="Myriad Pro" w:hAnsi="Myriad Pro"/>
              </w:rPr>
              <w:t>Dre</w:t>
            </w:r>
            <w:proofErr w:type="spellEnd"/>
            <w:r w:rsidRPr="009067F6">
              <w:rPr>
                <w:rFonts w:ascii="Myriad Pro" w:hAnsi="Myriad Pro"/>
              </w:rPr>
              <w:t xml:space="preserve"> </w:t>
            </w:r>
            <w:proofErr w:type="spellStart"/>
            <w:r w:rsidRPr="009067F6">
              <w:rPr>
                <w:rFonts w:ascii="Myriad Pro" w:hAnsi="Myriad Pro"/>
              </w:rPr>
              <w:t>Gravlijn</w:t>
            </w:r>
            <w:proofErr w:type="spellEnd"/>
            <w:r w:rsidRPr="009067F6">
              <w:rPr>
                <w:rFonts w:ascii="Myriad Pro" w:hAnsi="Myriad Pro"/>
              </w:rPr>
              <w:t xml:space="preserve"> </w:t>
            </w:r>
          </w:p>
          <w:p w:rsidR="00CA5257" w:rsidRPr="009067F6" w:rsidRDefault="00CA5257" w:rsidP="009B7A16">
            <w:pPr>
              <w:rPr>
                <w:rFonts w:ascii="Myriad Pro" w:hAnsi="Myriad Pro"/>
                <w:b/>
                <w:u w:val="single"/>
              </w:rPr>
            </w:pPr>
            <w:r w:rsidRPr="009067F6">
              <w:rPr>
                <w:rFonts w:ascii="Myriad Pro" w:hAnsi="Myriad Pro"/>
                <w:b/>
                <w:u w:val="single"/>
              </w:rPr>
              <w:t>Registrars</w:t>
            </w:r>
          </w:p>
          <w:p w:rsidR="00CA5257" w:rsidRPr="009067F6" w:rsidRDefault="00CA5257" w:rsidP="009B7A16">
            <w:pPr>
              <w:rPr>
                <w:rFonts w:ascii="Myriad Pro" w:hAnsi="Myriad Pro"/>
              </w:rPr>
            </w:pPr>
            <w:r w:rsidRPr="009067F6">
              <w:rPr>
                <w:rFonts w:ascii="Myriad Pro" w:hAnsi="Myriad Pro"/>
              </w:rPr>
              <w:t xml:space="preserve">Melanie </w:t>
            </w:r>
            <w:proofErr w:type="spellStart"/>
            <w:r w:rsidRPr="009067F6">
              <w:rPr>
                <w:rFonts w:ascii="Myriad Pro" w:hAnsi="Myriad Pro"/>
              </w:rPr>
              <w:t>Mepstead</w:t>
            </w:r>
            <w:proofErr w:type="spellEnd"/>
          </w:p>
          <w:p w:rsidR="00CA5257" w:rsidRPr="009067F6" w:rsidRDefault="00CA5257" w:rsidP="009B7A16">
            <w:pPr>
              <w:rPr>
                <w:rFonts w:ascii="Myriad Pro" w:hAnsi="Myriad Pro"/>
              </w:rPr>
            </w:pPr>
            <w:r w:rsidRPr="009067F6">
              <w:rPr>
                <w:rFonts w:ascii="Myriad Pro" w:hAnsi="Myriad Pro"/>
              </w:rPr>
              <w:t xml:space="preserve">Lorrain </w:t>
            </w:r>
            <w:proofErr w:type="spellStart"/>
            <w:r w:rsidRPr="009067F6">
              <w:rPr>
                <w:rFonts w:ascii="Myriad Pro" w:hAnsi="Myriad Pro"/>
              </w:rPr>
              <w:t>Sutherns</w:t>
            </w:r>
            <w:proofErr w:type="spellEnd"/>
          </w:p>
          <w:p w:rsidR="00CA5257" w:rsidRPr="009067F6" w:rsidRDefault="00CA5257" w:rsidP="009B7A16">
            <w:pPr>
              <w:rPr>
                <w:rFonts w:ascii="Myriad Pro" w:hAnsi="Myriad Pro"/>
                <w:b/>
                <w:u w:val="single"/>
              </w:rPr>
            </w:pPr>
            <w:r w:rsidRPr="009067F6">
              <w:rPr>
                <w:rFonts w:ascii="Myriad Pro" w:hAnsi="Myriad Pro"/>
                <w:b/>
                <w:u w:val="single"/>
              </w:rPr>
              <w:t>Website Design</w:t>
            </w:r>
          </w:p>
          <w:p w:rsidR="00CA5257" w:rsidRPr="009067F6" w:rsidRDefault="00CA5257" w:rsidP="009B7A16">
            <w:pPr>
              <w:rPr>
                <w:rFonts w:ascii="Myriad Pro" w:hAnsi="Myriad Pro"/>
              </w:rPr>
            </w:pPr>
            <w:r w:rsidRPr="009067F6">
              <w:rPr>
                <w:rFonts w:ascii="Myriad Pro" w:hAnsi="Myriad Pro"/>
              </w:rPr>
              <w:t xml:space="preserve">Oliver </w:t>
            </w:r>
            <w:proofErr w:type="spellStart"/>
            <w:r w:rsidRPr="009067F6">
              <w:rPr>
                <w:rFonts w:ascii="Myriad Pro" w:hAnsi="Myriad Pro"/>
              </w:rPr>
              <w:t>Sutherns</w:t>
            </w:r>
            <w:proofErr w:type="spellEnd"/>
          </w:p>
          <w:p w:rsidR="00CA5257" w:rsidRPr="009067F6" w:rsidRDefault="00CA5257" w:rsidP="009B7A16">
            <w:pPr>
              <w:rPr>
                <w:rFonts w:ascii="Myriad Pro" w:hAnsi="Myriad Pro"/>
              </w:rPr>
            </w:pPr>
            <w:r w:rsidRPr="009067F6">
              <w:rPr>
                <w:rFonts w:ascii="Myriad Pro" w:hAnsi="Myriad Pro"/>
              </w:rPr>
              <w:t>Blake Martin</w:t>
            </w:r>
          </w:p>
          <w:p w:rsidR="00CA5257" w:rsidRPr="009067F6" w:rsidRDefault="00CA5257" w:rsidP="009B7A16">
            <w:pPr>
              <w:rPr>
                <w:rFonts w:ascii="Myriad Pro" w:hAnsi="Myriad Pro"/>
                <w:b/>
                <w:u w:val="single"/>
              </w:rPr>
            </w:pPr>
            <w:r w:rsidRPr="009067F6">
              <w:rPr>
                <w:rFonts w:ascii="Myriad Pro" w:hAnsi="Myriad Pro"/>
                <w:b/>
                <w:u w:val="single"/>
              </w:rPr>
              <w:t>Hospitality</w:t>
            </w:r>
          </w:p>
          <w:p w:rsidR="00CA5257" w:rsidRPr="009067F6" w:rsidRDefault="00CA5257" w:rsidP="009B7A16">
            <w:pPr>
              <w:rPr>
                <w:rFonts w:ascii="Myriad Pro" w:hAnsi="Myriad Pro"/>
              </w:rPr>
            </w:pPr>
            <w:r w:rsidRPr="009067F6">
              <w:rPr>
                <w:rFonts w:ascii="Myriad Pro" w:hAnsi="Myriad Pro"/>
              </w:rPr>
              <w:t xml:space="preserve">Alex </w:t>
            </w:r>
            <w:proofErr w:type="spellStart"/>
            <w:r w:rsidRPr="009067F6">
              <w:rPr>
                <w:rFonts w:ascii="Myriad Pro" w:hAnsi="Myriad Pro"/>
              </w:rPr>
              <w:t>Cilic</w:t>
            </w:r>
            <w:proofErr w:type="spellEnd"/>
          </w:p>
          <w:p w:rsidR="00CA5257" w:rsidRPr="009067F6" w:rsidRDefault="00CA5257" w:rsidP="009B7A16">
            <w:pPr>
              <w:rPr>
                <w:rFonts w:ascii="Myriad Pro" w:hAnsi="Myriad Pro"/>
                <w:b/>
                <w:u w:val="single"/>
              </w:rPr>
            </w:pPr>
            <w:r w:rsidRPr="009067F6">
              <w:rPr>
                <w:rFonts w:ascii="Myriad Pro" w:hAnsi="Myriad Pro"/>
                <w:b/>
                <w:u w:val="single"/>
              </w:rPr>
              <w:t>Code President &amp; Plenary Facilitator</w:t>
            </w:r>
          </w:p>
          <w:p w:rsidR="00CA5257" w:rsidRPr="009067F6" w:rsidRDefault="00CA5257" w:rsidP="009B7A16">
            <w:pPr>
              <w:rPr>
                <w:rFonts w:ascii="Myriad Pro" w:hAnsi="Myriad Pro"/>
              </w:rPr>
            </w:pPr>
            <w:r w:rsidRPr="009067F6">
              <w:rPr>
                <w:rFonts w:ascii="Myriad Pro" w:hAnsi="Myriad Pro"/>
              </w:rPr>
              <w:t xml:space="preserve">Christine Jackson </w:t>
            </w:r>
          </w:p>
          <w:p w:rsidR="00CA5257" w:rsidRPr="009067F6" w:rsidRDefault="00CA5257" w:rsidP="009B7A16">
            <w:pPr>
              <w:rPr>
                <w:rFonts w:ascii="Myriad Pro" w:hAnsi="Myriad Pro"/>
                <w:b/>
                <w:u w:val="single"/>
              </w:rPr>
            </w:pPr>
            <w:r w:rsidRPr="009067F6">
              <w:rPr>
                <w:rFonts w:ascii="Myriad Pro" w:hAnsi="Myriad Pro"/>
                <w:b/>
                <w:u w:val="single"/>
              </w:rPr>
              <w:t>Stage Manager</w:t>
            </w:r>
          </w:p>
          <w:p w:rsidR="00CA5257" w:rsidRDefault="00CA5257" w:rsidP="009B7A16">
            <w:pPr>
              <w:rPr>
                <w:rFonts w:ascii="Myriad Pro" w:hAnsi="Myriad Pro"/>
              </w:rPr>
            </w:pPr>
            <w:r w:rsidRPr="009067F6">
              <w:rPr>
                <w:rFonts w:ascii="Myriad Pro" w:hAnsi="Myriad Pro"/>
              </w:rPr>
              <w:t>Olivia Davies</w:t>
            </w:r>
          </w:p>
          <w:p w:rsidR="00CA5257" w:rsidRDefault="00CA5257" w:rsidP="009B7A16">
            <w:pPr>
              <w:rPr>
                <w:rFonts w:ascii="Myriad Pro" w:hAnsi="Myriad Pro"/>
              </w:rPr>
            </w:pPr>
          </w:p>
          <w:p w:rsidR="00CA5257" w:rsidRDefault="00CA5257" w:rsidP="009B7A16">
            <w:pPr>
              <w:rPr>
                <w:rFonts w:ascii="Myriad Pro" w:hAnsi="Myriad Pro"/>
                <w:b/>
                <w:u w:val="single"/>
              </w:rPr>
            </w:pPr>
            <w:r w:rsidRPr="003D1DE3">
              <w:rPr>
                <w:rFonts w:ascii="Myriad Pro" w:hAnsi="Myriad Pro"/>
                <w:b/>
                <w:u w:val="single"/>
              </w:rPr>
              <w:t>Videographer</w:t>
            </w:r>
          </w:p>
          <w:p w:rsidR="00CA5257" w:rsidRPr="00DA2A5C" w:rsidRDefault="00CA5257" w:rsidP="009B7A16">
            <w:pPr>
              <w:rPr>
                <w:rFonts w:ascii="Myriad Pro" w:hAnsi="Myriad Pro"/>
              </w:rPr>
            </w:pPr>
            <w:r>
              <w:rPr>
                <w:rFonts w:ascii="Myriad Pro" w:hAnsi="Myriad Pro"/>
              </w:rPr>
              <w:t xml:space="preserve">Justin </w:t>
            </w:r>
            <w:proofErr w:type="spellStart"/>
            <w:r>
              <w:rPr>
                <w:rFonts w:ascii="Myriad Pro" w:hAnsi="Myriad Pro"/>
              </w:rPr>
              <w:t>Haigh</w:t>
            </w:r>
            <w:proofErr w:type="spellEnd"/>
          </w:p>
          <w:p w:rsidR="00CA5257" w:rsidRPr="009067F6" w:rsidRDefault="00CA5257" w:rsidP="009B7A16">
            <w:pPr>
              <w:rPr>
                <w:rFonts w:ascii="Myriad Pro" w:hAnsi="Myriad Pro"/>
              </w:rPr>
            </w:pPr>
          </w:p>
          <w:p w:rsidR="00CA5257" w:rsidRPr="009067F6" w:rsidRDefault="00CA5257" w:rsidP="009B7A16">
            <w:pPr>
              <w:rPr>
                <w:rFonts w:ascii="Myriad Pro" w:hAnsi="Myriad Pro"/>
                <w:b/>
                <w:u w:val="single"/>
              </w:rPr>
            </w:pPr>
            <w:r w:rsidRPr="009067F6">
              <w:rPr>
                <w:rFonts w:ascii="Myriad Pro" w:hAnsi="Myriad Pro"/>
                <w:b/>
                <w:u w:val="single"/>
              </w:rPr>
              <w:t>Observer:</w:t>
            </w:r>
          </w:p>
          <w:p w:rsidR="00CA5257" w:rsidRPr="009067F6" w:rsidRDefault="00CA5257" w:rsidP="009B7A16">
            <w:pPr>
              <w:rPr>
                <w:rFonts w:ascii="Myriad Pro" w:hAnsi="Myriad Pro"/>
              </w:rPr>
            </w:pPr>
            <w:r w:rsidRPr="009067F6">
              <w:rPr>
                <w:rFonts w:ascii="Myriad Pro" w:hAnsi="Myriad Pro"/>
              </w:rPr>
              <w:t>Rhonda Ryman</w:t>
            </w:r>
          </w:p>
          <w:p w:rsidR="00CA5257" w:rsidRPr="009067F6" w:rsidRDefault="00CA5257" w:rsidP="009B7A16">
            <w:pPr>
              <w:rPr>
                <w:rFonts w:ascii="Myriad Pro" w:hAnsi="Myriad Pro"/>
              </w:rPr>
            </w:pPr>
          </w:p>
        </w:tc>
        <w:tc>
          <w:tcPr>
            <w:tcW w:w="2144" w:type="dxa"/>
            <w:tcPrChange w:id="14" w:author="Blake and Carmelina Martin" w:date="2013-09-14T16:24:00Z">
              <w:tcPr>
                <w:tcW w:w="1915" w:type="dxa"/>
              </w:tcPr>
            </w:tcPrChange>
          </w:tcPr>
          <w:p w:rsidR="00CA5257" w:rsidRPr="009067F6" w:rsidRDefault="00CA5257" w:rsidP="009B7A16">
            <w:pPr>
              <w:rPr>
                <w:rFonts w:ascii="Myriad Pro" w:hAnsi="Myriad Pro"/>
                <w:b/>
                <w:u w:val="single"/>
              </w:rPr>
            </w:pPr>
            <w:r w:rsidRPr="009067F6">
              <w:rPr>
                <w:rFonts w:ascii="Myriad Pro" w:hAnsi="Myriad Pro"/>
                <w:b/>
                <w:u w:val="single"/>
              </w:rPr>
              <w:t>Founder &amp; Chair</w:t>
            </w:r>
          </w:p>
          <w:p w:rsidR="00CA5257" w:rsidRPr="009067F6" w:rsidRDefault="00CA5257" w:rsidP="009B7A16">
            <w:pPr>
              <w:rPr>
                <w:rFonts w:ascii="Myriad Pro" w:hAnsi="Myriad Pro"/>
              </w:rPr>
            </w:pPr>
            <w:r w:rsidRPr="009067F6">
              <w:rPr>
                <w:rFonts w:ascii="Myriad Pro" w:hAnsi="Myriad Pro"/>
              </w:rPr>
              <w:t>Carmelina Martin</w:t>
            </w:r>
          </w:p>
          <w:p w:rsidR="00CA5257" w:rsidRPr="009067F6" w:rsidRDefault="00CA5257" w:rsidP="009B7A16">
            <w:pPr>
              <w:rPr>
                <w:rFonts w:ascii="Myriad Pro" w:hAnsi="Myriad Pro"/>
                <w:b/>
                <w:u w:val="single"/>
              </w:rPr>
            </w:pPr>
            <w:r w:rsidRPr="009067F6">
              <w:rPr>
                <w:rFonts w:ascii="Myriad Pro" w:hAnsi="Myriad Pro"/>
                <w:b/>
                <w:u w:val="single"/>
              </w:rPr>
              <w:t>York Liaison</w:t>
            </w:r>
          </w:p>
          <w:p w:rsidR="00CA5257" w:rsidRPr="009067F6" w:rsidRDefault="00CA5257" w:rsidP="009B7A16">
            <w:pPr>
              <w:rPr>
                <w:rFonts w:ascii="Myriad Pro" w:hAnsi="Myriad Pro"/>
              </w:rPr>
            </w:pPr>
            <w:r w:rsidRPr="009067F6">
              <w:rPr>
                <w:rFonts w:ascii="Myriad Pro" w:hAnsi="Myriad Pro"/>
              </w:rPr>
              <w:t>Mary</w:t>
            </w:r>
            <w:r>
              <w:rPr>
                <w:rFonts w:ascii="Myriad Pro" w:hAnsi="Myriad Pro"/>
              </w:rPr>
              <w:t>-</w:t>
            </w:r>
            <w:r w:rsidRPr="009067F6">
              <w:rPr>
                <w:rFonts w:ascii="Myriad Pro" w:hAnsi="Myriad Pro"/>
              </w:rPr>
              <w:t>Elizabeth Manley</w:t>
            </w:r>
          </w:p>
          <w:p w:rsidR="00CA5257" w:rsidRPr="009067F6" w:rsidRDefault="00CA5257" w:rsidP="009B7A16">
            <w:pPr>
              <w:rPr>
                <w:rFonts w:ascii="Myriad Pro" w:hAnsi="Myriad Pro"/>
                <w:b/>
                <w:u w:val="single"/>
              </w:rPr>
            </w:pPr>
            <w:r w:rsidRPr="009067F6">
              <w:rPr>
                <w:rFonts w:ascii="Myriad Pro" w:hAnsi="Myriad Pro"/>
                <w:b/>
                <w:u w:val="single"/>
              </w:rPr>
              <w:t>Artist Liaison</w:t>
            </w:r>
          </w:p>
          <w:p w:rsidR="00CA5257" w:rsidRPr="009067F6" w:rsidRDefault="00CA5257" w:rsidP="009B7A16">
            <w:pPr>
              <w:rPr>
                <w:rFonts w:ascii="Myriad Pro" w:hAnsi="Myriad Pro"/>
              </w:rPr>
            </w:pPr>
            <w:proofErr w:type="spellStart"/>
            <w:r w:rsidRPr="009067F6">
              <w:rPr>
                <w:rFonts w:ascii="Myriad Pro" w:hAnsi="Myriad Pro"/>
              </w:rPr>
              <w:t>Dre</w:t>
            </w:r>
            <w:proofErr w:type="spellEnd"/>
            <w:r w:rsidRPr="009067F6">
              <w:rPr>
                <w:rFonts w:ascii="Myriad Pro" w:hAnsi="Myriad Pro"/>
              </w:rPr>
              <w:t xml:space="preserve"> </w:t>
            </w:r>
            <w:proofErr w:type="spellStart"/>
            <w:r w:rsidRPr="009067F6">
              <w:rPr>
                <w:rFonts w:ascii="Myriad Pro" w:hAnsi="Myriad Pro"/>
              </w:rPr>
              <w:t>Gravlijn</w:t>
            </w:r>
            <w:proofErr w:type="spellEnd"/>
          </w:p>
          <w:p w:rsidR="00CA5257" w:rsidRPr="009067F6" w:rsidRDefault="00CA5257" w:rsidP="009B7A16">
            <w:pPr>
              <w:rPr>
                <w:rFonts w:ascii="Myriad Pro" w:hAnsi="Myriad Pro"/>
                <w:b/>
                <w:u w:val="single"/>
              </w:rPr>
            </w:pPr>
            <w:r w:rsidRPr="009067F6">
              <w:rPr>
                <w:rFonts w:ascii="Myriad Pro" w:hAnsi="Myriad Pro"/>
                <w:b/>
                <w:u w:val="single"/>
              </w:rPr>
              <w:t>Treasurer</w:t>
            </w:r>
          </w:p>
          <w:p w:rsidR="00CA5257" w:rsidRPr="009067F6" w:rsidRDefault="00CA5257" w:rsidP="009B7A16">
            <w:pPr>
              <w:rPr>
                <w:rFonts w:ascii="Myriad Pro" w:hAnsi="Myriad Pro"/>
              </w:rPr>
            </w:pPr>
            <w:r w:rsidRPr="009067F6">
              <w:rPr>
                <w:rFonts w:ascii="Myriad Pro" w:hAnsi="Myriad Pro"/>
              </w:rPr>
              <w:t xml:space="preserve">Melanie </w:t>
            </w:r>
            <w:proofErr w:type="spellStart"/>
            <w:r w:rsidRPr="009067F6">
              <w:rPr>
                <w:rFonts w:ascii="Myriad Pro" w:hAnsi="Myriad Pro"/>
              </w:rPr>
              <w:t>Mepstead</w:t>
            </w:r>
            <w:proofErr w:type="spellEnd"/>
          </w:p>
          <w:p w:rsidR="00CA5257" w:rsidRPr="009067F6" w:rsidRDefault="00CA5257" w:rsidP="009B7A16">
            <w:pPr>
              <w:rPr>
                <w:rFonts w:ascii="Myriad Pro" w:hAnsi="Myriad Pro"/>
                <w:b/>
                <w:u w:val="single"/>
              </w:rPr>
            </w:pPr>
            <w:r w:rsidRPr="009067F6">
              <w:rPr>
                <w:rFonts w:ascii="Myriad Pro" w:hAnsi="Myriad Pro"/>
                <w:b/>
                <w:u w:val="single"/>
              </w:rPr>
              <w:t>Registrars</w:t>
            </w:r>
          </w:p>
          <w:p w:rsidR="00CA5257" w:rsidRPr="009067F6" w:rsidRDefault="00CA5257" w:rsidP="009B7A16">
            <w:pPr>
              <w:rPr>
                <w:rFonts w:ascii="Myriad Pro" w:hAnsi="Myriad Pro"/>
              </w:rPr>
            </w:pPr>
            <w:r w:rsidRPr="009067F6">
              <w:rPr>
                <w:rFonts w:ascii="Myriad Pro" w:hAnsi="Myriad Pro"/>
              </w:rPr>
              <w:t xml:space="preserve">Megan Schroeder </w:t>
            </w:r>
          </w:p>
          <w:p w:rsidR="00CA5257" w:rsidRPr="009067F6" w:rsidRDefault="00CA5257" w:rsidP="009B7A16">
            <w:pPr>
              <w:rPr>
                <w:rFonts w:ascii="Myriad Pro" w:hAnsi="Myriad Pro"/>
              </w:rPr>
            </w:pPr>
            <w:r w:rsidRPr="009067F6">
              <w:rPr>
                <w:rFonts w:ascii="Myriad Pro" w:hAnsi="Myriad Pro"/>
              </w:rPr>
              <w:t>Emily Cheung</w:t>
            </w:r>
          </w:p>
          <w:p w:rsidR="00CA5257" w:rsidRPr="009067F6" w:rsidRDefault="00CA5257" w:rsidP="009B7A16">
            <w:pPr>
              <w:rPr>
                <w:rFonts w:ascii="Myriad Pro" w:hAnsi="Myriad Pro"/>
                <w:b/>
                <w:u w:val="single"/>
              </w:rPr>
            </w:pPr>
            <w:r w:rsidRPr="009067F6">
              <w:rPr>
                <w:rFonts w:ascii="Myriad Pro" w:hAnsi="Myriad Pro"/>
                <w:b/>
                <w:u w:val="single"/>
              </w:rPr>
              <w:t xml:space="preserve">Website &amp; Branding </w:t>
            </w:r>
          </w:p>
          <w:p w:rsidR="00CA5257" w:rsidRPr="009067F6" w:rsidRDefault="00CA5257" w:rsidP="009B7A16">
            <w:pPr>
              <w:rPr>
                <w:rFonts w:ascii="Myriad Pro" w:hAnsi="Myriad Pro"/>
              </w:rPr>
            </w:pPr>
            <w:r w:rsidRPr="009067F6">
              <w:rPr>
                <w:rFonts w:ascii="Myriad Pro" w:hAnsi="Myriad Pro"/>
              </w:rPr>
              <w:t>Blake Martin</w:t>
            </w:r>
          </w:p>
          <w:p w:rsidR="00CA5257" w:rsidRPr="009067F6" w:rsidRDefault="00CA5257" w:rsidP="009B7A16">
            <w:pPr>
              <w:rPr>
                <w:rFonts w:ascii="Myriad Pro" w:hAnsi="Myriad Pro"/>
                <w:b/>
                <w:u w:val="single"/>
              </w:rPr>
            </w:pPr>
            <w:r w:rsidRPr="009067F6">
              <w:rPr>
                <w:rFonts w:ascii="Myriad Pro" w:hAnsi="Myriad Pro"/>
                <w:b/>
                <w:u w:val="single"/>
              </w:rPr>
              <w:t>Hospitality</w:t>
            </w:r>
          </w:p>
          <w:p w:rsidR="00CA5257" w:rsidRPr="009067F6" w:rsidRDefault="00CA5257" w:rsidP="009B7A16">
            <w:pPr>
              <w:rPr>
                <w:rFonts w:ascii="Myriad Pro" w:hAnsi="Myriad Pro"/>
              </w:rPr>
            </w:pPr>
            <w:r w:rsidRPr="009067F6">
              <w:rPr>
                <w:rFonts w:ascii="Myriad Pro" w:hAnsi="Myriad Pro"/>
              </w:rPr>
              <w:t>Andrea Mitchell</w:t>
            </w:r>
          </w:p>
          <w:p w:rsidR="00CA5257" w:rsidRPr="009067F6" w:rsidRDefault="00CA5257" w:rsidP="009B7A16">
            <w:pPr>
              <w:rPr>
                <w:rFonts w:ascii="Myriad Pro" w:hAnsi="Myriad Pro"/>
              </w:rPr>
            </w:pPr>
            <w:r w:rsidRPr="009067F6">
              <w:rPr>
                <w:rFonts w:ascii="Myriad Pro" w:hAnsi="Myriad Pro"/>
              </w:rPr>
              <w:t xml:space="preserve">Mariko </w:t>
            </w:r>
            <w:proofErr w:type="spellStart"/>
            <w:r w:rsidRPr="009067F6">
              <w:rPr>
                <w:rFonts w:ascii="Myriad Pro" w:hAnsi="Myriad Pro"/>
              </w:rPr>
              <w:t>Andreone</w:t>
            </w:r>
            <w:proofErr w:type="spellEnd"/>
          </w:p>
          <w:p w:rsidR="00CA5257" w:rsidRPr="009067F6" w:rsidRDefault="00CA5257" w:rsidP="009B7A16">
            <w:pPr>
              <w:rPr>
                <w:rFonts w:ascii="Myriad Pro" w:hAnsi="Myriad Pro"/>
              </w:rPr>
            </w:pPr>
            <w:r w:rsidRPr="009067F6">
              <w:rPr>
                <w:rFonts w:ascii="Myriad Pro" w:hAnsi="Myriad Pro"/>
              </w:rPr>
              <w:t xml:space="preserve">Lauren Van </w:t>
            </w:r>
            <w:proofErr w:type="spellStart"/>
            <w:r w:rsidRPr="009067F6">
              <w:rPr>
                <w:rFonts w:ascii="Myriad Pro" w:hAnsi="Myriad Pro"/>
              </w:rPr>
              <w:t>Gijn</w:t>
            </w:r>
            <w:proofErr w:type="spellEnd"/>
          </w:p>
          <w:p w:rsidR="00CA5257" w:rsidRPr="009067F6" w:rsidRDefault="00CA5257" w:rsidP="009B7A16">
            <w:pPr>
              <w:rPr>
                <w:rFonts w:ascii="Myriad Pro" w:hAnsi="Myriad Pro"/>
              </w:rPr>
            </w:pPr>
            <w:r w:rsidRPr="009067F6">
              <w:rPr>
                <w:rFonts w:ascii="Myriad Pro" w:hAnsi="Myriad Pro"/>
              </w:rPr>
              <w:t>Tara Breeze</w:t>
            </w:r>
          </w:p>
          <w:p w:rsidR="00CA5257" w:rsidRPr="009067F6" w:rsidRDefault="00CA5257" w:rsidP="009B7A16">
            <w:pPr>
              <w:rPr>
                <w:rFonts w:ascii="Myriad Pro" w:hAnsi="Myriad Pro"/>
              </w:rPr>
            </w:pPr>
          </w:p>
          <w:p w:rsidR="00CA5257" w:rsidRPr="009067F6" w:rsidRDefault="00CA5257" w:rsidP="009B7A16">
            <w:pPr>
              <w:rPr>
                <w:rFonts w:ascii="Myriad Pro" w:hAnsi="Myriad Pro"/>
                <w:b/>
                <w:u w:val="single"/>
              </w:rPr>
            </w:pPr>
            <w:r w:rsidRPr="009067F6">
              <w:rPr>
                <w:rFonts w:ascii="Myriad Pro" w:hAnsi="Myriad Pro"/>
                <w:b/>
                <w:u w:val="single"/>
              </w:rPr>
              <w:t>Plenary Facilitator</w:t>
            </w:r>
          </w:p>
          <w:p w:rsidR="00CA5257" w:rsidRPr="009067F6" w:rsidRDefault="00CA5257" w:rsidP="009B7A16">
            <w:pPr>
              <w:rPr>
                <w:rFonts w:ascii="Myriad Pro" w:hAnsi="Myriad Pro"/>
              </w:rPr>
            </w:pPr>
            <w:r w:rsidRPr="009067F6">
              <w:rPr>
                <w:rFonts w:ascii="Myriad Pro" w:hAnsi="Myriad Pro"/>
              </w:rPr>
              <w:t>Christine Jackson</w:t>
            </w:r>
          </w:p>
          <w:p w:rsidR="00CA5257" w:rsidRPr="009067F6" w:rsidRDefault="00CA5257" w:rsidP="009B7A16">
            <w:pPr>
              <w:rPr>
                <w:rFonts w:ascii="Myriad Pro" w:hAnsi="Myriad Pro"/>
                <w:b/>
                <w:u w:val="single"/>
              </w:rPr>
            </w:pPr>
            <w:r w:rsidRPr="009067F6">
              <w:rPr>
                <w:rFonts w:ascii="Myriad Pro" w:hAnsi="Myriad Pro"/>
                <w:b/>
                <w:u w:val="single"/>
              </w:rPr>
              <w:t>Documentary Film makers:</w:t>
            </w:r>
          </w:p>
          <w:p w:rsidR="00CA5257" w:rsidRPr="009067F6" w:rsidRDefault="00CA5257" w:rsidP="009B7A16">
            <w:pPr>
              <w:rPr>
                <w:rFonts w:ascii="Myriad Pro" w:hAnsi="Myriad Pro"/>
              </w:rPr>
            </w:pPr>
            <w:r w:rsidRPr="009067F6">
              <w:rPr>
                <w:rFonts w:ascii="Myriad Pro" w:hAnsi="Myriad Pro"/>
              </w:rPr>
              <w:t>Chris Pare</w:t>
            </w:r>
          </w:p>
          <w:p w:rsidR="00CA5257" w:rsidRPr="009067F6" w:rsidRDefault="00CA5257" w:rsidP="009B7A16">
            <w:pPr>
              <w:rPr>
                <w:rFonts w:ascii="Myriad Pro" w:hAnsi="Myriad Pro"/>
              </w:rPr>
            </w:pPr>
            <w:r w:rsidRPr="009067F6">
              <w:rPr>
                <w:rFonts w:ascii="Myriad Pro" w:hAnsi="Myriad Pro"/>
              </w:rPr>
              <w:t>Jon Garcia</w:t>
            </w:r>
          </w:p>
          <w:p w:rsidR="00CA5257" w:rsidRPr="009067F6" w:rsidRDefault="00CA5257" w:rsidP="009B7A16">
            <w:pPr>
              <w:rPr>
                <w:rFonts w:ascii="Myriad Pro" w:hAnsi="Myriad Pro"/>
                <w:b/>
                <w:u w:val="single"/>
              </w:rPr>
            </w:pPr>
            <w:r w:rsidRPr="009067F6">
              <w:rPr>
                <w:rFonts w:ascii="Myriad Pro" w:hAnsi="Myriad Pro"/>
                <w:b/>
                <w:u w:val="single"/>
              </w:rPr>
              <w:t>Producer</w:t>
            </w:r>
          </w:p>
          <w:p w:rsidR="00CA5257" w:rsidRPr="009067F6" w:rsidRDefault="00CA5257" w:rsidP="009B7A16">
            <w:pPr>
              <w:rPr>
                <w:rFonts w:ascii="Myriad Pro" w:hAnsi="Myriad Pro"/>
              </w:rPr>
            </w:pPr>
            <w:r w:rsidRPr="009067F6">
              <w:rPr>
                <w:rFonts w:ascii="Myriad Pro" w:hAnsi="Myriad Pro"/>
              </w:rPr>
              <w:t xml:space="preserve">Richard </w:t>
            </w:r>
            <w:proofErr w:type="spellStart"/>
            <w:r w:rsidRPr="009067F6">
              <w:rPr>
                <w:rFonts w:ascii="Myriad Pro" w:hAnsi="Myriad Pro"/>
              </w:rPr>
              <w:t>Martyn</w:t>
            </w:r>
            <w:proofErr w:type="spellEnd"/>
          </w:p>
          <w:p w:rsidR="00CA5257" w:rsidRPr="009067F6" w:rsidRDefault="00CA5257" w:rsidP="009B7A16">
            <w:pPr>
              <w:rPr>
                <w:rFonts w:ascii="Myriad Pro" w:hAnsi="Myriad Pro"/>
                <w:b/>
                <w:u w:val="single"/>
              </w:rPr>
            </w:pPr>
            <w:r w:rsidRPr="009067F6">
              <w:rPr>
                <w:rFonts w:ascii="Myriad Pro" w:hAnsi="Myriad Pro"/>
                <w:b/>
                <w:u w:val="single"/>
              </w:rPr>
              <w:t>Executive Producers</w:t>
            </w:r>
          </w:p>
          <w:p w:rsidR="00CA5257" w:rsidRPr="009067F6" w:rsidRDefault="00CA5257" w:rsidP="009B7A16">
            <w:pPr>
              <w:rPr>
                <w:rFonts w:ascii="Myriad Pro" w:hAnsi="Myriad Pro"/>
              </w:rPr>
            </w:pPr>
            <w:r w:rsidRPr="009067F6">
              <w:rPr>
                <w:rFonts w:ascii="Myriad Pro" w:hAnsi="Myriad Pro"/>
              </w:rPr>
              <w:t>Carmelina Martin</w:t>
            </w:r>
          </w:p>
          <w:p w:rsidR="00CA5257" w:rsidRPr="009067F6" w:rsidRDefault="00CA5257" w:rsidP="009B7A16">
            <w:pPr>
              <w:rPr>
                <w:rFonts w:ascii="Myriad Pro" w:hAnsi="Myriad Pro"/>
              </w:rPr>
            </w:pPr>
            <w:r w:rsidRPr="009067F6">
              <w:rPr>
                <w:rFonts w:ascii="Myriad Pro" w:hAnsi="Myriad Pro"/>
              </w:rPr>
              <w:t>Blake Martin</w:t>
            </w:r>
          </w:p>
          <w:p w:rsidR="00CA5257" w:rsidRPr="009067F6" w:rsidRDefault="00CA5257" w:rsidP="009B7A16">
            <w:pPr>
              <w:rPr>
                <w:rFonts w:ascii="Myriad Pro" w:hAnsi="Myriad Pro"/>
                <w:b/>
              </w:rPr>
            </w:pPr>
            <w:r w:rsidRPr="009067F6">
              <w:rPr>
                <w:rFonts w:ascii="Myriad Pro" w:hAnsi="Myriad Pro"/>
                <w:b/>
              </w:rPr>
              <w:t>Film Composer:</w:t>
            </w:r>
          </w:p>
          <w:p w:rsidR="00CA5257" w:rsidRPr="009067F6" w:rsidRDefault="00CA5257" w:rsidP="009B7A16">
            <w:pPr>
              <w:rPr>
                <w:rFonts w:ascii="Myriad Pro" w:hAnsi="Myriad Pro"/>
              </w:rPr>
            </w:pPr>
            <w:r w:rsidRPr="009067F6">
              <w:rPr>
                <w:rFonts w:ascii="Myriad Pro" w:hAnsi="Myriad Pro"/>
              </w:rPr>
              <w:t>Blake Martin</w:t>
            </w:r>
          </w:p>
          <w:p w:rsidR="00CA5257" w:rsidRPr="009067F6" w:rsidRDefault="00CA5257" w:rsidP="009B7A16">
            <w:pPr>
              <w:rPr>
                <w:rFonts w:ascii="Myriad Pro" w:hAnsi="Myriad Pro"/>
              </w:rPr>
            </w:pPr>
          </w:p>
          <w:p w:rsidR="00CA5257" w:rsidRPr="009067F6" w:rsidRDefault="00CA5257" w:rsidP="009B7A16">
            <w:pPr>
              <w:rPr>
                <w:rFonts w:ascii="Myriad Pro" w:hAnsi="Myriad Pro"/>
                <w:b/>
              </w:rPr>
            </w:pPr>
            <w:r w:rsidRPr="009067F6">
              <w:rPr>
                <w:rFonts w:ascii="Myriad Pro" w:hAnsi="Myriad Pro"/>
                <w:b/>
              </w:rPr>
              <w:t>Funding:</w:t>
            </w:r>
          </w:p>
          <w:p w:rsidR="00CA5257" w:rsidRPr="009067F6" w:rsidRDefault="00CA5257" w:rsidP="009B7A16">
            <w:pPr>
              <w:rPr>
                <w:rFonts w:ascii="Myriad Pro" w:hAnsi="Myriad Pro"/>
              </w:rPr>
            </w:pPr>
            <w:r w:rsidRPr="009067F6">
              <w:rPr>
                <w:rFonts w:ascii="Myriad Pro" w:hAnsi="Myriad Pro"/>
              </w:rPr>
              <w:t xml:space="preserve">Trillium </w:t>
            </w:r>
          </w:p>
          <w:p w:rsidR="00CA5257" w:rsidRPr="009067F6" w:rsidRDefault="00CA5257" w:rsidP="009B7A16">
            <w:pPr>
              <w:rPr>
                <w:rFonts w:ascii="Myriad Pro" w:hAnsi="Myriad Pro"/>
              </w:rPr>
            </w:pPr>
            <w:r w:rsidRPr="009067F6">
              <w:rPr>
                <w:rFonts w:ascii="Myriad Pro" w:hAnsi="Myriad Pro"/>
              </w:rPr>
              <w:t>OAC</w:t>
            </w:r>
          </w:p>
          <w:p w:rsidR="00CA5257" w:rsidRPr="009067F6" w:rsidRDefault="00CA5257" w:rsidP="009B7A16">
            <w:pPr>
              <w:rPr>
                <w:rFonts w:ascii="Myriad Pro" w:hAnsi="Myriad Pro"/>
              </w:rPr>
            </w:pPr>
            <w:r w:rsidRPr="009067F6">
              <w:rPr>
                <w:rFonts w:ascii="Myriad Pro" w:hAnsi="Myriad Pro"/>
              </w:rPr>
              <w:t>CODE</w:t>
            </w:r>
          </w:p>
        </w:tc>
        <w:tc>
          <w:tcPr>
            <w:tcW w:w="2145" w:type="dxa"/>
            <w:tcPrChange w:id="15" w:author="Blake and Carmelina Martin" w:date="2013-09-14T16:24:00Z">
              <w:tcPr>
                <w:tcW w:w="1915" w:type="dxa"/>
              </w:tcPr>
            </w:tcPrChange>
          </w:tcPr>
          <w:p w:rsidR="00CA5257" w:rsidRPr="009067F6" w:rsidRDefault="00CA5257" w:rsidP="009B7A16">
            <w:pPr>
              <w:rPr>
                <w:rFonts w:ascii="Myriad Pro" w:hAnsi="Myriad Pro"/>
                <w:b/>
                <w:u w:val="single"/>
              </w:rPr>
            </w:pPr>
            <w:r w:rsidRPr="009067F6">
              <w:rPr>
                <w:rFonts w:ascii="Myriad Pro" w:hAnsi="Myriad Pro"/>
                <w:b/>
                <w:u w:val="single"/>
              </w:rPr>
              <w:t>Founder &amp; Chair</w:t>
            </w:r>
          </w:p>
          <w:p w:rsidR="00CA5257" w:rsidRPr="009067F6" w:rsidRDefault="00CA5257" w:rsidP="009B7A16">
            <w:pPr>
              <w:rPr>
                <w:rFonts w:ascii="Myriad Pro" w:hAnsi="Myriad Pro"/>
              </w:rPr>
            </w:pPr>
            <w:r w:rsidRPr="009067F6">
              <w:rPr>
                <w:rFonts w:ascii="Myriad Pro" w:hAnsi="Myriad Pro"/>
              </w:rPr>
              <w:t>Carmelina Martin</w:t>
            </w:r>
          </w:p>
          <w:p w:rsidR="00CA5257" w:rsidRPr="009067F6" w:rsidRDefault="00CA5257" w:rsidP="009B7A16">
            <w:pPr>
              <w:rPr>
                <w:rFonts w:ascii="Myriad Pro" w:hAnsi="Myriad Pro"/>
                <w:b/>
                <w:u w:val="single"/>
              </w:rPr>
            </w:pPr>
            <w:r w:rsidRPr="009067F6">
              <w:rPr>
                <w:rFonts w:ascii="Myriad Pro" w:hAnsi="Myriad Pro"/>
                <w:b/>
                <w:u w:val="single"/>
              </w:rPr>
              <w:t>York Liaison</w:t>
            </w:r>
          </w:p>
          <w:p w:rsidR="00CA5257" w:rsidRPr="009067F6" w:rsidRDefault="00CA5257" w:rsidP="009B7A16">
            <w:pPr>
              <w:rPr>
                <w:rFonts w:ascii="Myriad Pro" w:hAnsi="Myriad Pro"/>
              </w:rPr>
            </w:pPr>
            <w:r w:rsidRPr="009067F6">
              <w:rPr>
                <w:rFonts w:ascii="Myriad Pro" w:hAnsi="Myriad Pro"/>
              </w:rPr>
              <w:t>Mary</w:t>
            </w:r>
            <w:r>
              <w:rPr>
                <w:rFonts w:ascii="Myriad Pro" w:hAnsi="Myriad Pro"/>
              </w:rPr>
              <w:t>-</w:t>
            </w:r>
            <w:r w:rsidRPr="009067F6">
              <w:rPr>
                <w:rFonts w:ascii="Myriad Pro" w:hAnsi="Myriad Pro"/>
              </w:rPr>
              <w:t>Elizabeth Manley</w:t>
            </w:r>
          </w:p>
          <w:p w:rsidR="00CA5257" w:rsidRPr="009067F6" w:rsidRDefault="00CA5257" w:rsidP="009B7A16">
            <w:pPr>
              <w:rPr>
                <w:rFonts w:ascii="Myriad Pro" w:hAnsi="Myriad Pro"/>
                <w:b/>
                <w:u w:val="single"/>
              </w:rPr>
            </w:pPr>
            <w:r w:rsidRPr="009067F6">
              <w:rPr>
                <w:rFonts w:ascii="Myriad Pro" w:hAnsi="Myriad Pro"/>
                <w:b/>
                <w:u w:val="single"/>
              </w:rPr>
              <w:t>Artist Liaison</w:t>
            </w:r>
          </w:p>
          <w:p w:rsidR="00CA5257" w:rsidRPr="009067F6" w:rsidRDefault="00CA5257" w:rsidP="009B7A16">
            <w:pPr>
              <w:rPr>
                <w:rFonts w:ascii="Myriad Pro" w:hAnsi="Myriad Pro"/>
              </w:rPr>
            </w:pPr>
            <w:proofErr w:type="spellStart"/>
            <w:r w:rsidRPr="009067F6">
              <w:rPr>
                <w:rFonts w:ascii="Myriad Pro" w:hAnsi="Myriad Pro"/>
              </w:rPr>
              <w:t>Dre</w:t>
            </w:r>
            <w:proofErr w:type="spellEnd"/>
            <w:r w:rsidRPr="009067F6">
              <w:rPr>
                <w:rFonts w:ascii="Myriad Pro" w:hAnsi="Myriad Pro"/>
              </w:rPr>
              <w:t xml:space="preserve"> </w:t>
            </w:r>
            <w:proofErr w:type="spellStart"/>
            <w:r w:rsidRPr="009067F6">
              <w:rPr>
                <w:rFonts w:ascii="Myriad Pro" w:hAnsi="Myriad Pro"/>
              </w:rPr>
              <w:t>Gravlijn</w:t>
            </w:r>
            <w:proofErr w:type="spellEnd"/>
          </w:p>
          <w:p w:rsidR="00CA5257" w:rsidRPr="009067F6" w:rsidRDefault="00CA5257" w:rsidP="009B7A16">
            <w:pPr>
              <w:rPr>
                <w:rFonts w:ascii="Myriad Pro" w:hAnsi="Myriad Pro"/>
                <w:b/>
                <w:u w:val="single"/>
              </w:rPr>
            </w:pPr>
            <w:r w:rsidRPr="009067F6">
              <w:rPr>
                <w:rFonts w:ascii="Myriad Pro" w:hAnsi="Myriad Pro"/>
                <w:b/>
                <w:u w:val="single"/>
              </w:rPr>
              <w:t>Treasurer</w:t>
            </w:r>
          </w:p>
          <w:p w:rsidR="00CA5257" w:rsidRPr="009067F6" w:rsidRDefault="00CA5257" w:rsidP="009B7A16">
            <w:pPr>
              <w:rPr>
                <w:rFonts w:ascii="Myriad Pro" w:hAnsi="Myriad Pro"/>
              </w:rPr>
            </w:pPr>
            <w:r w:rsidRPr="009067F6">
              <w:rPr>
                <w:rFonts w:ascii="Myriad Pro" w:hAnsi="Myriad Pro"/>
              </w:rPr>
              <w:t xml:space="preserve">Melanie </w:t>
            </w:r>
            <w:proofErr w:type="spellStart"/>
            <w:r w:rsidRPr="009067F6">
              <w:rPr>
                <w:rFonts w:ascii="Myriad Pro" w:hAnsi="Myriad Pro"/>
              </w:rPr>
              <w:t>Mepstead</w:t>
            </w:r>
            <w:proofErr w:type="spellEnd"/>
          </w:p>
          <w:p w:rsidR="00CA5257" w:rsidRPr="009067F6" w:rsidRDefault="00CA5257" w:rsidP="009B7A16">
            <w:pPr>
              <w:rPr>
                <w:rFonts w:ascii="Myriad Pro" w:hAnsi="Myriad Pro"/>
                <w:b/>
                <w:u w:val="single"/>
              </w:rPr>
            </w:pPr>
            <w:r w:rsidRPr="009067F6">
              <w:rPr>
                <w:rFonts w:ascii="Myriad Pro" w:hAnsi="Myriad Pro"/>
                <w:b/>
                <w:u w:val="single"/>
              </w:rPr>
              <w:t>Registrars</w:t>
            </w:r>
          </w:p>
          <w:p w:rsidR="00CA5257" w:rsidRPr="009067F6" w:rsidRDefault="00CA5257" w:rsidP="009B7A16">
            <w:pPr>
              <w:rPr>
                <w:rFonts w:ascii="Myriad Pro" w:hAnsi="Myriad Pro"/>
              </w:rPr>
            </w:pPr>
            <w:r w:rsidRPr="009067F6">
              <w:rPr>
                <w:rFonts w:ascii="Myriad Pro" w:hAnsi="Myriad Pro"/>
              </w:rPr>
              <w:t>Megan Schroeder Emily Cheung</w:t>
            </w:r>
          </w:p>
          <w:p w:rsidR="00CA5257" w:rsidRPr="009067F6" w:rsidRDefault="00CA5257" w:rsidP="009B7A16">
            <w:pPr>
              <w:rPr>
                <w:rFonts w:ascii="Myriad Pro" w:hAnsi="Myriad Pro"/>
                <w:b/>
                <w:u w:val="single"/>
              </w:rPr>
            </w:pPr>
            <w:r w:rsidRPr="009067F6">
              <w:rPr>
                <w:rFonts w:ascii="Myriad Pro" w:hAnsi="Myriad Pro"/>
                <w:b/>
                <w:u w:val="single"/>
              </w:rPr>
              <w:t xml:space="preserve">Website &amp; Branding </w:t>
            </w:r>
          </w:p>
          <w:p w:rsidR="00CA5257" w:rsidRPr="009067F6" w:rsidRDefault="00CA5257" w:rsidP="009B7A16">
            <w:pPr>
              <w:rPr>
                <w:rFonts w:ascii="Myriad Pro" w:hAnsi="Myriad Pro"/>
              </w:rPr>
            </w:pPr>
            <w:r w:rsidRPr="009067F6">
              <w:rPr>
                <w:rFonts w:ascii="Myriad Pro" w:hAnsi="Myriad Pro"/>
              </w:rPr>
              <w:t>Blake Martin</w:t>
            </w:r>
          </w:p>
          <w:p w:rsidR="00CA5257" w:rsidRPr="009067F6" w:rsidRDefault="00CA5257" w:rsidP="009B7A16">
            <w:pPr>
              <w:rPr>
                <w:rFonts w:ascii="Myriad Pro" w:hAnsi="Myriad Pro"/>
                <w:b/>
                <w:u w:val="single"/>
              </w:rPr>
            </w:pPr>
            <w:r w:rsidRPr="009067F6">
              <w:rPr>
                <w:rFonts w:ascii="Myriad Pro" w:hAnsi="Myriad Pro"/>
                <w:b/>
                <w:u w:val="single"/>
              </w:rPr>
              <w:t>Hospitality</w:t>
            </w:r>
          </w:p>
          <w:p w:rsidR="00CA5257" w:rsidRPr="009067F6" w:rsidRDefault="00CA5257" w:rsidP="009B7A16">
            <w:pPr>
              <w:rPr>
                <w:rFonts w:ascii="Myriad Pro" w:hAnsi="Myriad Pro"/>
              </w:rPr>
            </w:pPr>
            <w:r w:rsidRPr="009067F6">
              <w:rPr>
                <w:rFonts w:ascii="Myriad Pro" w:hAnsi="Myriad Pro"/>
              </w:rPr>
              <w:t>Andrea Mitchell</w:t>
            </w:r>
          </w:p>
          <w:p w:rsidR="00CA5257" w:rsidRPr="009067F6" w:rsidRDefault="00CA5257" w:rsidP="009B7A16">
            <w:pPr>
              <w:rPr>
                <w:rFonts w:ascii="Myriad Pro" w:hAnsi="Myriad Pro"/>
              </w:rPr>
            </w:pPr>
            <w:r w:rsidRPr="009067F6">
              <w:rPr>
                <w:rFonts w:ascii="Myriad Pro" w:hAnsi="Myriad Pro"/>
              </w:rPr>
              <w:t xml:space="preserve">Mariko </w:t>
            </w:r>
            <w:proofErr w:type="spellStart"/>
            <w:r w:rsidRPr="009067F6">
              <w:rPr>
                <w:rFonts w:ascii="Myriad Pro" w:hAnsi="Myriad Pro"/>
              </w:rPr>
              <w:t>Andreone</w:t>
            </w:r>
            <w:proofErr w:type="spellEnd"/>
          </w:p>
          <w:p w:rsidR="00CA5257" w:rsidRPr="009067F6" w:rsidRDefault="00CA5257" w:rsidP="009B7A16">
            <w:pPr>
              <w:rPr>
                <w:rFonts w:ascii="Myriad Pro" w:hAnsi="Myriad Pro"/>
              </w:rPr>
            </w:pPr>
            <w:r w:rsidRPr="009067F6">
              <w:rPr>
                <w:rFonts w:ascii="Myriad Pro" w:hAnsi="Myriad Pro"/>
              </w:rPr>
              <w:t xml:space="preserve">Lauren Van </w:t>
            </w:r>
            <w:proofErr w:type="spellStart"/>
            <w:r w:rsidRPr="009067F6">
              <w:rPr>
                <w:rFonts w:ascii="Myriad Pro" w:hAnsi="Myriad Pro"/>
              </w:rPr>
              <w:t>Gijn</w:t>
            </w:r>
            <w:proofErr w:type="spellEnd"/>
          </w:p>
          <w:p w:rsidR="00CA5257" w:rsidRPr="009067F6" w:rsidRDefault="00CA5257" w:rsidP="009B7A16">
            <w:pPr>
              <w:rPr>
                <w:rFonts w:ascii="Myriad Pro" w:hAnsi="Myriad Pro"/>
                <w:b/>
                <w:u w:val="single"/>
              </w:rPr>
            </w:pPr>
            <w:r w:rsidRPr="009067F6">
              <w:rPr>
                <w:rFonts w:ascii="Myriad Pro" w:hAnsi="Myriad Pro"/>
                <w:b/>
                <w:u w:val="single"/>
              </w:rPr>
              <w:t>Grant Writers</w:t>
            </w:r>
          </w:p>
          <w:p w:rsidR="00CA5257" w:rsidRPr="009067F6" w:rsidRDefault="00CA5257" w:rsidP="009B7A16">
            <w:pPr>
              <w:rPr>
                <w:rFonts w:ascii="Myriad Pro" w:hAnsi="Myriad Pro"/>
              </w:rPr>
            </w:pPr>
            <w:r w:rsidRPr="009067F6">
              <w:rPr>
                <w:rFonts w:ascii="Myriad Pro" w:hAnsi="Myriad Pro"/>
              </w:rPr>
              <w:t>Tara Breeze</w:t>
            </w:r>
          </w:p>
          <w:p w:rsidR="00CA5257" w:rsidRPr="009067F6" w:rsidRDefault="00CA5257" w:rsidP="009B7A16">
            <w:pPr>
              <w:rPr>
                <w:rFonts w:ascii="Myriad Pro" w:hAnsi="Myriad Pro"/>
              </w:rPr>
            </w:pPr>
            <w:r w:rsidRPr="009067F6">
              <w:rPr>
                <w:rFonts w:ascii="Myriad Pro" w:hAnsi="Myriad Pro"/>
              </w:rPr>
              <w:t>Carmelina Martin</w:t>
            </w:r>
          </w:p>
          <w:p w:rsidR="00CA5257" w:rsidRPr="009067F6" w:rsidRDefault="00CA5257" w:rsidP="009B7A16">
            <w:pPr>
              <w:rPr>
                <w:rFonts w:ascii="Myriad Pro" w:hAnsi="Myriad Pro"/>
                <w:b/>
                <w:u w:val="single"/>
              </w:rPr>
            </w:pPr>
            <w:r w:rsidRPr="009067F6">
              <w:rPr>
                <w:rFonts w:ascii="Myriad Pro" w:hAnsi="Myriad Pro"/>
                <w:b/>
                <w:u w:val="single"/>
              </w:rPr>
              <w:t>PR</w:t>
            </w:r>
          </w:p>
          <w:p w:rsidR="00CA5257" w:rsidRPr="009067F6" w:rsidRDefault="00CA5257" w:rsidP="009B7A16">
            <w:pPr>
              <w:rPr>
                <w:rFonts w:ascii="Myriad Pro" w:hAnsi="Myriad Pro"/>
              </w:rPr>
            </w:pPr>
            <w:r w:rsidRPr="009067F6">
              <w:rPr>
                <w:rFonts w:ascii="Myriad Pro" w:hAnsi="Myriad Pro"/>
              </w:rPr>
              <w:t>Marc Richard</w:t>
            </w:r>
          </w:p>
          <w:p w:rsidR="00CA5257" w:rsidRPr="009067F6" w:rsidRDefault="00CA5257" w:rsidP="009B7A16">
            <w:pPr>
              <w:rPr>
                <w:rFonts w:ascii="Myriad Pro" w:hAnsi="Myriad Pro"/>
              </w:rPr>
            </w:pPr>
          </w:p>
          <w:p w:rsidR="00CA5257" w:rsidRPr="009067F6" w:rsidRDefault="00CA5257" w:rsidP="009B7A16">
            <w:pPr>
              <w:rPr>
                <w:rFonts w:ascii="Myriad Pro" w:hAnsi="Myriad Pro"/>
                <w:b/>
                <w:u w:val="single"/>
              </w:rPr>
            </w:pPr>
            <w:r w:rsidRPr="009067F6">
              <w:rPr>
                <w:rFonts w:ascii="Myriad Pro" w:hAnsi="Myriad Pro"/>
                <w:b/>
                <w:u w:val="single"/>
              </w:rPr>
              <w:t>Documentary Film makers:</w:t>
            </w:r>
          </w:p>
          <w:p w:rsidR="00CA5257" w:rsidRPr="009067F6" w:rsidRDefault="00CA5257" w:rsidP="009B7A16">
            <w:pPr>
              <w:rPr>
                <w:rFonts w:ascii="Myriad Pro" w:hAnsi="Myriad Pro"/>
              </w:rPr>
            </w:pPr>
            <w:r w:rsidRPr="009067F6">
              <w:rPr>
                <w:rFonts w:ascii="Myriad Pro" w:hAnsi="Myriad Pro"/>
              </w:rPr>
              <w:t>Chris Pare</w:t>
            </w:r>
          </w:p>
          <w:p w:rsidR="00CA5257" w:rsidRPr="009067F6" w:rsidRDefault="00CA5257" w:rsidP="009B7A16">
            <w:pPr>
              <w:rPr>
                <w:rFonts w:ascii="Myriad Pro" w:hAnsi="Myriad Pro"/>
              </w:rPr>
            </w:pPr>
            <w:r w:rsidRPr="009067F6">
              <w:rPr>
                <w:rFonts w:ascii="Myriad Pro" w:hAnsi="Myriad Pro"/>
              </w:rPr>
              <w:t>Jon Garcia</w:t>
            </w:r>
          </w:p>
          <w:p w:rsidR="00CA5257" w:rsidRPr="009067F6" w:rsidRDefault="00CA5257" w:rsidP="009B7A16">
            <w:pPr>
              <w:rPr>
                <w:rFonts w:ascii="Myriad Pro" w:hAnsi="Myriad Pro"/>
                <w:b/>
                <w:u w:val="single"/>
              </w:rPr>
            </w:pPr>
            <w:r w:rsidRPr="009067F6">
              <w:rPr>
                <w:rFonts w:ascii="Myriad Pro" w:hAnsi="Myriad Pro"/>
                <w:b/>
                <w:u w:val="single"/>
              </w:rPr>
              <w:t>Executive Producers</w:t>
            </w:r>
          </w:p>
          <w:p w:rsidR="00CA5257" w:rsidRPr="009067F6" w:rsidRDefault="00CA5257" w:rsidP="009B7A16">
            <w:pPr>
              <w:rPr>
                <w:rFonts w:ascii="Myriad Pro" w:hAnsi="Myriad Pro"/>
              </w:rPr>
            </w:pPr>
            <w:r w:rsidRPr="009067F6">
              <w:rPr>
                <w:rFonts w:ascii="Myriad Pro" w:hAnsi="Myriad Pro"/>
              </w:rPr>
              <w:t>Carmelina Martin</w:t>
            </w:r>
          </w:p>
          <w:p w:rsidR="00CA5257" w:rsidRPr="009067F6" w:rsidRDefault="00CA5257" w:rsidP="009B7A16">
            <w:pPr>
              <w:rPr>
                <w:rFonts w:ascii="Myriad Pro" w:hAnsi="Myriad Pro"/>
              </w:rPr>
            </w:pPr>
            <w:r w:rsidRPr="009067F6">
              <w:rPr>
                <w:rFonts w:ascii="Myriad Pro" w:hAnsi="Myriad Pro"/>
              </w:rPr>
              <w:t>Blake Martin</w:t>
            </w:r>
          </w:p>
          <w:p w:rsidR="00CA5257" w:rsidRPr="009067F6" w:rsidRDefault="00CA5257" w:rsidP="009B7A16">
            <w:pPr>
              <w:rPr>
                <w:rFonts w:ascii="Myriad Pro" w:hAnsi="Myriad Pro"/>
                <w:b/>
              </w:rPr>
            </w:pPr>
            <w:r w:rsidRPr="009067F6">
              <w:rPr>
                <w:rFonts w:ascii="Myriad Pro" w:hAnsi="Myriad Pro"/>
                <w:b/>
              </w:rPr>
              <w:t>Film Composer:</w:t>
            </w:r>
          </w:p>
          <w:p w:rsidR="00CA5257" w:rsidRPr="009067F6" w:rsidRDefault="00CA5257" w:rsidP="009B7A16">
            <w:pPr>
              <w:rPr>
                <w:rFonts w:ascii="Myriad Pro" w:hAnsi="Myriad Pro"/>
              </w:rPr>
            </w:pPr>
            <w:r w:rsidRPr="009067F6">
              <w:rPr>
                <w:rFonts w:ascii="Myriad Pro" w:hAnsi="Myriad Pro"/>
              </w:rPr>
              <w:t>Blake Martin</w:t>
            </w:r>
          </w:p>
          <w:p w:rsidR="00CA5257" w:rsidRPr="009067F6" w:rsidRDefault="00CA5257" w:rsidP="009B7A16">
            <w:pPr>
              <w:rPr>
                <w:rFonts w:ascii="Myriad Pro" w:hAnsi="Myriad Pro"/>
              </w:rPr>
            </w:pPr>
          </w:p>
          <w:p w:rsidR="00CA5257" w:rsidRPr="009067F6" w:rsidRDefault="00CA5257" w:rsidP="009B7A16">
            <w:pPr>
              <w:rPr>
                <w:rFonts w:ascii="Myriad Pro" w:hAnsi="Myriad Pro"/>
                <w:b/>
              </w:rPr>
            </w:pPr>
            <w:r w:rsidRPr="009067F6">
              <w:rPr>
                <w:rFonts w:ascii="Myriad Pro" w:hAnsi="Myriad Pro"/>
                <w:b/>
              </w:rPr>
              <w:t>Funding:</w:t>
            </w:r>
          </w:p>
          <w:p w:rsidR="00CA5257" w:rsidRPr="009067F6" w:rsidRDefault="00CA5257" w:rsidP="009B7A16">
            <w:pPr>
              <w:rPr>
                <w:rFonts w:ascii="Myriad Pro" w:hAnsi="Myriad Pro"/>
                <w:b/>
              </w:rPr>
            </w:pPr>
            <w:r w:rsidRPr="009067F6">
              <w:rPr>
                <w:rFonts w:ascii="Myriad Pro" w:hAnsi="Myriad Pro"/>
                <w:b/>
              </w:rPr>
              <w:t>CODE</w:t>
            </w:r>
          </w:p>
          <w:p w:rsidR="00CA5257" w:rsidRPr="009067F6" w:rsidRDefault="00CA5257" w:rsidP="009B7A16">
            <w:pPr>
              <w:rPr>
                <w:rFonts w:ascii="Myriad Pro" w:hAnsi="Myriad Pro"/>
              </w:rPr>
            </w:pPr>
          </w:p>
        </w:tc>
        <w:tc>
          <w:tcPr>
            <w:tcW w:w="2144" w:type="dxa"/>
            <w:tcPrChange w:id="16" w:author="Blake and Carmelina Martin" w:date="2013-09-14T16:24:00Z">
              <w:tcPr>
                <w:tcW w:w="1915" w:type="dxa"/>
              </w:tcPr>
            </w:tcPrChange>
          </w:tcPr>
          <w:p w:rsidR="00CA5257" w:rsidRPr="009067F6" w:rsidRDefault="00CA5257" w:rsidP="009B7A16">
            <w:pPr>
              <w:rPr>
                <w:rFonts w:ascii="Myriad Pro" w:hAnsi="Myriad Pro"/>
                <w:b/>
                <w:u w:val="single"/>
              </w:rPr>
            </w:pPr>
            <w:r w:rsidRPr="009067F6">
              <w:rPr>
                <w:rFonts w:ascii="Myriad Pro" w:hAnsi="Myriad Pro"/>
                <w:b/>
                <w:u w:val="single"/>
              </w:rPr>
              <w:t>Founder &amp; Chair</w:t>
            </w:r>
          </w:p>
          <w:p w:rsidR="00CA5257" w:rsidRPr="009067F6" w:rsidRDefault="00CA5257" w:rsidP="009B7A16">
            <w:pPr>
              <w:rPr>
                <w:rFonts w:ascii="Myriad Pro" w:hAnsi="Myriad Pro"/>
              </w:rPr>
            </w:pPr>
            <w:r w:rsidRPr="009067F6">
              <w:rPr>
                <w:rFonts w:ascii="Myriad Pro" w:hAnsi="Myriad Pro"/>
              </w:rPr>
              <w:t>Carmelina Martin</w:t>
            </w:r>
          </w:p>
          <w:p w:rsidR="00CA5257" w:rsidRPr="009067F6" w:rsidRDefault="00CA5257" w:rsidP="009B7A16">
            <w:pPr>
              <w:rPr>
                <w:rFonts w:ascii="Myriad Pro" w:hAnsi="Myriad Pro"/>
                <w:b/>
                <w:u w:val="single"/>
              </w:rPr>
            </w:pPr>
            <w:r w:rsidRPr="009067F6">
              <w:rPr>
                <w:rFonts w:ascii="Myriad Pro" w:hAnsi="Myriad Pro"/>
                <w:b/>
                <w:u w:val="single"/>
              </w:rPr>
              <w:t>York Liaison</w:t>
            </w:r>
          </w:p>
          <w:p w:rsidR="00CA5257" w:rsidRPr="009067F6" w:rsidRDefault="00CA5257" w:rsidP="009B7A16">
            <w:pPr>
              <w:rPr>
                <w:rFonts w:ascii="Myriad Pro" w:hAnsi="Myriad Pro"/>
              </w:rPr>
            </w:pPr>
            <w:r w:rsidRPr="009067F6">
              <w:rPr>
                <w:rFonts w:ascii="Myriad Pro" w:hAnsi="Myriad Pro"/>
              </w:rPr>
              <w:t>Mary</w:t>
            </w:r>
            <w:r>
              <w:rPr>
                <w:rFonts w:ascii="Myriad Pro" w:hAnsi="Myriad Pro"/>
              </w:rPr>
              <w:t>-</w:t>
            </w:r>
            <w:r w:rsidRPr="009067F6">
              <w:rPr>
                <w:rFonts w:ascii="Myriad Pro" w:hAnsi="Myriad Pro"/>
              </w:rPr>
              <w:t>Elizabeth Manley</w:t>
            </w:r>
          </w:p>
          <w:p w:rsidR="00CA5257" w:rsidRPr="009067F6" w:rsidRDefault="00CA5257" w:rsidP="009B7A16">
            <w:pPr>
              <w:rPr>
                <w:rFonts w:ascii="Myriad Pro" w:hAnsi="Myriad Pro"/>
              </w:rPr>
            </w:pPr>
            <w:r w:rsidRPr="009067F6">
              <w:rPr>
                <w:rFonts w:ascii="Myriad Pro" w:hAnsi="Myriad Pro"/>
              </w:rPr>
              <w:t>Mary Fogarty</w:t>
            </w:r>
          </w:p>
          <w:p w:rsidR="00CA5257" w:rsidRPr="009067F6" w:rsidRDefault="00CA5257" w:rsidP="009B7A16">
            <w:pPr>
              <w:rPr>
                <w:rFonts w:ascii="Myriad Pro" w:hAnsi="Myriad Pro"/>
                <w:b/>
                <w:u w:val="single"/>
              </w:rPr>
            </w:pPr>
            <w:r w:rsidRPr="009067F6">
              <w:rPr>
                <w:rFonts w:ascii="Myriad Pro" w:hAnsi="Myriad Pro"/>
                <w:b/>
                <w:u w:val="single"/>
              </w:rPr>
              <w:t>Artist Liaison</w:t>
            </w:r>
          </w:p>
          <w:p w:rsidR="00CA5257" w:rsidRPr="009067F6" w:rsidRDefault="00CA5257" w:rsidP="009B7A16">
            <w:pPr>
              <w:rPr>
                <w:rFonts w:ascii="Myriad Pro" w:hAnsi="Myriad Pro"/>
              </w:rPr>
            </w:pPr>
            <w:proofErr w:type="spellStart"/>
            <w:r w:rsidRPr="009067F6">
              <w:rPr>
                <w:rFonts w:ascii="Myriad Pro" w:hAnsi="Myriad Pro"/>
              </w:rPr>
              <w:t>Dre</w:t>
            </w:r>
            <w:proofErr w:type="spellEnd"/>
            <w:r w:rsidRPr="009067F6">
              <w:rPr>
                <w:rFonts w:ascii="Myriad Pro" w:hAnsi="Myriad Pro"/>
              </w:rPr>
              <w:t xml:space="preserve"> </w:t>
            </w:r>
            <w:proofErr w:type="spellStart"/>
            <w:r w:rsidRPr="009067F6">
              <w:rPr>
                <w:rFonts w:ascii="Myriad Pro" w:hAnsi="Myriad Pro"/>
              </w:rPr>
              <w:t>Gravlijn</w:t>
            </w:r>
            <w:proofErr w:type="spellEnd"/>
          </w:p>
          <w:p w:rsidR="00CA5257" w:rsidRPr="009067F6" w:rsidRDefault="00CA5257" w:rsidP="009B7A16">
            <w:pPr>
              <w:rPr>
                <w:rFonts w:ascii="Myriad Pro" w:hAnsi="Myriad Pro"/>
                <w:b/>
                <w:u w:val="single"/>
              </w:rPr>
            </w:pPr>
            <w:r w:rsidRPr="009067F6">
              <w:rPr>
                <w:rFonts w:ascii="Myriad Pro" w:hAnsi="Myriad Pro"/>
                <w:b/>
                <w:u w:val="single"/>
              </w:rPr>
              <w:t>Treasurer</w:t>
            </w:r>
          </w:p>
          <w:p w:rsidR="00CA5257" w:rsidRPr="009067F6" w:rsidRDefault="00CA5257" w:rsidP="009B7A16">
            <w:pPr>
              <w:rPr>
                <w:rFonts w:ascii="Myriad Pro" w:hAnsi="Myriad Pro"/>
              </w:rPr>
            </w:pPr>
            <w:r w:rsidRPr="009067F6">
              <w:rPr>
                <w:rFonts w:ascii="Myriad Pro" w:hAnsi="Myriad Pro"/>
              </w:rPr>
              <w:t xml:space="preserve">Melanie </w:t>
            </w:r>
            <w:proofErr w:type="spellStart"/>
            <w:r w:rsidRPr="009067F6">
              <w:rPr>
                <w:rFonts w:ascii="Myriad Pro" w:hAnsi="Myriad Pro"/>
              </w:rPr>
              <w:t>Mepstead</w:t>
            </w:r>
            <w:proofErr w:type="spellEnd"/>
          </w:p>
          <w:p w:rsidR="00CA5257" w:rsidRPr="009067F6" w:rsidRDefault="00CA5257" w:rsidP="009B7A16">
            <w:pPr>
              <w:rPr>
                <w:rFonts w:ascii="Myriad Pro" w:hAnsi="Myriad Pro"/>
                <w:b/>
                <w:u w:val="single"/>
              </w:rPr>
            </w:pPr>
            <w:r w:rsidRPr="009067F6">
              <w:rPr>
                <w:rFonts w:ascii="Myriad Pro" w:hAnsi="Myriad Pro"/>
                <w:b/>
                <w:u w:val="single"/>
              </w:rPr>
              <w:t>Registrars</w:t>
            </w:r>
          </w:p>
          <w:p w:rsidR="00CA5257" w:rsidRPr="009067F6" w:rsidRDefault="00CA5257" w:rsidP="009B7A16">
            <w:pPr>
              <w:rPr>
                <w:rFonts w:ascii="Myriad Pro" w:hAnsi="Myriad Pro"/>
              </w:rPr>
            </w:pPr>
            <w:r w:rsidRPr="009067F6">
              <w:rPr>
                <w:rFonts w:ascii="Myriad Pro" w:hAnsi="Myriad Pro"/>
              </w:rPr>
              <w:t xml:space="preserve">Megan Schroeder </w:t>
            </w:r>
          </w:p>
          <w:p w:rsidR="00CA5257" w:rsidRPr="009067F6" w:rsidRDefault="00CA5257" w:rsidP="009B7A16">
            <w:pPr>
              <w:rPr>
                <w:rFonts w:ascii="Myriad Pro" w:hAnsi="Myriad Pro"/>
                <w:b/>
                <w:u w:val="single"/>
              </w:rPr>
            </w:pPr>
            <w:r w:rsidRPr="009067F6">
              <w:rPr>
                <w:rFonts w:ascii="Myriad Pro" w:hAnsi="Myriad Pro"/>
                <w:b/>
                <w:u w:val="single"/>
              </w:rPr>
              <w:t xml:space="preserve">Website &amp; Branding </w:t>
            </w:r>
          </w:p>
          <w:p w:rsidR="00CA5257" w:rsidRPr="009067F6" w:rsidRDefault="00CA5257" w:rsidP="009B7A16">
            <w:pPr>
              <w:rPr>
                <w:rFonts w:ascii="Myriad Pro" w:hAnsi="Myriad Pro"/>
              </w:rPr>
            </w:pPr>
            <w:r w:rsidRPr="009067F6">
              <w:rPr>
                <w:rFonts w:ascii="Myriad Pro" w:hAnsi="Myriad Pro"/>
              </w:rPr>
              <w:t>Blake Martin</w:t>
            </w:r>
          </w:p>
          <w:p w:rsidR="00CA5257" w:rsidRPr="009067F6" w:rsidRDefault="00CA5257" w:rsidP="009B7A16">
            <w:pPr>
              <w:rPr>
                <w:rFonts w:ascii="Myriad Pro" w:hAnsi="Myriad Pro"/>
                <w:b/>
                <w:u w:val="single"/>
              </w:rPr>
            </w:pPr>
            <w:r w:rsidRPr="009067F6">
              <w:rPr>
                <w:rFonts w:ascii="Myriad Pro" w:hAnsi="Myriad Pro"/>
                <w:b/>
                <w:u w:val="single"/>
              </w:rPr>
              <w:t>Hospitality</w:t>
            </w:r>
          </w:p>
          <w:p w:rsidR="00CA5257" w:rsidRPr="009067F6" w:rsidRDefault="00CA5257" w:rsidP="009B7A16">
            <w:pPr>
              <w:rPr>
                <w:rFonts w:ascii="Myriad Pro" w:hAnsi="Myriad Pro"/>
              </w:rPr>
            </w:pPr>
            <w:r w:rsidRPr="009067F6">
              <w:rPr>
                <w:rFonts w:ascii="Myriad Pro" w:hAnsi="Myriad Pro"/>
              </w:rPr>
              <w:t xml:space="preserve">Mariko </w:t>
            </w:r>
            <w:proofErr w:type="spellStart"/>
            <w:r w:rsidRPr="009067F6">
              <w:rPr>
                <w:rFonts w:ascii="Myriad Pro" w:hAnsi="Myriad Pro"/>
              </w:rPr>
              <w:t>Andreone</w:t>
            </w:r>
            <w:proofErr w:type="spellEnd"/>
          </w:p>
          <w:p w:rsidR="00CA5257" w:rsidRPr="009067F6" w:rsidRDefault="00CA5257" w:rsidP="009B7A16">
            <w:pPr>
              <w:rPr>
                <w:rFonts w:ascii="Myriad Pro" w:hAnsi="Myriad Pro"/>
              </w:rPr>
            </w:pPr>
            <w:r w:rsidRPr="009067F6">
              <w:rPr>
                <w:rFonts w:ascii="Myriad Pro" w:hAnsi="Myriad Pro"/>
              </w:rPr>
              <w:t xml:space="preserve">Lauren Van </w:t>
            </w:r>
            <w:proofErr w:type="spellStart"/>
            <w:r w:rsidRPr="009067F6">
              <w:rPr>
                <w:rFonts w:ascii="Myriad Pro" w:hAnsi="Myriad Pro"/>
              </w:rPr>
              <w:t>Gijn</w:t>
            </w:r>
            <w:proofErr w:type="spellEnd"/>
          </w:p>
          <w:p w:rsidR="00CA5257" w:rsidRPr="009067F6" w:rsidRDefault="00CA5257" w:rsidP="009B7A16">
            <w:pPr>
              <w:rPr>
                <w:rFonts w:ascii="Myriad Pro" w:hAnsi="Myriad Pro"/>
              </w:rPr>
            </w:pPr>
            <w:r w:rsidRPr="009067F6">
              <w:rPr>
                <w:rFonts w:ascii="Myriad Pro" w:hAnsi="Myriad Pro"/>
              </w:rPr>
              <w:t xml:space="preserve">Bobbie </w:t>
            </w:r>
            <w:proofErr w:type="spellStart"/>
            <w:r w:rsidRPr="009067F6">
              <w:rPr>
                <w:rFonts w:ascii="Myriad Pro" w:hAnsi="Myriad Pro"/>
              </w:rPr>
              <w:t>Dhindsa</w:t>
            </w:r>
            <w:proofErr w:type="spellEnd"/>
          </w:p>
          <w:p w:rsidR="00CA5257" w:rsidRPr="009067F6" w:rsidRDefault="00CA5257" w:rsidP="009B7A16">
            <w:pPr>
              <w:rPr>
                <w:rFonts w:ascii="Myriad Pro" w:hAnsi="Myriad Pro"/>
                <w:b/>
                <w:u w:val="single"/>
              </w:rPr>
            </w:pPr>
            <w:r w:rsidRPr="009067F6">
              <w:rPr>
                <w:rFonts w:ascii="Myriad Pro" w:hAnsi="Myriad Pro"/>
                <w:b/>
                <w:u w:val="single"/>
              </w:rPr>
              <w:t>Social Networking</w:t>
            </w:r>
            <w:r>
              <w:rPr>
                <w:rFonts w:ascii="Myriad Pro" w:hAnsi="Myriad Pro"/>
                <w:b/>
                <w:u w:val="single"/>
              </w:rPr>
              <w:t xml:space="preserve"> &amp;</w:t>
            </w:r>
          </w:p>
          <w:p w:rsidR="00CA5257" w:rsidRPr="009067F6" w:rsidRDefault="00CA5257" w:rsidP="009B7A16">
            <w:pPr>
              <w:rPr>
                <w:rFonts w:ascii="Myriad Pro" w:hAnsi="Myriad Pro"/>
                <w:b/>
                <w:u w:val="single"/>
              </w:rPr>
            </w:pPr>
            <w:r w:rsidRPr="009067F6">
              <w:rPr>
                <w:rFonts w:ascii="Myriad Pro" w:hAnsi="Myriad Pro"/>
                <w:b/>
                <w:u w:val="single"/>
              </w:rPr>
              <w:t>Photography</w:t>
            </w:r>
          </w:p>
          <w:p w:rsidR="00CA5257" w:rsidRPr="009067F6" w:rsidRDefault="00CA5257" w:rsidP="009B7A16">
            <w:pPr>
              <w:rPr>
                <w:rFonts w:ascii="Myriad Pro" w:hAnsi="Myriad Pro"/>
              </w:rPr>
            </w:pPr>
            <w:r w:rsidRPr="009067F6">
              <w:rPr>
                <w:rFonts w:ascii="Myriad Pro" w:hAnsi="Myriad Pro"/>
              </w:rPr>
              <w:t xml:space="preserve">Lauren Van </w:t>
            </w:r>
            <w:proofErr w:type="spellStart"/>
            <w:r w:rsidRPr="009067F6">
              <w:rPr>
                <w:rFonts w:ascii="Myriad Pro" w:hAnsi="Myriad Pro"/>
              </w:rPr>
              <w:t>Gijn</w:t>
            </w:r>
            <w:proofErr w:type="spellEnd"/>
          </w:p>
          <w:p w:rsidR="00CA5257" w:rsidRPr="009067F6" w:rsidRDefault="00CA5257" w:rsidP="009B7A16">
            <w:pPr>
              <w:rPr>
                <w:rFonts w:ascii="Myriad Pro" w:hAnsi="Myriad Pro"/>
              </w:rPr>
            </w:pPr>
            <w:r w:rsidRPr="009067F6">
              <w:rPr>
                <w:rFonts w:ascii="Myriad Pro" w:hAnsi="Myriad Pro"/>
              </w:rPr>
              <w:t xml:space="preserve">Bobbie </w:t>
            </w:r>
            <w:proofErr w:type="spellStart"/>
            <w:r w:rsidRPr="009067F6">
              <w:rPr>
                <w:rFonts w:ascii="Myriad Pro" w:hAnsi="Myriad Pro"/>
              </w:rPr>
              <w:t>Dhindsa</w:t>
            </w:r>
            <w:proofErr w:type="spellEnd"/>
          </w:p>
          <w:p w:rsidR="00CA5257" w:rsidRPr="009067F6" w:rsidRDefault="00CA5257" w:rsidP="009B7A16">
            <w:pPr>
              <w:rPr>
                <w:rFonts w:ascii="Myriad Pro" w:hAnsi="Myriad Pro"/>
                <w:b/>
                <w:u w:val="single"/>
              </w:rPr>
            </w:pPr>
            <w:r w:rsidRPr="009067F6">
              <w:rPr>
                <w:rFonts w:ascii="Myriad Pro" w:hAnsi="Myriad Pro"/>
                <w:b/>
                <w:u w:val="single"/>
              </w:rPr>
              <w:t>Grant Writers</w:t>
            </w:r>
          </w:p>
          <w:p w:rsidR="00CA5257" w:rsidRPr="009067F6" w:rsidRDefault="00CA5257" w:rsidP="009B7A16">
            <w:pPr>
              <w:rPr>
                <w:rFonts w:ascii="Myriad Pro" w:hAnsi="Myriad Pro"/>
              </w:rPr>
            </w:pPr>
            <w:r w:rsidRPr="009067F6">
              <w:rPr>
                <w:rFonts w:ascii="Myriad Pro" w:hAnsi="Myriad Pro"/>
              </w:rPr>
              <w:t>Tara Breeze</w:t>
            </w:r>
          </w:p>
          <w:p w:rsidR="00CA5257" w:rsidRPr="009067F6" w:rsidRDefault="00CA5257" w:rsidP="009B7A16">
            <w:pPr>
              <w:rPr>
                <w:rFonts w:ascii="Myriad Pro" w:hAnsi="Myriad Pro"/>
              </w:rPr>
            </w:pPr>
            <w:r w:rsidRPr="009067F6">
              <w:rPr>
                <w:rFonts w:ascii="Myriad Pro" w:hAnsi="Myriad Pro"/>
              </w:rPr>
              <w:t>Carmelina Martin</w:t>
            </w:r>
          </w:p>
          <w:p w:rsidR="00CA5257" w:rsidRPr="009067F6" w:rsidRDefault="00CA5257" w:rsidP="009B7A16">
            <w:pPr>
              <w:rPr>
                <w:rFonts w:ascii="Myriad Pro" w:hAnsi="Myriad Pro"/>
                <w:b/>
                <w:u w:val="single"/>
              </w:rPr>
            </w:pPr>
            <w:r w:rsidRPr="009067F6">
              <w:rPr>
                <w:rFonts w:ascii="Myriad Pro" w:hAnsi="Myriad Pro"/>
                <w:b/>
                <w:u w:val="single"/>
              </w:rPr>
              <w:t>PR</w:t>
            </w:r>
          </w:p>
          <w:p w:rsidR="00CA5257" w:rsidRPr="009067F6" w:rsidRDefault="00CA5257" w:rsidP="009B7A16">
            <w:pPr>
              <w:rPr>
                <w:rFonts w:ascii="Myriad Pro" w:hAnsi="Myriad Pro"/>
              </w:rPr>
            </w:pPr>
            <w:r w:rsidRPr="009067F6">
              <w:rPr>
                <w:rFonts w:ascii="Myriad Pro" w:hAnsi="Myriad Pro"/>
              </w:rPr>
              <w:t>Marc Richard</w:t>
            </w:r>
          </w:p>
          <w:p w:rsidR="00CA5257" w:rsidRPr="009067F6" w:rsidRDefault="00CA5257" w:rsidP="009B7A16">
            <w:pPr>
              <w:rPr>
                <w:rFonts w:ascii="Myriad Pro" w:hAnsi="Myriad Pro"/>
              </w:rPr>
            </w:pPr>
          </w:p>
          <w:p w:rsidR="00CA5257" w:rsidRPr="009067F6" w:rsidRDefault="00CA5257" w:rsidP="009B7A16">
            <w:pPr>
              <w:rPr>
                <w:rFonts w:ascii="Myriad Pro" w:hAnsi="Myriad Pro"/>
                <w:b/>
                <w:u w:val="single"/>
              </w:rPr>
            </w:pPr>
            <w:r w:rsidRPr="009067F6">
              <w:rPr>
                <w:rFonts w:ascii="Myriad Pro" w:hAnsi="Myriad Pro"/>
                <w:b/>
                <w:u w:val="single"/>
              </w:rPr>
              <w:t>Documentary Film makers:</w:t>
            </w:r>
          </w:p>
          <w:p w:rsidR="00CA5257" w:rsidRPr="009067F6" w:rsidRDefault="00CA5257" w:rsidP="009B7A16">
            <w:pPr>
              <w:rPr>
                <w:rFonts w:ascii="Myriad Pro" w:hAnsi="Myriad Pro"/>
              </w:rPr>
            </w:pPr>
            <w:r w:rsidRPr="009067F6">
              <w:rPr>
                <w:rFonts w:ascii="Myriad Pro" w:hAnsi="Myriad Pro"/>
              </w:rPr>
              <w:t xml:space="preserve">Pamela </w:t>
            </w:r>
            <w:proofErr w:type="spellStart"/>
            <w:r w:rsidRPr="009067F6">
              <w:rPr>
                <w:rFonts w:ascii="Myriad Pro" w:hAnsi="Myriad Pro"/>
              </w:rPr>
              <w:t>Rasbach</w:t>
            </w:r>
            <w:proofErr w:type="spellEnd"/>
          </w:p>
          <w:p w:rsidR="00CA5257" w:rsidRPr="009067F6" w:rsidRDefault="00CA5257" w:rsidP="009B7A16">
            <w:pPr>
              <w:rPr>
                <w:rFonts w:ascii="Myriad Pro" w:hAnsi="Myriad Pro"/>
                <w:b/>
                <w:u w:val="single"/>
              </w:rPr>
            </w:pPr>
            <w:r w:rsidRPr="009067F6">
              <w:rPr>
                <w:rFonts w:ascii="Myriad Pro" w:hAnsi="Myriad Pro"/>
                <w:b/>
                <w:u w:val="single"/>
              </w:rPr>
              <w:t>Executive Producers</w:t>
            </w:r>
          </w:p>
          <w:p w:rsidR="00CA5257" w:rsidRPr="009067F6" w:rsidRDefault="00CA5257" w:rsidP="009B7A16">
            <w:pPr>
              <w:rPr>
                <w:rFonts w:ascii="Myriad Pro" w:hAnsi="Myriad Pro"/>
              </w:rPr>
            </w:pPr>
            <w:r w:rsidRPr="009067F6">
              <w:rPr>
                <w:rFonts w:ascii="Myriad Pro" w:hAnsi="Myriad Pro"/>
              </w:rPr>
              <w:t>Carmelina Martin</w:t>
            </w:r>
          </w:p>
          <w:p w:rsidR="00CA5257" w:rsidRPr="009067F6" w:rsidRDefault="00CA5257" w:rsidP="009B7A16">
            <w:pPr>
              <w:rPr>
                <w:rFonts w:ascii="Myriad Pro" w:hAnsi="Myriad Pro"/>
              </w:rPr>
            </w:pPr>
            <w:r w:rsidRPr="009067F6">
              <w:rPr>
                <w:rFonts w:ascii="Myriad Pro" w:hAnsi="Myriad Pro"/>
              </w:rPr>
              <w:t>Blake Martin</w:t>
            </w:r>
          </w:p>
          <w:p w:rsidR="00CA5257" w:rsidRPr="009067F6" w:rsidRDefault="00CA5257" w:rsidP="009B7A16">
            <w:pPr>
              <w:rPr>
                <w:rFonts w:ascii="Myriad Pro" w:hAnsi="Myriad Pro"/>
                <w:b/>
              </w:rPr>
            </w:pPr>
            <w:r w:rsidRPr="009067F6">
              <w:rPr>
                <w:rFonts w:ascii="Myriad Pro" w:hAnsi="Myriad Pro"/>
                <w:b/>
              </w:rPr>
              <w:t>Film Composer:</w:t>
            </w:r>
          </w:p>
          <w:p w:rsidR="00CA5257" w:rsidRPr="009067F6" w:rsidRDefault="00CA5257" w:rsidP="009B7A16">
            <w:pPr>
              <w:rPr>
                <w:rFonts w:ascii="Myriad Pro" w:hAnsi="Myriad Pro"/>
              </w:rPr>
            </w:pPr>
            <w:r w:rsidRPr="009067F6">
              <w:rPr>
                <w:rFonts w:ascii="Myriad Pro" w:hAnsi="Myriad Pro"/>
              </w:rPr>
              <w:t>Blake Martin</w:t>
            </w:r>
          </w:p>
          <w:p w:rsidR="00CA5257" w:rsidRPr="009067F6" w:rsidRDefault="00CA5257" w:rsidP="009B7A16">
            <w:pPr>
              <w:rPr>
                <w:rFonts w:ascii="Myriad Pro" w:hAnsi="Myriad Pro"/>
              </w:rPr>
            </w:pPr>
          </w:p>
          <w:p w:rsidR="00CA5257" w:rsidRPr="009067F6" w:rsidRDefault="00CA5257" w:rsidP="009B7A16">
            <w:pPr>
              <w:rPr>
                <w:rFonts w:ascii="Myriad Pro" w:hAnsi="Myriad Pro"/>
                <w:b/>
                <w:u w:val="single"/>
              </w:rPr>
            </w:pPr>
            <w:r w:rsidRPr="009067F6">
              <w:rPr>
                <w:rFonts w:ascii="Myriad Pro" w:hAnsi="Myriad Pro"/>
                <w:b/>
                <w:u w:val="single"/>
              </w:rPr>
              <w:t xml:space="preserve">Free Flow </w:t>
            </w:r>
            <w:r w:rsidRPr="009067F6">
              <w:rPr>
                <w:rFonts w:ascii="Myriad Pro" w:hAnsi="Myriad Pro"/>
                <w:b/>
                <w:u w:val="single"/>
              </w:rPr>
              <w:lastRenderedPageBreak/>
              <w:t>Symposium Committee:</w:t>
            </w:r>
          </w:p>
          <w:p w:rsidR="00CA5257" w:rsidRPr="009067F6" w:rsidRDefault="00CA5257" w:rsidP="009B7A16">
            <w:pPr>
              <w:rPr>
                <w:rFonts w:ascii="Myriad Pro" w:hAnsi="Myriad Pro"/>
              </w:rPr>
            </w:pPr>
            <w:r w:rsidRPr="009067F6">
              <w:rPr>
                <w:rFonts w:ascii="Myriad Pro" w:hAnsi="Myriad Pro"/>
              </w:rPr>
              <w:t>Jen Bolt</w:t>
            </w:r>
          </w:p>
          <w:p w:rsidR="00CA5257" w:rsidRPr="009067F6" w:rsidRDefault="00CA5257" w:rsidP="009B7A16">
            <w:pPr>
              <w:rPr>
                <w:rFonts w:ascii="Myriad Pro" w:hAnsi="Myriad Pro"/>
              </w:rPr>
            </w:pPr>
            <w:r w:rsidRPr="009067F6">
              <w:rPr>
                <w:rFonts w:ascii="Myriad Pro" w:hAnsi="Myriad Pro"/>
              </w:rPr>
              <w:t>Marc Richard</w:t>
            </w:r>
          </w:p>
          <w:p w:rsidR="00CA5257" w:rsidRPr="009067F6" w:rsidRDefault="00CA5257" w:rsidP="009B7A16">
            <w:pPr>
              <w:rPr>
                <w:rFonts w:ascii="Myriad Pro" w:hAnsi="Myriad Pro"/>
              </w:rPr>
            </w:pPr>
            <w:proofErr w:type="spellStart"/>
            <w:r w:rsidRPr="009067F6">
              <w:rPr>
                <w:rFonts w:ascii="Myriad Pro" w:hAnsi="Myriad Pro"/>
              </w:rPr>
              <w:t>Zihao</w:t>
            </w:r>
            <w:proofErr w:type="spellEnd"/>
            <w:r w:rsidRPr="009067F6">
              <w:rPr>
                <w:rFonts w:ascii="Myriad Pro" w:hAnsi="Myriad Pro"/>
              </w:rPr>
              <w:t xml:space="preserve"> Lee</w:t>
            </w:r>
          </w:p>
          <w:p w:rsidR="00CA5257" w:rsidRPr="009067F6" w:rsidRDefault="00CA5257" w:rsidP="009B7A16">
            <w:pPr>
              <w:rPr>
                <w:rFonts w:ascii="Myriad Pro" w:hAnsi="Myriad Pro"/>
              </w:rPr>
            </w:pPr>
            <w:r w:rsidRPr="009067F6">
              <w:rPr>
                <w:rFonts w:ascii="Myriad Pro" w:hAnsi="Myriad Pro"/>
              </w:rPr>
              <w:t>Mary Fogarty</w:t>
            </w:r>
          </w:p>
          <w:p w:rsidR="00CA5257" w:rsidRPr="009067F6" w:rsidRDefault="00CA5257" w:rsidP="009B7A16">
            <w:pPr>
              <w:rPr>
                <w:rFonts w:ascii="Myriad Pro" w:hAnsi="Myriad Pro"/>
              </w:rPr>
            </w:pPr>
            <w:r w:rsidRPr="009067F6">
              <w:rPr>
                <w:rFonts w:ascii="Myriad Pro" w:hAnsi="Myriad Pro"/>
              </w:rPr>
              <w:t xml:space="preserve">Chris </w:t>
            </w:r>
            <w:proofErr w:type="spellStart"/>
            <w:r w:rsidRPr="009067F6">
              <w:rPr>
                <w:rFonts w:ascii="Myriad Pro" w:hAnsi="Myriad Pro"/>
              </w:rPr>
              <w:t>Pattenden</w:t>
            </w:r>
            <w:proofErr w:type="spellEnd"/>
          </w:p>
          <w:p w:rsidR="00CA5257" w:rsidRDefault="00CA5257" w:rsidP="009B7A16">
            <w:pPr>
              <w:rPr>
                <w:rFonts w:ascii="Myriad Pro" w:hAnsi="Myriad Pro"/>
              </w:rPr>
            </w:pPr>
            <w:r>
              <w:rPr>
                <w:rFonts w:ascii="Myriad Pro" w:hAnsi="Myriad Pro"/>
              </w:rPr>
              <w:t xml:space="preserve">Advisor: </w:t>
            </w:r>
          </w:p>
          <w:p w:rsidR="00CA5257" w:rsidRPr="009067F6" w:rsidRDefault="00CA5257" w:rsidP="009B7A16">
            <w:pPr>
              <w:rPr>
                <w:rFonts w:ascii="Myriad Pro" w:hAnsi="Myriad Pro"/>
              </w:rPr>
            </w:pPr>
            <w:r>
              <w:rPr>
                <w:rFonts w:ascii="Myriad Pro" w:hAnsi="Myriad Pro"/>
              </w:rPr>
              <w:t>Mary-Elizabeth Manley</w:t>
            </w:r>
          </w:p>
        </w:tc>
        <w:tc>
          <w:tcPr>
            <w:tcW w:w="2145" w:type="dxa"/>
            <w:tcPrChange w:id="17" w:author="Blake and Carmelina Martin" w:date="2013-09-14T16:24:00Z">
              <w:tcPr>
                <w:tcW w:w="1916" w:type="dxa"/>
              </w:tcPr>
            </w:tcPrChange>
          </w:tcPr>
          <w:p w:rsidR="00CA5257" w:rsidRPr="009067F6" w:rsidRDefault="00CA5257" w:rsidP="009B7A16">
            <w:pPr>
              <w:rPr>
                <w:rFonts w:ascii="Myriad Pro" w:hAnsi="Myriad Pro"/>
                <w:b/>
                <w:u w:val="single"/>
              </w:rPr>
            </w:pPr>
            <w:r w:rsidRPr="009067F6">
              <w:rPr>
                <w:rFonts w:ascii="Myriad Pro" w:hAnsi="Myriad Pro"/>
                <w:b/>
                <w:u w:val="single"/>
              </w:rPr>
              <w:lastRenderedPageBreak/>
              <w:t>Founder &amp; Chair</w:t>
            </w:r>
          </w:p>
          <w:p w:rsidR="00CA5257" w:rsidRPr="009067F6" w:rsidRDefault="00CA5257" w:rsidP="009B7A16">
            <w:pPr>
              <w:rPr>
                <w:rFonts w:ascii="Myriad Pro" w:hAnsi="Myriad Pro"/>
              </w:rPr>
            </w:pPr>
            <w:r w:rsidRPr="009067F6">
              <w:rPr>
                <w:rFonts w:ascii="Myriad Pro" w:hAnsi="Myriad Pro"/>
              </w:rPr>
              <w:t>Carmelina Martin</w:t>
            </w:r>
          </w:p>
          <w:p w:rsidR="00CA5257" w:rsidRPr="009067F6" w:rsidRDefault="00CA5257" w:rsidP="009B7A16">
            <w:pPr>
              <w:rPr>
                <w:rFonts w:ascii="Myriad Pro" w:hAnsi="Myriad Pro"/>
                <w:b/>
                <w:u w:val="single"/>
              </w:rPr>
            </w:pPr>
            <w:r w:rsidRPr="009067F6">
              <w:rPr>
                <w:rFonts w:ascii="Myriad Pro" w:hAnsi="Myriad Pro"/>
                <w:b/>
                <w:u w:val="single"/>
              </w:rPr>
              <w:t>York Liaison</w:t>
            </w:r>
          </w:p>
          <w:p w:rsidR="00CA5257" w:rsidRPr="009067F6" w:rsidRDefault="00CA5257" w:rsidP="009B7A16">
            <w:pPr>
              <w:rPr>
                <w:rFonts w:ascii="Myriad Pro" w:hAnsi="Myriad Pro"/>
              </w:rPr>
            </w:pPr>
            <w:r w:rsidRPr="009067F6">
              <w:rPr>
                <w:rFonts w:ascii="Myriad Pro" w:hAnsi="Myriad Pro"/>
              </w:rPr>
              <w:t>Mary</w:t>
            </w:r>
            <w:r>
              <w:rPr>
                <w:rFonts w:ascii="Myriad Pro" w:hAnsi="Myriad Pro"/>
              </w:rPr>
              <w:t>-</w:t>
            </w:r>
            <w:r w:rsidRPr="009067F6">
              <w:rPr>
                <w:rFonts w:ascii="Myriad Pro" w:hAnsi="Myriad Pro"/>
              </w:rPr>
              <w:t>Elizabeth Manley</w:t>
            </w:r>
          </w:p>
          <w:p w:rsidR="00CA5257" w:rsidRDefault="00CA5257" w:rsidP="009B7A16">
            <w:pPr>
              <w:rPr>
                <w:rFonts w:ascii="Myriad Pro" w:hAnsi="Myriad Pro"/>
              </w:rPr>
            </w:pPr>
            <w:r w:rsidRPr="009067F6">
              <w:rPr>
                <w:rFonts w:ascii="Myriad Pro" w:hAnsi="Myriad Pro"/>
              </w:rPr>
              <w:t>Mary Fogarty</w:t>
            </w:r>
          </w:p>
          <w:p w:rsidR="00FC6938" w:rsidRDefault="00FC6938" w:rsidP="009B7A16">
            <w:pPr>
              <w:rPr>
                <w:rFonts w:ascii="Myriad Pro" w:hAnsi="Myriad Pro"/>
                <w:b/>
              </w:rPr>
            </w:pPr>
            <w:r w:rsidRPr="00FC6938">
              <w:rPr>
                <w:rFonts w:ascii="Myriad Pro" w:hAnsi="Myriad Pro"/>
                <w:b/>
              </w:rPr>
              <w:t>Code Liaison</w:t>
            </w:r>
          </w:p>
          <w:p w:rsidR="00FC6938" w:rsidRPr="00FC6938" w:rsidRDefault="00FC6938" w:rsidP="009B7A16">
            <w:pPr>
              <w:rPr>
                <w:rFonts w:ascii="Myriad Pro" w:hAnsi="Myriad Pro"/>
              </w:rPr>
            </w:pPr>
            <w:proofErr w:type="spellStart"/>
            <w:r w:rsidRPr="00FC6938">
              <w:rPr>
                <w:rFonts w:ascii="Myriad Pro" w:hAnsi="Myriad Pro"/>
              </w:rPr>
              <w:t>Clyre</w:t>
            </w:r>
            <w:proofErr w:type="spellEnd"/>
            <w:r w:rsidRPr="00FC6938">
              <w:rPr>
                <w:rFonts w:ascii="Myriad Pro" w:hAnsi="Myriad Pro"/>
              </w:rPr>
              <w:t xml:space="preserve"> </w:t>
            </w:r>
            <w:proofErr w:type="spellStart"/>
            <w:r w:rsidRPr="00FC6938">
              <w:rPr>
                <w:rFonts w:ascii="Myriad Pro" w:hAnsi="Myriad Pro"/>
              </w:rPr>
              <w:t>Lyndley</w:t>
            </w:r>
            <w:proofErr w:type="spellEnd"/>
          </w:p>
          <w:p w:rsidR="00CA5257" w:rsidRPr="009067F6" w:rsidRDefault="00CA5257" w:rsidP="009B7A16">
            <w:pPr>
              <w:rPr>
                <w:rFonts w:ascii="Myriad Pro" w:hAnsi="Myriad Pro"/>
                <w:b/>
                <w:u w:val="single"/>
              </w:rPr>
            </w:pPr>
            <w:r w:rsidRPr="009067F6">
              <w:rPr>
                <w:rFonts w:ascii="Myriad Pro" w:hAnsi="Myriad Pro"/>
                <w:b/>
                <w:u w:val="single"/>
              </w:rPr>
              <w:t>Artist Liaison</w:t>
            </w:r>
          </w:p>
          <w:p w:rsidR="00CA5257" w:rsidRPr="009067F6" w:rsidRDefault="00CA5257" w:rsidP="009B7A16">
            <w:pPr>
              <w:rPr>
                <w:rFonts w:ascii="Myriad Pro" w:hAnsi="Myriad Pro"/>
              </w:rPr>
            </w:pPr>
            <w:r w:rsidRPr="009067F6">
              <w:rPr>
                <w:rFonts w:ascii="Myriad Pro" w:hAnsi="Myriad Pro"/>
              </w:rPr>
              <w:t>Kate Cornell</w:t>
            </w:r>
          </w:p>
          <w:p w:rsidR="00CA5257" w:rsidRPr="009067F6" w:rsidRDefault="00CA5257" w:rsidP="009B7A16">
            <w:pPr>
              <w:rPr>
                <w:rFonts w:ascii="Myriad Pro" w:hAnsi="Myriad Pro"/>
                <w:b/>
                <w:u w:val="single"/>
              </w:rPr>
            </w:pPr>
            <w:r w:rsidRPr="009067F6">
              <w:rPr>
                <w:rFonts w:ascii="Myriad Pro" w:hAnsi="Myriad Pro"/>
                <w:b/>
                <w:u w:val="single"/>
              </w:rPr>
              <w:t>Treasurer</w:t>
            </w:r>
          </w:p>
          <w:p w:rsidR="00CA5257" w:rsidRPr="009067F6" w:rsidRDefault="00A86252" w:rsidP="009B7A16">
            <w:pPr>
              <w:rPr>
                <w:rFonts w:ascii="Myriad Pro" w:hAnsi="Myriad Pro"/>
              </w:rPr>
            </w:pPr>
            <w:r>
              <w:rPr>
                <w:rFonts w:ascii="Myriad Pro" w:hAnsi="Myriad Pro"/>
              </w:rPr>
              <w:t>Megan Schroeder</w:t>
            </w:r>
          </w:p>
          <w:p w:rsidR="00CA5257" w:rsidRPr="009067F6" w:rsidRDefault="00CA5257" w:rsidP="009B7A16">
            <w:pPr>
              <w:rPr>
                <w:rFonts w:ascii="Myriad Pro" w:hAnsi="Myriad Pro"/>
                <w:b/>
                <w:u w:val="single"/>
              </w:rPr>
            </w:pPr>
            <w:r w:rsidRPr="009067F6">
              <w:rPr>
                <w:rFonts w:ascii="Myriad Pro" w:hAnsi="Myriad Pro"/>
                <w:b/>
                <w:u w:val="single"/>
              </w:rPr>
              <w:t>Registrars</w:t>
            </w:r>
          </w:p>
          <w:p w:rsidR="00CA5257" w:rsidRPr="009067F6" w:rsidRDefault="00CA5257" w:rsidP="009B7A16">
            <w:pPr>
              <w:rPr>
                <w:rFonts w:ascii="Myriad Pro" w:hAnsi="Myriad Pro"/>
              </w:rPr>
            </w:pPr>
            <w:r w:rsidRPr="009067F6">
              <w:rPr>
                <w:rFonts w:ascii="Myriad Pro" w:hAnsi="Myriad Pro"/>
              </w:rPr>
              <w:t xml:space="preserve">Megan Schroeder </w:t>
            </w:r>
          </w:p>
          <w:p w:rsidR="00CA5257" w:rsidRPr="009067F6" w:rsidRDefault="00CA5257" w:rsidP="009B7A16">
            <w:pPr>
              <w:rPr>
                <w:rFonts w:ascii="Myriad Pro" w:hAnsi="Myriad Pro"/>
                <w:b/>
                <w:u w:val="single"/>
              </w:rPr>
            </w:pPr>
            <w:r w:rsidRPr="009067F6">
              <w:rPr>
                <w:rFonts w:ascii="Myriad Pro" w:hAnsi="Myriad Pro"/>
                <w:b/>
                <w:u w:val="single"/>
              </w:rPr>
              <w:t xml:space="preserve">Website &amp; Branding </w:t>
            </w:r>
          </w:p>
          <w:p w:rsidR="00CA5257" w:rsidRDefault="00CA5257" w:rsidP="009B7A16">
            <w:pPr>
              <w:rPr>
                <w:rFonts w:ascii="Myriad Pro" w:hAnsi="Myriad Pro"/>
              </w:rPr>
            </w:pPr>
            <w:r w:rsidRPr="009067F6">
              <w:rPr>
                <w:rFonts w:ascii="Myriad Pro" w:hAnsi="Myriad Pro"/>
              </w:rPr>
              <w:t>Blake Martin</w:t>
            </w:r>
          </w:p>
          <w:p w:rsidR="00FC6938" w:rsidRPr="009067F6" w:rsidRDefault="00FC6938" w:rsidP="009B7A16">
            <w:pPr>
              <w:rPr>
                <w:rFonts w:ascii="Myriad Pro" w:hAnsi="Myriad Pro"/>
              </w:rPr>
            </w:pPr>
            <w:r>
              <w:rPr>
                <w:rFonts w:ascii="Myriad Pro" w:hAnsi="Myriad Pro"/>
              </w:rPr>
              <w:t>Dave Lawson</w:t>
            </w:r>
          </w:p>
          <w:p w:rsidR="00CA5257" w:rsidRPr="009067F6" w:rsidRDefault="00CA5257" w:rsidP="009B7A16">
            <w:pPr>
              <w:rPr>
                <w:rFonts w:ascii="Myriad Pro" w:hAnsi="Myriad Pro"/>
                <w:b/>
                <w:u w:val="single"/>
              </w:rPr>
            </w:pPr>
            <w:r w:rsidRPr="009067F6">
              <w:rPr>
                <w:rFonts w:ascii="Myriad Pro" w:hAnsi="Myriad Pro"/>
                <w:b/>
                <w:u w:val="single"/>
              </w:rPr>
              <w:t xml:space="preserve">Social Networking </w:t>
            </w:r>
            <w:r>
              <w:rPr>
                <w:rFonts w:ascii="Myriad Pro" w:hAnsi="Myriad Pro"/>
                <w:b/>
                <w:u w:val="single"/>
              </w:rPr>
              <w:t xml:space="preserve">&amp; </w:t>
            </w:r>
            <w:r w:rsidRPr="009067F6">
              <w:rPr>
                <w:rFonts w:ascii="Myriad Pro" w:hAnsi="Myriad Pro"/>
                <w:b/>
                <w:u w:val="single"/>
              </w:rPr>
              <w:t>Photography</w:t>
            </w:r>
          </w:p>
          <w:p w:rsidR="00A86252" w:rsidRDefault="00A86252" w:rsidP="009B7A16">
            <w:pPr>
              <w:rPr>
                <w:rFonts w:ascii="Myriad Pro" w:hAnsi="Myriad Pro"/>
                <w:b/>
                <w:u w:val="single"/>
              </w:rPr>
            </w:pPr>
          </w:p>
          <w:p w:rsidR="00CA5257" w:rsidRPr="009067F6" w:rsidRDefault="00CA5257" w:rsidP="009B7A16">
            <w:pPr>
              <w:rPr>
                <w:rFonts w:ascii="Myriad Pro" w:hAnsi="Myriad Pro"/>
                <w:b/>
                <w:u w:val="single"/>
              </w:rPr>
            </w:pPr>
            <w:r w:rsidRPr="009067F6">
              <w:rPr>
                <w:rFonts w:ascii="Myriad Pro" w:hAnsi="Myriad Pro"/>
                <w:b/>
                <w:u w:val="single"/>
              </w:rPr>
              <w:t>Grant Writers</w:t>
            </w:r>
          </w:p>
          <w:p w:rsidR="00CA5257" w:rsidRPr="009067F6" w:rsidRDefault="00CA5257" w:rsidP="009B7A16">
            <w:pPr>
              <w:rPr>
                <w:rFonts w:ascii="Myriad Pro" w:hAnsi="Myriad Pro"/>
              </w:rPr>
            </w:pPr>
            <w:r w:rsidRPr="009067F6">
              <w:rPr>
                <w:rFonts w:ascii="Myriad Pro" w:hAnsi="Myriad Pro"/>
              </w:rPr>
              <w:t>Kate Cornell</w:t>
            </w:r>
          </w:p>
          <w:p w:rsidR="00CA5257" w:rsidRPr="009067F6" w:rsidRDefault="00CA5257" w:rsidP="009B7A16">
            <w:pPr>
              <w:rPr>
                <w:rFonts w:ascii="Myriad Pro" w:hAnsi="Myriad Pro"/>
              </w:rPr>
            </w:pPr>
            <w:r w:rsidRPr="009067F6">
              <w:rPr>
                <w:rFonts w:ascii="Myriad Pro" w:hAnsi="Myriad Pro"/>
              </w:rPr>
              <w:t>Carmelina Martin</w:t>
            </w:r>
          </w:p>
          <w:p w:rsidR="00CA5257" w:rsidRPr="009067F6" w:rsidRDefault="00CA5257" w:rsidP="009B7A16">
            <w:pPr>
              <w:rPr>
                <w:rFonts w:ascii="Myriad Pro" w:hAnsi="Myriad Pro"/>
              </w:rPr>
            </w:pPr>
            <w:r w:rsidRPr="009067F6">
              <w:rPr>
                <w:rFonts w:ascii="Myriad Pro" w:hAnsi="Myriad Pro"/>
              </w:rPr>
              <w:t>Andrea Lefebvre</w:t>
            </w:r>
          </w:p>
          <w:p w:rsidR="00CA5257" w:rsidRPr="009067F6" w:rsidRDefault="00CA5257" w:rsidP="009B7A16">
            <w:pPr>
              <w:rPr>
                <w:rFonts w:ascii="Myriad Pro" w:hAnsi="Myriad Pro"/>
                <w:b/>
                <w:u w:val="single"/>
              </w:rPr>
            </w:pPr>
            <w:r w:rsidRPr="009067F6">
              <w:rPr>
                <w:rFonts w:ascii="Myriad Pro" w:hAnsi="Myriad Pro"/>
                <w:b/>
                <w:u w:val="single"/>
              </w:rPr>
              <w:t>PR</w:t>
            </w:r>
          </w:p>
          <w:p w:rsidR="00CA5257" w:rsidRPr="009067F6" w:rsidRDefault="00CA5257" w:rsidP="009B7A16">
            <w:pPr>
              <w:rPr>
                <w:rFonts w:ascii="Myriad Pro" w:hAnsi="Myriad Pro"/>
              </w:rPr>
            </w:pPr>
            <w:r w:rsidRPr="009067F6">
              <w:rPr>
                <w:rFonts w:ascii="Myriad Pro" w:hAnsi="Myriad Pro"/>
              </w:rPr>
              <w:t>Marc Richard</w:t>
            </w:r>
          </w:p>
          <w:p w:rsidR="00CA5257" w:rsidRPr="009067F6" w:rsidRDefault="00CA5257" w:rsidP="009B7A16">
            <w:pPr>
              <w:rPr>
                <w:rFonts w:ascii="Myriad Pro" w:hAnsi="Myriad Pro"/>
              </w:rPr>
            </w:pPr>
          </w:p>
          <w:p w:rsidR="00CA5257" w:rsidRPr="009067F6" w:rsidRDefault="00CA5257" w:rsidP="009B7A16">
            <w:pPr>
              <w:rPr>
                <w:rFonts w:ascii="Myriad Pro" w:hAnsi="Myriad Pro"/>
                <w:b/>
                <w:u w:val="single"/>
              </w:rPr>
            </w:pPr>
            <w:r w:rsidRPr="009067F6">
              <w:rPr>
                <w:rFonts w:ascii="Myriad Pro" w:hAnsi="Myriad Pro"/>
                <w:b/>
                <w:u w:val="single"/>
              </w:rPr>
              <w:t>Documentary Film makers:</w:t>
            </w:r>
          </w:p>
          <w:p w:rsidR="00CA5257" w:rsidRPr="009067F6" w:rsidRDefault="00CA5257" w:rsidP="009B7A16">
            <w:pPr>
              <w:rPr>
                <w:rFonts w:ascii="Myriad Pro" w:hAnsi="Myriad Pro"/>
                <w:b/>
                <w:u w:val="single"/>
              </w:rPr>
            </w:pPr>
          </w:p>
          <w:p w:rsidR="00CA5257" w:rsidRPr="009067F6" w:rsidRDefault="00CA5257" w:rsidP="009B7A16">
            <w:pPr>
              <w:rPr>
                <w:rFonts w:ascii="Myriad Pro" w:hAnsi="Myriad Pro"/>
                <w:b/>
                <w:u w:val="single"/>
              </w:rPr>
            </w:pPr>
            <w:r w:rsidRPr="009067F6">
              <w:rPr>
                <w:rFonts w:ascii="Myriad Pro" w:hAnsi="Myriad Pro"/>
                <w:b/>
                <w:u w:val="single"/>
              </w:rPr>
              <w:t>Executive Producers</w:t>
            </w:r>
          </w:p>
          <w:p w:rsidR="00CA5257" w:rsidRPr="009067F6" w:rsidRDefault="00CA5257" w:rsidP="009B7A16">
            <w:pPr>
              <w:rPr>
                <w:rFonts w:ascii="Myriad Pro" w:hAnsi="Myriad Pro"/>
              </w:rPr>
            </w:pPr>
            <w:r w:rsidRPr="009067F6">
              <w:rPr>
                <w:rFonts w:ascii="Myriad Pro" w:hAnsi="Myriad Pro"/>
              </w:rPr>
              <w:t>Carmelina Martin</w:t>
            </w:r>
          </w:p>
          <w:p w:rsidR="00CA5257" w:rsidRPr="009067F6" w:rsidRDefault="00CA5257" w:rsidP="009B7A16">
            <w:pPr>
              <w:rPr>
                <w:rFonts w:ascii="Myriad Pro" w:hAnsi="Myriad Pro"/>
              </w:rPr>
            </w:pPr>
            <w:r w:rsidRPr="009067F6">
              <w:rPr>
                <w:rFonts w:ascii="Myriad Pro" w:hAnsi="Myriad Pro"/>
              </w:rPr>
              <w:t>Blake Martin</w:t>
            </w:r>
          </w:p>
          <w:p w:rsidR="00CA5257" w:rsidRPr="009067F6" w:rsidRDefault="00CA5257" w:rsidP="009B7A16">
            <w:pPr>
              <w:rPr>
                <w:rFonts w:ascii="Myriad Pro" w:hAnsi="Myriad Pro"/>
                <w:b/>
              </w:rPr>
            </w:pPr>
            <w:r w:rsidRPr="009067F6">
              <w:rPr>
                <w:rFonts w:ascii="Myriad Pro" w:hAnsi="Myriad Pro"/>
                <w:b/>
              </w:rPr>
              <w:t>Film Composer:</w:t>
            </w:r>
          </w:p>
          <w:p w:rsidR="00CA5257" w:rsidRPr="009067F6" w:rsidRDefault="00CA5257" w:rsidP="009B7A16">
            <w:pPr>
              <w:rPr>
                <w:rFonts w:ascii="Myriad Pro" w:hAnsi="Myriad Pro"/>
              </w:rPr>
            </w:pPr>
            <w:r w:rsidRPr="009067F6">
              <w:rPr>
                <w:rFonts w:ascii="Myriad Pro" w:hAnsi="Myriad Pro"/>
              </w:rPr>
              <w:t>Blake Martin</w:t>
            </w:r>
          </w:p>
          <w:p w:rsidR="00CA5257" w:rsidRPr="009067F6" w:rsidRDefault="00CA5257" w:rsidP="009B7A16">
            <w:pPr>
              <w:rPr>
                <w:rFonts w:ascii="Myriad Pro" w:hAnsi="Myriad Pro"/>
                <w:b/>
                <w:u w:val="single"/>
              </w:rPr>
            </w:pPr>
            <w:r w:rsidRPr="009067F6">
              <w:rPr>
                <w:rFonts w:ascii="Myriad Pro" w:hAnsi="Myriad Pro"/>
                <w:b/>
                <w:u w:val="single"/>
              </w:rPr>
              <w:t>Free Flow Symposium Committee:</w:t>
            </w:r>
          </w:p>
          <w:p w:rsidR="00CA5257" w:rsidRPr="009067F6" w:rsidRDefault="00CA5257" w:rsidP="009B7A16">
            <w:pPr>
              <w:rPr>
                <w:rFonts w:ascii="Myriad Pro" w:hAnsi="Myriad Pro"/>
              </w:rPr>
            </w:pPr>
            <w:r w:rsidRPr="009067F6">
              <w:rPr>
                <w:rFonts w:ascii="Myriad Pro" w:hAnsi="Myriad Pro"/>
              </w:rPr>
              <w:lastRenderedPageBreak/>
              <w:t>Jen Bolt</w:t>
            </w:r>
          </w:p>
          <w:p w:rsidR="00CA5257" w:rsidRPr="009067F6" w:rsidRDefault="00CA5257" w:rsidP="009B7A16">
            <w:pPr>
              <w:rPr>
                <w:rFonts w:ascii="Myriad Pro" w:hAnsi="Myriad Pro"/>
              </w:rPr>
            </w:pPr>
            <w:r w:rsidRPr="009067F6">
              <w:rPr>
                <w:rFonts w:ascii="Myriad Pro" w:hAnsi="Myriad Pro"/>
              </w:rPr>
              <w:t>Marc Richard</w:t>
            </w:r>
          </w:p>
          <w:p w:rsidR="00CA5257" w:rsidRPr="009067F6" w:rsidRDefault="00CA5257" w:rsidP="009B7A16">
            <w:pPr>
              <w:rPr>
                <w:rFonts w:ascii="Myriad Pro" w:hAnsi="Myriad Pro"/>
              </w:rPr>
            </w:pPr>
            <w:r w:rsidRPr="009067F6">
              <w:rPr>
                <w:rFonts w:ascii="Myriad Pro" w:hAnsi="Myriad Pro"/>
              </w:rPr>
              <w:t>Mary Fogarty</w:t>
            </w:r>
          </w:p>
          <w:p w:rsidR="00CA5257" w:rsidRPr="009067F6" w:rsidRDefault="00CA5257" w:rsidP="009B7A16">
            <w:pPr>
              <w:rPr>
                <w:rFonts w:ascii="Myriad Pro" w:hAnsi="Myriad Pro"/>
              </w:rPr>
            </w:pPr>
            <w:r w:rsidRPr="009067F6">
              <w:rPr>
                <w:rFonts w:ascii="Myriad Pro" w:hAnsi="Myriad Pro"/>
              </w:rPr>
              <w:t>Kate Cornell</w:t>
            </w:r>
          </w:p>
          <w:p w:rsidR="00CA5257" w:rsidRPr="009067F6" w:rsidRDefault="00CA5257" w:rsidP="009B7A16">
            <w:pPr>
              <w:rPr>
                <w:rFonts w:ascii="Myriad Pro" w:hAnsi="Myriad Pro"/>
              </w:rPr>
            </w:pPr>
            <w:r w:rsidRPr="009067F6">
              <w:rPr>
                <w:rFonts w:ascii="Myriad Pro" w:hAnsi="Myriad Pro"/>
              </w:rPr>
              <w:t xml:space="preserve">Chris </w:t>
            </w:r>
            <w:proofErr w:type="spellStart"/>
            <w:r w:rsidRPr="009067F6">
              <w:rPr>
                <w:rFonts w:ascii="Myriad Pro" w:hAnsi="Myriad Pro"/>
              </w:rPr>
              <w:t>Pattenden</w:t>
            </w:r>
            <w:proofErr w:type="spellEnd"/>
          </w:p>
          <w:p w:rsidR="00CA5257" w:rsidRPr="009067F6" w:rsidRDefault="00CA5257" w:rsidP="009B7A16">
            <w:pPr>
              <w:rPr>
                <w:rFonts w:ascii="Myriad Pro" w:hAnsi="Myriad Pro"/>
              </w:rPr>
            </w:pPr>
          </w:p>
          <w:p w:rsidR="00CA5257" w:rsidRPr="009067F6" w:rsidRDefault="00CA5257" w:rsidP="009B7A16">
            <w:pPr>
              <w:rPr>
                <w:rFonts w:ascii="Myriad Pro" w:hAnsi="Myriad Pro"/>
                <w:b/>
              </w:rPr>
            </w:pPr>
            <w:r w:rsidRPr="009067F6">
              <w:rPr>
                <w:rFonts w:ascii="Myriad Pro" w:hAnsi="Myriad Pro"/>
                <w:b/>
              </w:rPr>
              <w:t>Northern Ontario Team</w:t>
            </w:r>
          </w:p>
          <w:p w:rsidR="00CA5257" w:rsidRPr="009067F6" w:rsidRDefault="00CA5257" w:rsidP="009B7A16">
            <w:pPr>
              <w:rPr>
                <w:rFonts w:ascii="Myriad Pro" w:hAnsi="Myriad Pro"/>
              </w:rPr>
            </w:pPr>
            <w:r w:rsidRPr="009067F6">
              <w:rPr>
                <w:rFonts w:ascii="Myriad Pro" w:hAnsi="Myriad Pro"/>
                <w:b/>
                <w:u w:val="single"/>
              </w:rPr>
              <w:t>Site Coordinator:</w:t>
            </w:r>
            <w:r w:rsidRPr="009067F6">
              <w:rPr>
                <w:rFonts w:ascii="Myriad Pro" w:hAnsi="Myriad Pro"/>
              </w:rPr>
              <w:t xml:space="preserve"> Andrea </w:t>
            </w:r>
            <w:proofErr w:type="spellStart"/>
            <w:r w:rsidRPr="009067F6">
              <w:rPr>
                <w:rFonts w:ascii="Myriad Pro" w:hAnsi="Myriad Pro"/>
              </w:rPr>
              <w:t>Lebfebvre</w:t>
            </w:r>
            <w:proofErr w:type="spellEnd"/>
          </w:p>
          <w:p w:rsidR="00CA5257" w:rsidRPr="009067F6" w:rsidRDefault="00CA5257" w:rsidP="009B7A16">
            <w:pPr>
              <w:rPr>
                <w:rFonts w:ascii="Myriad Pro" w:hAnsi="Myriad Pro"/>
                <w:b/>
                <w:u w:val="single"/>
              </w:rPr>
            </w:pPr>
            <w:r w:rsidRPr="009067F6">
              <w:rPr>
                <w:rFonts w:ascii="Myriad Pro" w:hAnsi="Myriad Pro" w:cs="Arial"/>
              </w:rPr>
              <w:t>Dance teacher /Chippewa SS</w:t>
            </w:r>
            <w:r w:rsidRPr="009067F6">
              <w:rPr>
                <w:rFonts w:ascii="Myriad Pro" w:hAnsi="Myriad Pro"/>
                <w:b/>
                <w:u w:val="single"/>
              </w:rPr>
              <w:t xml:space="preserve"> </w:t>
            </w:r>
          </w:p>
          <w:p w:rsidR="00CA5257" w:rsidRPr="009067F6" w:rsidRDefault="00CA5257" w:rsidP="009B7A16">
            <w:pPr>
              <w:rPr>
                <w:rFonts w:ascii="Myriad Pro" w:hAnsi="Myriad Pro"/>
                <w:b/>
                <w:u w:val="single"/>
              </w:rPr>
            </w:pPr>
            <w:r w:rsidRPr="009067F6">
              <w:rPr>
                <w:rFonts w:ascii="Myriad Pro" w:hAnsi="Myriad Pro"/>
                <w:b/>
                <w:u w:val="single"/>
              </w:rPr>
              <w:t>Team</w:t>
            </w:r>
          </w:p>
          <w:p w:rsidR="00CA5257" w:rsidRPr="009067F6" w:rsidRDefault="00CA5257" w:rsidP="009B7A16">
            <w:pPr>
              <w:rPr>
                <w:rFonts w:ascii="Myriad Pro" w:hAnsi="Myriad Pro" w:cs="Arial"/>
              </w:rPr>
            </w:pPr>
            <w:proofErr w:type="spellStart"/>
            <w:r w:rsidRPr="009067F6">
              <w:rPr>
                <w:rFonts w:ascii="Myriad Pro" w:hAnsi="Myriad Pro" w:cs="Arial"/>
              </w:rPr>
              <w:t>Jayde</w:t>
            </w:r>
            <w:proofErr w:type="spellEnd"/>
            <w:r w:rsidRPr="009067F6">
              <w:rPr>
                <w:rFonts w:ascii="Myriad Pro" w:hAnsi="Myriad Pro" w:cs="Arial"/>
              </w:rPr>
              <w:t xml:space="preserve"> </w:t>
            </w:r>
            <w:proofErr w:type="spellStart"/>
            <w:r w:rsidRPr="009067F6">
              <w:rPr>
                <w:rFonts w:ascii="Myriad Pro" w:hAnsi="Myriad Pro" w:cs="Arial"/>
              </w:rPr>
              <w:t>Valliancourt</w:t>
            </w:r>
            <w:proofErr w:type="spellEnd"/>
            <w:r w:rsidRPr="009067F6">
              <w:rPr>
                <w:rFonts w:ascii="Myriad Pro" w:hAnsi="Myriad Pro" w:cs="Arial"/>
              </w:rPr>
              <w:t xml:space="preserve"> Private studio owner/Dance teacher </w:t>
            </w:r>
            <w:proofErr w:type="spellStart"/>
            <w:r w:rsidRPr="009067F6">
              <w:rPr>
                <w:rFonts w:ascii="Myriad Pro" w:hAnsi="Myriad Pro" w:cs="Arial"/>
              </w:rPr>
              <w:t>Scollard</w:t>
            </w:r>
            <w:proofErr w:type="spellEnd"/>
          </w:p>
          <w:p w:rsidR="00CA5257" w:rsidRPr="009067F6" w:rsidRDefault="00CA5257" w:rsidP="009B7A16">
            <w:pPr>
              <w:rPr>
                <w:rFonts w:ascii="Myriad Pro" w:hAnsi="Myriad Pro" w:cs="Arial"/>
              </w:rPr>
            </w:pPr>
            <w:r w:rsidRPr="009067F6">
              <w:rPr>
                <w:rFonts w:ascii="Myriad Pro" w:hAnsi="Myriad Pro" w:cs="Arial"/>
              </w:rPr>
              <w:t>Amber Mclean - Dance teacher</w:t>
            </w:r>
          </w:p>
          <w:p w:rsidR="00CA5257" w:rsidRPr="009067F6" w:rsidRDefault="00CA5257" w:rsidP="009B7A16">
            <w:pPr>
              <w:rPr>
                <w:rFonts w:ascii="Myriad Pro" w:hAnsi="Myriad Pro" w:cs="Arial"/>
              </w:rPr>
            </w:pPr>
            <w:proofErr w:type="spellStart"/>
            <w:r w:rsidRPr="009067F6">
              <w:rPr>
                <w:rFonts w:ascii="Myriad Pro" w:hAnsi="Myriad Pro" w:cs="Arial"/>
              </w:rPr>
              <w:t>Stefania</w:t>
            </w:r>
            <w:proofErr w:type="spellEnd"/>
            <w:r w:rsidRPr="009067F6">
              <w:rPr>
                <w:rFonts w:ascii="Myriad Pro" w:hAnsi="Myriad Pro" w:cs="Arial"/>
              </w:rPr>
              <w:t xml:space="preserve"> </w:t>
            </w:r>
            <w:proofErr w:type="spellStart"/>
            <w:r w:rsidRPr="009067F6">
              <w:rPr>
                <w:rFonts w:ascii="Myriad Pro" w:hAnsi="Myriad Pro" w:cs="Arial"/>
              </w:rPr>
              <w:t>Marchione</w:t>
            </w:r>
            <w:proofErr w:type="spellEnd"/>
            <w:r w:rsidRPr="009067F6">
              <w:rPr>
                <w:rFonts w:ascii="Myriad Pro" w:hAnsi="Myriad Pro" w:cs="Arial"/>
              </w:rPr>
              <w:t>- Graduate Dance Student – Dance teacher</w:t>
            </w:r>
          </w:p>
          <w:p w:rsidR="00CA5257" w:rsidRPr="009067F6" w:rsidRDefault="00CA5257" w:rsidP="009B7A16">
            <w:pPr>
              <w:rPr>
                <w:rFonts w:ascii="Myriad Pro" w:hAnsi="Myriad Pro" w:cs="Arial"/>
              </w:rPr>
            </w:pPr>
            <w:r w:rsidRPr="009067F6">
              <w:rPr>
                <w:rFonts w:ascii="Myriad Pro" w:hAnsi="Myriad Pro" w:cs="Arial"/>
              </w:rPr>
              <w:t>Michelle Webster – Capitol Centre Liaison &amp; Dance Artists/teacher</w:t>
            </w:r>
          </w:p>
          <w:p w:rsidR="00CA5257" w:rsidRPr="009067F6" w:rsidRDefault="00CA5257" w:rsidP="009B7A16">
            <w:pPr>
              <w:rPr>
                <w:rFonts w:ascii="Myriad Pro" w:hAnsi="Myriad Pro" w:cs="Arial"/>
              </w:rPr>
            </w:pPr>
            <w:r w:rsidRPr="009067F6">
              <w:rPr>
                <w:rFonts w:ascii="Myriad Pro" w:hAnsi="Myriad Pro" w:cs="Arial"/>
              </w:rPr>
              <w:t xml:space="preserve">Carole Ann </w:t>
            </w:r>
            <w:proofErr w:type="spellStart"/>
            <w:r w:rsidRPr="009067F6">
              <w:rPr>
                <w:rFonts w:ascii="Myriad Pro" w:hAnsi="Myriad Pro" w:cs="Arial"/>
              </w:rPr>
              <w:t>Yacoback</w:t>
            </w:r>
            <w:proofErr w:type="spellEnd"/>
            <w:r w:rsidRPr="009067F6">
              <w:rPr>
                <w:rFonts w:ascii="Myriad Pro" w:hAnsi="Myriad Pro" w:cs="Arial"/>
              </w:rPr>
              <w:t xml:space="preserve"> – Educational Assistant/Dance Coach</w:t>
            </w:r>
          </w:p>
          <w:p w:rsidR="00CA5257" w:rsidRPr="009067F6" w:rsidRDefault="00CA5257" w:rsidP="009B7A16">
            <w:pPr>
              <w:rPr>
                <w:rFonts w:ascii="Myriad Pro" w:hAnsi="Myriad Pro" w:cs="Arial"/>
              </w:rPr>
            </w:pPr>
            <w:r w:rsidRPr="009067F6">
              <w:rPr>
                <w:rFonts w:ascii="Myriad Pro" w:hAnsi="Myriad Pro" w:cs="Arial"/>
              </w:rPr>
              <w:t>Angela Nichols – Dance Teacher/Supply teacher</w:t>
            </w:r>
          </w:p>
          <w:p w:rsidR="00CA5257" w:rsidRPr="009067F6" w:rsidRDefault="00CA5257" w:rsidP="009B7A16">
            <w:pPr>
              <w:rPr>
                <w:rFonts w:ascii="Myriad Pro" w:hAnsi="Myriad Pro" w:cs="Arial"/>
              </w:rPr>
            </w:pPr>
            <w:r w:rsidRPr="009067F6">
              <w:rPr>
                <w:rFonts w:ascii="Myriad Pro" w:hAnsi="Myriad Pro" w:cs="Arial"/>
              </w:rPr>
              <w:t xml:space="preserve">Helen </w:t>
            </w:r>
            <w:proofErr w:type="spellStart"/>
            <w:r w:rsidRPr="009067F6">
              <w:rPr>
                <w:rFonts w:ascii="Myriad Pro" w:hAnsi="Myriad Pro" w:cs="Arial"/>
              </w:rPr>
              <w:t>Gobby</w:t>
            </w:r>
            <w:proofErr w:type="spellEnd"/>
            <w:r w:rsidRPr="009067F6">
              <w:rPr>
                <w:rFonts w:ascii="Myriad Pro" w:hAnsi="Myriad Pro" w:cs="Arial"/>
              </w:rPr>
              <w:t>- Grade 6 teacher – King George/ CODE Rep</w:t>
            </w:r>
          </w:p>
          <w:p w:rsidR="00CA5257" w:rsidRPr="009067F6" w:rsidRDefault="00CA5257" w:rsidP="009B7A16">
            <w:pPr>
              <w:rPr>
                <w:rFonts w:ascii="Myriad Pro" w:hAnsi="Myriad Pro" w:cs="Arial"/>
              </w:rPr>
            </w:pPr>
            <w:r w:rsidRPr="009067F6">
              <w:rPr>
                <w:rFonts w:ascii="Myriad Pro" w:hAnsi="Myriad Pro" w:cs="Arial"/>
              </w:rPr>
              <w:t xml:space="preserve">Shannon </w:t>
            </w:r>
            <w:proofErr w:type="spellStart"/>
            <w:r w:rsidRPr="009067F6">
              <w:rPr>
                <w:rFonts w:ascii="Myriad Pro" w:hAnsi="Myriad Pro" w:cs="Arial"/>
              </w:rPr>
              <w:t>Falconi</w:t>
            </w:r>
            <w:proofErr w:type="spellEnd"/>
            <w:r w:rsidRPr="009067F6">
              <w:rPr>
                <w:rFonts w:ascii="Myriad Pro" w:hAnsi="Myriad Pro" w:cs="Arial"/>
              </w:rPr>
              <w:t xml:space="preserve"> – Dance </w:t>
            </w:r>
            <w:r w:rsidRPr="009067F6">
              <w:rPr>
                <w:rFonts w:ascii="Myriad Pro" w:hAnsi="Myriad Pro" w:cs="Arial"/>
              </w:rPr>
              <w:lastRenderedPageBreak/>
              <w:t>teacher/small business</w:t>
            </w:r>
          </w:p>
          <w:p w:rsidR="00CA5257" w:rsidRPr="009067F6" w:rsidRDefault="00CA5257" w:rsidP="009B7A16">
            <w:pPr>
              <w:rPr>
                <w:rFonts w:ascii="Myriad Pro" w:hAnsi="Myriad Pro" w:cs="Arial"/>
              </w:rPr>
            </w:pPr>
            <w:r w:rsidRPr="009067F6">
              <w:rPr>
                <w:rFonts w:ascii="Myriad Pro" w:hAnsi="Myriad Pro" w:cs="Arial"/>
              </w:rPr>
              <w:t xml:space="preserve">Jennifer Ritchie – </w:t>
            </w:r>
            <w:proofErr w:type="spellStart"/>
            <w:r w:rsidRPr="009067F6">
              <w:rPr>
                <w:rFonts w:ascii="Myriad Pro" w:hAnsi="Myriad Pro" w:cs="Arial"/>
              </w:rPr>
              <w:t>Canadore</w:t>
            </w:r>
            <w:proofErr w:type="spellEnd"/>
            <w:r w:rsidRPr="009067F6">
              <w:rPr>
                <w:rFonts w:ascii="Myriad Pro" w:hAnsi="Myriad Pro" w:cs="Arial"/>
              </w:rPr>
              <w:t xml:space="preserve"> teacher and professional artist</w:t>
            </w:r>
          </w:p>
          <w:p w:rsidR="00CA5257" w:rsidRPr="009067F6" w:rsidRDefault="00CA5257" w:rsidP="009B7A16">
            <w:pPr>
              <w:rPr>
                <w:rFonts w:ascii="Myriad Pro" w:hAnsi="Myriad Pro" w:cs="Arial"/>
              </w:rPr>
            </w:pPr>
            <w:r w:rsidRPr="009067F6">
              <w:rPr>
                <w:rFonts w:ascii="Myriad Pro" w:hAnsi="Myriad Pro" w:cs="Arial"/>
              </w:rPr>
              <w:t xml:space="preserve">Chantal </w:t>
            </w:r>
            <w:proofErr w:type="spellStart"/>
            <w:r w:rsidRPr="009067F6">
              <w:rPr>
                <w:rFonts w:ascii="Myriad Pro" w:hAnsi="Myriad Pro" w:cs="Arial"/>
              </w:rPr>
              <w:t>Brousse</w:t>
            </w:r>
            <w:proofErr w:type="spellEnd"/>
            <w:r w:rsidRPr="009067F6">
              <w:rPr>
                <w:rFonts w:ascii="Myriad Pro" w:hAnsi="Myriad Pro" w:cs="Arial"/>
              </w:rPr>
              <w:t xml:space="preserve"> – Dance teacher at </w:t>
            </w:r>
            <w:proofErr w:type="spellStart"/>
            <w:r w:rsidRPr="009067F6">
              <w:rPr>
                <w:rFonts w:ascii="Myriad Pro" w:hAnsi="Myriad Pro" w:cs="Arial"/>
              </w:rPr>
              <w:t>Alqonquin</w:t>
            </w:r>
            <w:proofErr w:type="spellEnd"/>
            <w:r w:rsidRPr="009067F6">
              <w:rPr>
                <w:rFonts w:ascii="Myriad Pro" w:hAnsi="Myriad Pro" w:cs="Arial"/>
              </w:rPr>
              <w:t xml:space="preserve"> SS</w:t>
            </w:r>
          </w:p>
          <w:p w:rsidR="00CA5257" w:rsidRPr="009067F6" w:rsidRDefault="00CA5257" w:rsidP="009B7A16">
            <w:pPr>
              <w:rPr>
                <w:rFonts w:ascii="Myriad Pro" w:hAnsi="Myriad Pro" w:cs="Arial"/>
              </w:rPr>
            </w:pPr>
            <w:r w:rsidRPr="009067F6">
              <w:rPr>
                <w:rFonts w:ascii="Myriad Pro" w:hAnsi="Myriad Pro" w:cs="Arial"/>
              </w:rPr>
              <w:t>Jocelyn Bell – Dance Teacher at WSS</w:t>
            </w:r>
          </w:p>
          <w:p w:rsidR="00CA5257" w:rsidRPr="009067F6" w:rsidRDefault="00CA5257" w:rsidP="009B7A16">
            <w:pPr>
              <w:rPr>
                <w:rFonts w:ascii="Myriad Pro" w:hAnsi="Myriad Pro" w:cs="Arial"/>
              </w:rPr>
            </w:pPr>
            <w:proofErr w:type="spellStart"/>
            <w:r w:rsidRPr="009067F6">
              <w:rPr>
                <w:rFonts w:ascii="Myriad Pro" w:hAnsi="Myriad Pro" w:cs="Arial"/>
              </w:rPr>
              <w:t>Marg</w:t>
            </w:r>
            <w:proofErr w:type="spellEnd"/>
            <w:r w:rsidRPr="009067F6">
              <w:rPr>
                <w:rFonts w:ascii="Myriad Pro" w:hAnsi="Myriad Pro" w:cs="Arial"/>
              </w:rPr>
              <w:t xml:space="preserve"> </w:t>
            </w:r>
            <w:proofErr w:type="spellStart"/>
            <w:r w:rsidRPr="009067F6">
              <w:rPr>
                <w:rFonts w:ascii="Myriad Pro" w:hAnsi="Myriad Pro" w:cs="Arial"/>
              </w:rPr>
              <w:t>McDiarmid</w:t>
            </w:r>
            <w:proofErr w:type="spellEnd"/>
            <w:r w:rsidRPr="009067F6">
              <w:rPr>
                <w:rFonts w:ascii="Myriad Pro" w:hAnsi="Myriad Pro" w:cs="Arial"/>
              </w:rPr>
              <w:t xml:space="preserve"> – Dance Teacher at WSS</w:t>
            </w:r>
          </w:p>
          <w:p w:rsidR="00CA5257" w:rsidRPr="009067F6" w:rsidRDefault="00CA5257" w:rsidP="009B7A16">
            <w:pPr>
              <w:rPr>
                <w:rFonts w:ascii="Myriad Pro" w:hAnsi="Myriad Pro" w:cs="Arial"/>
              </w:rPr>
            </w:pPr>
            <w:r w:rsidRPr="009067F6">
              <w:rPr>
                <w:rFonts w:ascii="Myriad Pro" w:hAnsi="Myriad Pro" w:cs="Arial"/>
              </w:rPr>
              <w:t xml:space="preserve">Melanie </w:t>
            </w:r>
            <w:proofErr w:type="spellStart"/>
            <w:r w:rsidRPr="009067F6">
              <w:rPr>
                <w:rFonts w:ascii="Myriad Pro" w:hAnsi="Myriad Pro" w:cs="Arial"/>
              </w:rPr>
              <w:t>Deibel</w:t>
            </w:r>
            <w:proofErr w:type="spellEnd"/>
            <w:r w:rsidRPr="009067F6">
              <w:rPr>
                <w:rFonts w:ascii="Myriad Pro" w:hAnsi="Myriad Pro" w:cs="Arial"/>
              </w:rPr>
              <w:t xml:space="preserve">  - Graduate Dance Student – Dance teacher</w:t>
            </w:r>
          </w:p>
          <w:p w:rsidR="00CA5257" w:rsidRPr="009067F6" w:rsidRDefault="00CA5257" w:rsidP="009B7A16">
            <w:pPr>
              <w:rPr>
                <w:rFonts w:ascii="Myriad Pro" w:hAnsi="Myriad Pro" w:cs="Arial"/>
              </w:rPr>
            </w:pPr>
            <w:proofErr w:type="spellStart"/>
            <w:r w:rsidRPr="009067F6">
              <w:rPr>
                <w:rFonts w:ascii="Myriad Pro" w:hAnsi="Myriad Pro" w:cs="Arial"/>
              </w:rPr>
              <w:t>Macey</w:t>
            </w:r>
            <w:proofErr w:type="spellEnd"/>
            <w:r w:rsidRPr="009067F6">
              <w:rPr>
                <w:rFonts w:ascii="Myriad Pro" w:hAnsi="Myriad Pro" w:cs="Arial"/>
              </w:rPr>
              <w:t xml:space="preserve"> </w:t>
            </w:r>
            <w:proofErr w:type="spellStart"/>
            <w:r w:rsidRPr="009067F6">
              <w:rPr>
                <w:rFonts w:ascii="Myriad Pro" w:hAnsi="Myriad Pro" w:cs="Arial"/>
              </w:rPr>
              <w:t>Culhane</w:t>
            </w:r>
            <w:proofErr w:type="spellEnd"/>
            <w:r w:rsidRPr="009067F6">
              <w:rPr>
                <w:rFonts w:ascii="Myriad Pro" w:hAnsi="Myriad Pro" w:cs="Arial"/>
              </w:rPr>
              <w:t xml:space="preserve"> – Graduate Dance Student – Dance teacher</w:t>
            </w:r>
          </w:p>
          <w:p w:rsidR="00CA5257" w:rsidRPr="009067F6" w:rsidRDefault="00CA5257" w:rsidP="009B7A16">
            <w:pPr>
              <w:rPr>
                <w:rFonts w:ascii="Myriad Pro" w:hAnsi="Myriad Pro"/>
                <w:b/>
                <w:u w:val="single"/>
              </w:rPr>
            </w:pPr>
          </w:p>
        </w:tc>
      </w:tr>
    </w:tbl>
    <w:p w:rsidR="00CA5257" w:rsidRDefault="00CA5257" w:rsidP="00CA5257"/>
    <w:p w:rsidR="00CA5257" w:rsidRDefault="00CA5257" w:rsidP="00CA5257">
      <w:pPr>
        <w:rPr>
          <w:rFonts w:ascii="Myriad Pro" w:hAnsi="Myriad Pro"/>
        </w:rPr>
      </w:pPr>
    </w:p>
    <w:p w:rsidR="00CA5257" w:rsidRDefault="00CA5257" w:rsidP="00CA5257">
      <w:pPr>
        <w:rPr>
          <w:rFonts w:ascii="Myriad Pro" w:hAnsi="Myriad Pro"/>
        </w:rPr>
      </w:pPr>
    </w:p>
    <w:p w:rsidR="00CA5257" w:rsidRDefault="00CA5257" w:rsidP="00CA5257">
      <w:pPr>
        <w:rPr>
          <w:rFonts w:ascii="Myriad Pro" w:hAnsi="Myriad Pro"/>
        </w:rPr>
      </w:pPr>
      <w:r>
        <w:rPr>
          <w:rFonts w:ascii="Myriad Pro" w:hAnsi="Myriad Pro"/>
        </w:rPr>
        <w:br w:type="page"/>
      </w:r>
    </w:p>
    <w:p w:rsidR="00CA5257" w:rsidRPr="00700153" w:rsidRDefault="00CA5257" w:rsidP="00CA5257">
      <w:pPr>
        <w:pStyle w:val="Heading1"/>
        <w:pBdr>
          <w:bottom w:val="single" w:sz="4" w:space="1" w:color="auto"/>
        </w:pBdr>
        <w:rPr>
          <w:rFonts w:ascii="Myriad Pro" w:hAnsi="Myriad Pro"/>
          <w:sz w:val="28"/>
          <w:szCs w:val="28"/>
        </w:rPr>
      </w:pPr>
      <w:r w:rsidRPr="00700153">
        <w:rPr>
          <w:rFonts w:ascii="Myriad Pro" w:hAnsi="Myriad Pro"/>
          <w:sz w:val="28"/>
          <w:szCs w:val="28"/>
        </w:rPr>
        <w:lastRenderedPageBreak/>
        <w:t>Positioning Statement</w:t>
      </w:r>
    </w:p>
    <w:p w:rsidR="00CA5257" w:rsidRDefault="00CA5257" w:rsidP="00CA5257">
      <w:pPr>
        <w:pStyle w:val="BodyText"/>
        <w:rPr>
          <w:sz w:val="24"/>
        </w:rPr>
      </w:pPr>
    </w:p>
    <w:p w:rsidR="00CA5257" w:rsidRPr="002D5EE8" w:rsidRDefault="00CA5257" w:rsidP="00CA5257">
      <w:pPr>
        <w:pStyle w:val="BodyText"/>
        <w:rPr>
          <w:sz w:val="24"/>
        </w:rPr>
      </w:pPr>
      <w:r>
        <w:rPr>
          <w:b/>
          <w:sz w:val="24"/>
        </w:rPr>
        <w:t>Pulse</w:t>
      </w:r>
      <w:r w:rsidRPr="002D5EE8">
        <w:rPr>
          <w:sz w:val="24"/>
        </w:rPr>
        <w:t xml:space="preserve"> </w:t>
      </w:r>
      <w:r>
        <w:rPr>
          <w:sz w:val="24"/>
        </w:rPr>
        <w:t>is a catalyst bringing together stakeholders in dance education, providing a space to promote dialogue through a shared experience and collaboration. The conference fosters enduring relationships between educators, students, artists and scholars beyond the conference experience. It seeks to address ongoing concerns</w:t>
      </w:r>
      <w:r w:rsidRPr="002D5EE8">
        <w:rPr>
          <w:sz w:val="24"/>
        </w:rPr>
        <w:t xml:space="preserve"> about the underdeveloped and under</w:t>
      </w:r>
      <w:r>
        <w:rPr>
          <w:sz w:val="24"/>
        </w:rPr>
        <w:t>-</w:t>
      </w:r>
      <w:r w:rsidRPr="002D5EE8">
        <w:rPr>
          <w:sz w:val="24"/>
        </w:rPr>
        <w:t>service</w:t>
      </w:r>
      <w:r>
        <w:rPr>
          <w:sz w:val="24"/>
        </w:rPr>
        <w:t>d state of dance programs in Ontario and to model delivery templates to other national or international jurisdictions.</w:t>
      </w:r>
    </w:p>
    <w:p w:rsidR="00CA5257" w:rsidRPr="002D5EE8" w:rsidRDefault="00CA5257" w:rsidP="00CA5257">
      <w:pPr>
        <w:pStyle w:val="BodyText"/>
        <w:rPr>
          <w:sz w:val="24"/>
        </w:rPr>
      </w:pPr>
    </w:p>
    <w:p w:rsidR="00CA5257" w:rsidRDefault="00CA5257" w:rsidP="00CA5257">
      <w:pPr>
        <w:pStyle w:val="BodyText"/>
        <w:rPr>
          <w:sz w:val="24"/>
        </w:rPr>
      </w:pPr>
      <w:r>
        <w:rPr>
          <w:sz w:val="24"/>
        </w:rPr>
        <w:t>Dance i</w:t>
      </w:r>
      <w:r w:rsidRPr="002D5EE8">
        <w:rPr>
          <w:sz w:val="24"/>
        </w:rPr>
        <w:t>s</w:t>
      </w:r>
      <w:r>
        <w:rPr>
          <w:sz w:val="24"/>
        </w:rPr>
        <w:t xml:space="preserve"> an established curriculum area</w:t>
      </w:r>
      <w:r w:rsidRPr="002D5EE8">
        <w:rPr>
          <w:sz w:val="24"/>
        </w:rPr>
        <w:t xml:space="preserve"> in the Ontario Public School System</w:t>
      </w:r>
      <w:r>
        <w:rPr>
          <w:sz w:val="24"/>
        </w:rPr>
        <w:t>,</w:t>
      </w:r>
      <w:r w:rsidRPr="002D5EE8">
        <w:rPr>
          <w:sz w:val="24"/>
        </w:rPr>
        <w:t xml:space="preserve"> however appropriate teaching spaces, financial access, expertise, knowledge and opportunity are all issues of equity that need to be addressed as a province-wide concern </w:t>
      </w:r>
      <w:r>
        <w:rPr>
          <w:sz w:val="24"/>
        </w:rPr>
        <w:t xml:space="preserve">in order </w:t>
      </w:r>
      <w:r w:rsidRPr="002D5EE8">
        <w:rPr>
          <w:sz w:val="24"/>
        </w:rPr>
        <w:t xml:space="preserve">for dance education to </w:t>
      </w:r>
      <w:r>
        <w:rPr>
          <w:sz w:val="24"/>
        </w:rPr>
        <w:t xml:space="preserve">flourish in Ontario. This </w:t>
      </w:r>
      <w:r w:rsidRPr="002D5EE8">
        <w:rPr>
          <w:sz w:val="24"/>
        </w:rPr>
        <w:t>c</w:t>
      </w:r>
      <w:r>
        <w:rPr>
          <w:sz w:val="24"/>
        </w:rPr>
        <w:t>onference will not</w:t>
      </w:r>
      <w:r w:rsidRPr="002D5EE8">
        <w:rPr>
          <w:sz w:val="24"/>
        </w:rPr>
        <w:t xml:space="preserve"> solve all equity issues but it will </w:t>
      </w:r>
      <w:r>
        <w:rPr>
          <w:sz w:val="24"/>
        </w:rPr>
        <w:t>continue to develop</w:t>
      </w:r>
      <w:r w:rsidRPr="002D5EE8">
        <w:rPr>
          <w:sz w:val="24"/>
        </w:rPr>
        <w:t xml:space="preserve"> links </w:t>
      </w:r>
      <w:r>
        <w:rPr>
          <w:sz w:val="24"/>
        </w:rPr>
        <w:t xml:space="preserve">and promote inquiry </w:t>
      </w:r>
      <w:r w:rsidRPr="002D5EE8">
        <w:rPr>
          <w:sz w:val="24"/>
        </w:rPr>
        <w:t xml:space="preserve">between the dance community and </w:t>
      </w:r>
      <w:r>
        <w:rPr>
          <w:sz w:val="24"/>
        </w:rPr>
        <w:t>Ontario schools.</w:t>
      </w:r>
      <w:r w:rsidRPr="002D5EE8">
        <w:rPr>
          <w:sz w:val="24"/>
        </w:rPr>
        <w:t xml:space="preserve"> </w:t>
      </w:r>
    </w:p>
    <w:p w:rsidR="00CA5257" w:rsidRDefault="00CA5257" w:rsidP="00CA5257">
      <w:pPr>
        <w:pStyle w:val="BodyText"/>
        <w:rPr>
          <w:sz w:val="24"/>
        </w:rPr>
      </w:pPr>
    </w:p>
    <w:p w:rsidR="00CA5257" w:rsidRPr="00635E9D" w:rsidRDefault="00CA5257" w:rsidP="00CA5257">
      <w:pPr>
        <w:pStyle w:val="BodyText"/>
        <w:rPr>
          <w:b/>
          <w:sz w:val="24"/>
          <w:u w:val="single"/>
        </w:rPr>
      </w:pPr>
      <w:r>
        <w:rPr>
          <w:b/>
          <w:sz w:val="24"/>
          <w:u w:val="single"/>
        </w:rPr>
        <w:t>Stakeholders</w:t>
      </w:r>
    </w:p>
    <w:p w:rsidR="00CA5257" w:rsidRPr="002D5EE8" w:rsidRDefault="00CA5257" w:rsidP="00CA5257">
      <w:pPr>
        <w:pStyle w:val="BodyText"/>
        <w:rPr>
          <w:sz w:val="24"/>
        </w:rPr>
      </w:pPr>
    </w:p>
    <w:p w:rsidR="00CA5257" w:rsidRDefault="00CA5257" w:rsidP="00CA5257">
      <w:pPr>
        <w:pStyle w:val="BodyText"/>
        <w:rPr>
          <w:sz w:val="24"/>
        </w:rPr>
      </w:pPr>
      <w:r w:rsidRPr="0006112B">
        <w:rPr>
          <w:sz w:val="24"/>
        </w:rPr>
        <w:t>Pulse</w:t>
      </w:r>
      <w:r>
        <w:rPr>
          <w:sz w:val="24"/>
        </w:rPr>
        <w:t xml:space="preserve"> is for</w:t>
      </w:r>
      <w:r w:rsidRPr="002D5EE8">
        <w:rPr>
          <w:sz w:val="24"/>
        </w:rPr>
        <w:t xml:space="preserve"> </w:t>
      </w:r>
      <w:r>
        <w:rPr>
          <w:sz w:val="24"/>
        </w:rPr>
        <w:t xml:space="preserve">dance </w:t>
      </w:r>
      <w:r w:rsidRPr="002D5EE8">
        <w:rPr>
          <w:sz w:val="24"/>
        </w:rPr>
        <w:t>educator</w:t>
      </w:r>
      <w:r>
        <w:rPr>
          <w:sz w:val="24"/>
        </w:rPr>
        <w:t xml:space="preserve">s—elementary, secondary, </w:t>
      </w:r>
      <w:proofErr w:type="gramStart"/>
      <w:r>
        <w:rPr>
          <w:sz w:val="24"/>
        </w:rPr>
        <w:t>pre</w:t>
      </w:r>
      <w:proofErr w:type="gramEnd"/>
      <w:r>
        <w:rPr>
          <w:sz w:val="24"/>
        </w:rPr>
        <w:t xml:space="preserve">-service and post secondary—to promote rich professional learning, dialogue and access to current research in dance education. It provides an opportunity to experience and cultivate an informed creative practice in dance education, develop partnerships within the dance education community, and ignite a desire for leadership and innovation. </w:t>
      </w:r>
    </w:p>
    <w:p w:rsidR="00CA5257" w:rsidRDefault="00CA5257" w:rsidP="00CA5257">
      <w:pPr>
        <w:pStyle w:val="BodyText"/>
        <w:rPr>
          <w:sz w:val="24"/>
        </w:rPr>
      </w:pPr>
    </w:p>
    <w:p w:rsidR="00CA5257" w:rsidRPr="002D5EE8" w:rsidRDefault="00CA5257" w:rsidP="00CA5257">
      <w:pPr>
        <w:pStyle w:val="BodyText"/>
        <w:rPr>
          <w:sz w:val="24"/>
        </w:rPr>
      </w:pPr>
      <w:r>
        <w:rPr>
          <w:sz w:val="24"/>
        </w:rPr>
        <w:t xml:space="preserve">Pulse is for students—to provide a breadth of dance experiences, a pathway along the continuum of dance education, nurture a creative practice, and connect them to the rich cultural heritage and diversity of dance in Canada. </w:t>
      </w:r>
    </w:p>
    <w:p w:rsidR="00CA5257" w:rsidRDefault="00CA5257" w:rsidP="00CA5257">
      <w:pPr>
        <w:pStyle w:val="BodyText"/>
        <w:rPr>
          <w:sz w:val="24"/>
        </w:rPr>
      </w:pPr>
    </w:p>
    <w:p w:rsidR="00CA5257" w:rsidRDefault="00CA5257" w:rsidP="00CA5257">
      <w:pPr>
        <w:pStyle w:val="BodyText"/>
        <w:rPr>
          <w:sz w:val="24"/>
        </w:rPr>
      </w:pPr>
      <w:r>
        <w:rPr>
          <w:sz w:val="24"/>
        </w:rPr>
        <w:t>Pulse is for artists—to foster potential partnerships within the dance education community and</w:t>
      </w:r>
      <w:r w:rsidRPr="002D5EE8">
        <w:rPr>
          <w:sz w:val="24"/>
        </w:rPr>
        <w:t xml:space="preserve"> </w:t>
      </w:r>
      <w:r>
        <w:rPr>
          <w:sz w:val="24"/>
        </w:rPr>
        <w:t>opportunities</w:t>
      </w:r>
      <w:r w:rsidRPr="002D5EE8">
        <w:rPr>
          <w:sz w:val="24"/>
        </w:rPr>
        <w:t xml:space="preserve"> to perform</w:t>
      </w:r>
      <w:r>
        <w:rPr>
          <w:sz w:val="24"/>
        </w:rPr>
        <w:t xml:space="preserve"> and talk about their work. It provides</w:t>
      </w:r>
      <w:r w:rsidRPr="002D5EE8">
        <w:rPr>
          <w:sz w:val="24"/>
        </w:rPr>
        <w:t xml:space="preserve"> a context for audience development, </w:t>
      </w:r>
      <w:r>
        <w:rPr>
          <w:sz w:val="24"/>
        </w:rPr>
        <w:t>and a forum to develop prospective school residencies</w:t>
      </w:r>
      <w:r w:rsidRPr="002D5EE8">
        <w:rPr>
          <w:sz w:val="24"/>
        </w:rPr>
        <w:t xml:space="preserve"> </w:t>
      </w:r>
      <w:r>
        <w:rPr>
          <w:sz w:val="24"/>
        </w:rPr>
        <w:t>and touring</w:t>
      </w:r>
      <w:r w:rsidRPr="002D5EE8">
        <w:rPr>
          <w:sz w:val="24"/>
        </w:rPr>
        <w:t>.</w:t>
      </w:r>
    </w:p>
    <w:p w:rsidR="00CA5257" w:rsidRDefault="00CA5257" w:rsidP="00CA5257">
      <w:pPr>
        <w:pStyle w:val="BodyText"/>
        <w:rPr>
          <w:sz w:val="24"/>
        </w:rPr>
      </w:pPr>
    </w:p>
    <w:p w:rsidR="00CA5257" w:rsidRDefault="00CA5257" w:rsidP="00CA5257">
      <w:pPr>
        <w:pStyle w:val="BodyText"/>
        <w:rPr>
          <w:sz w:val="24"/>
        </w:rPr>
      </w:pPr>
      <w:r>
        <w:rPr>
          <w:sz w:val="24"/>
        </w:rPr>
        <w:t xml:space="preserve">Pulse is for scholars—to provide a forum to share current research, investigate themes for future study, and promote future collaborative inquiries between the various stakeholders in dance education. </w:t>
      </w:r>
    </w:p>
    <w:p w:rsidR="00CA5257" w:rsidRDefault="00CA5257" w:rsidP="00CA5257">
      <w:pPr>
        <w:pStyle w:val="BodyText"/>
        <w:rPr>
          <w:sz w:val="24"/>
        </w:rPr>
      </w:pPr>
    </w:p>
    <w:p w:rsidR="00CA5257" w:rsidRPr="00AF7D0A" w:rsidRDefault="00CA5257" w:rsidP="00CA5257">
      <w:pPr>
        <w:pStyle w:val="Heading2"/>
        <w:rPr>
          <w:sz w:val="24"/>
          <w:szCs w:val="24"/>
        </w:rPr>
      </w:pPr>
      <w:r>
        <w:rPr>
          <w:sz w:val="24"/>
          <w:szCs w:val="24"/>
        </w:rPr>
        <w:t>Pulse Ontario D</w:t>
      </w:r>
      <w:r w:rsidRPr="00AF7D0A">
        <w:rPr>
          <w:sz w:val="24"/>
          <w:szCs w:val="24"/>
        </w:rPr>
        <w:t xml:space="preserve">ance </w:t>
      </w:r>
      <w:r>
        <w:rPr>
          <w:sz w:val="24"/>
          <w:szCs w:val="24"/>
        </w:rPr>
        <w:t>Conference</w:t>
      </w:r>
      <w:r w:rsidRPr="00AF7D0A">
        <w:rPr>
          <w:sz w:val="24"/>
          <w:szCs w:val="24"/>
        </w:rPr>
        <w:t xml:space="preserve"> </w:t>
      </w:r>
      <w:r>
        <w:rPr>
          <w:sz w:val="24"/>
          <w:szCs w:val="24"/>
        </w:rPr>
        <w:t xml:space="preserve">and Free Flow Symposium </w:t>
      </w:r>
      <w:r w:rsidRPr="00AF7D0A">
        <w:rPr>
          <w:sz w:val="24"/>
          <w:szCs w:val="24"/>
          <w:u w:val="single"/>
        </w:rPr>
        <w:t>outcomes</w:t>
      </w:r>
      <w:r w:rsidRPr="00AF7D0A">
        <w:rPr>
          <w:sz w:val="24"/>
          <w:szCs w:val="24"/>
        </w:rPr>
        <w:t xml:space="preserve"> are: </w:t>
      </w:r>
    </w:p>
    <w:p w:rsidR="00CA5257" w:rsidRPr="0006112B" w:rsidRDefault="00CA5257" w:rsidP="00CA5257">
      <w:pPr>
        <w:pStyle w:val="ListBullet"/>
        <w:numPr>
          <w:ilvl w:val="0"/>
          <w:numId w:val="1"/>
        </w:numPr>
        <w:rPr>
          <w:rFonts w:ascii="Myriad Pro" w:hAnsi="Myriad Pro"/>
        </w:rPr>
      </w:pPr>
      <w:r>
        <w:rPr>
          <w:rFonts w:ascii="Myriad Pro" w:hAnsi="Myriad Pro"/>
        </w:rPr>
        <w:t>To initiate</w:t>
      </w:r>
      <w:r w:rsidRPr="00AF7D0A">
        <w:rPr>
          <w:rFonts w:ascii="Myriad Pro" w:hAnsi="Myriad Pro"/>
        </w:rPr>
        <w:t xml:space="preserve"> </w:t>
      </w:r>
      <w:r>
        <w:rPr>
          <w:rFonts w:ascii="Myriad Pro" w:hAnsi="Myriad Pro"/>
        </w:rPr>
        <w:t>and support both new</w:t>
      </w:r>
      <w:r w:rsidRPr="0006112B">
        <w:rPr>
          <w:rFonts w:ascii="Myriad Pro" w:hAnsi="Myriad Pro"/>
        </w:rPr>
        <w:t xml:space="preserve"> and establishe</w:t>
      </w:r>
      <w:r>
        <w:rPr>
          <w:rFonts w:ascii="Myriad Pro" w:hAnsi="Myriad Pro"/>
        </w:rPr>
        <w:t>d dance programs in Ontario;</w:t>
      </w:r>
    </w:p>
    <w:p w:rsidR="00CA5257" w:rsidRDefault="00CA5257" w:rsidP="00CA5257">
      <w:pPr>
        <w:pStyle w:val="ListBullet"/>
        <w:numPr>
          <w:ilvl w:val="0"/>
          <w:numId w:val="1"/>
        </w:numPr>
        <w:rPr>
          <w:rFonts w:ascii="Myriad Pro" w:hAnsi="Myriad Pro"/>
        </w:rPr>
      </w:pPr>
      <w:r>
        <w:rPr>
          <w:rFonts w:ascii="Myriad Pro" w:hAnsi="Myriad Pro"/>
        </w:rPr>
        <w:t>To foster</w:t>
      </w:r>
      <w:r w:rsidRPr="00AF7D0A">
        <w:rPr>
          <w:rFonts w:ascii="Myriad Pro" w:hAnsi="Myriad Pro"/>
        </w:rPr>
        <w:t xml:space="preserve"> long</w:t>
      </w:r>
      <w:r>
        <w:rPr>
          <w:rFonts w:ascii="Myriad Pro" w:hAnsi="Myriad Pro"/>
        </w:rPr>
        <w:t>-</w:t>
      </w:r>
      <w:r w:rsidRPr="00AF7D0A">
        <w:rPr>
          <w:rFonts w:ascii="Myriad Pro" w:hAnsi="Myriad Pro"/>
        </w:rPr>
        <w:t xml:space="preserve"> term relationships between </w:t>
      </w:r>
      <w:r>
        <w:rPr>
          <w:rFonts w:ascii="Myriad Pro" w:hAnsi="Myriad Pro"/>
        </w:rPr>
        <w:t xml:space="preserve">youth, schools, </w:t>
      </w:r>
      <w:r w:rsidRPr="00AF7D0A">
        <w:rPr>
          <w:rFonts w:ascii="Myriad Pro" w:hAnsi="Myriad Pro"/>
        </w:rPr>
        <w:t>professional dance artists</w:t>
      </w:r>
      <w:r>
        <w:rPr>
          <w:rFonts w:ascii="Myriad Pro" w:hAnsi="Myriad Pro"/>
        </w:rPr>
        <w:t xml:space="preserve"> and researchers to animate the scope for dance in education and society;</w:t>
      </w:r>
    </w:p>
    <w:p w:rsidR="00CA5257" w:rsidRDefault="00CA5257" w:rsidP="00CA5257">
      <w:pPr>
        <w:pStyle w:val="ListBullet"/>
        <w:numPr>
          <w:ilvl w:val="0"/>
          <w:numId w:val="1"/>
        </w:numPr>
        <w:rPr>
          <w:rFonts w:ascii="Myriad Pro" w:hAnsi="Myriad Pro"/>
        </w:rPr>
      </w:pPr>
      <w:r>
        <w:rPr>
          <w:rFonts w:ascii="Myriad Pro" w:hAnsi="Myriad Pro"/>
        </w:rPr>
        <w:t>To share best practices, current research, and promote inquiry</w:t>
      </w:r>
    </w:p>
    <w:p w:rsidR="00CA5257" w:rsidRPr="00AF7D0A" w:rsidRDefault="00CA5257" w:rsidP="00CA5257">
      <w:pPr>
        <w:pStyle w:val="ListBullet"/>
        <w:numPr>
          <w:ilvl w:val="0"/>
          <w:numId w:val="1"/>
        </w:numPr>
        <w:rPr>
          <w:rFonts w:ascii="Myriad Pro" w:hAnsi="Myriad Pro"/>
        </w:rPr>
      </w:pPr>
      <w:r>
        <w:rPr>
          <w:rFonts w:ascii="Myriad Pro" w:hAnsi="Myriad Pro"/>
        </w:rPr>
        <w:t>To bring stakeholders together for side-by-side learning;</w:t>
      </w:r>
    </w:p>
    <w:p w:rsidR="00CA5257" w:rsidRDefault="00CA5257" w:rsidP="00CA5257">
      <w:pPr>
        <w:pStyle w:val="ListBullet"/>
        <w:numPr>
          <w:ilvl w:val="0"/>
          <w:numId w:val="1"/>
        </w:numPr>
        <w:rPr>
          <w:rFonts w:ascii="Myriad Pro" w:hAnsi="Myriad Pro"/>
        </w:rPr>
      </w:pPr>
      <w:r>
        <w:rPr>
          <w:rFonts w:ascii="Myriad Pro" w:hAnsi="Myriad Pro"/>
        </w:rPr>
        <w:t>To cultivate future dance-</w:t>
      </w:r>
      <w:r w:rsidRPr="00D21AE4">
        <w:rPr>
          <w:rFonts w:ascii="Myriad Pro" w:hAnsi="Myriad Pro"/>
        </w:rPr>
        <w:t>artist re</w:t>
      </w:r>
      <w:r>
        <w:rPr>
          <w:rFonts w:ascii="Myriad Pro" w:hAnsi="Myriad Pro"/>
        </w:rPr>
        <w:t>sidencies and outreach in under-</w:t>
      </w:r>
      <w:r w:rsidRPr="00D21AE4">
        <w:rPr>
          <w:rFonts w:ascii="Myriad Pro" w:hAnsi="Myriad Pro"/>
        </w:rPr>
        <w:t>serviced communities</w:t>
      </w:r>
      <w:r>
        <w:rPr>
          <w:rFonts w:ascii="Myriad Pro" w:hAnsi="Myriad Pro"/>
        </w:rPr>
        <w:t>;</w:t>
      </w:r>
    </w:p>
    <w:p w:rsidR="00CA5257" w:rsidRDefault="00CA5257" w:rsidP="00CA5257">
      <w:pPr>
        <w:pStyle w:val="ListBullet"/>
        <w:numPr>
          <w:ilvl w:val="0"/>
          <w:numId w:val="1"/>
        </w:numPr>
        <w:rPr>
          <w:rFonts w:ascii="Myriad Pro" w:hAnsi="Myriad Pro"/>
        </w:rPr>
      </w:pPr>
      <w:r>
        <w:rPr>
          <w:rFonts w:ascii="Myriad Pro" w:hAnsi="Myriad Pro"/>
        </w:rPr>
        <w:lastRenderedPageBreak/>
        <w:t>To develop an appreciation for the rich cultural heritage (First Nations, Métis and Inuit perspectives, French Language culture) and diversity of dance in Canada;</w:t>
      </w:r>
    </w:p>
    <w:p w:rsidR="00CA5257" w:rsidRPr="00D21AE4" w:rsidRDefault="00CA5257" w:rsidP="00CA5257">
      <w:pPr>
        <w:pStyle w:val="ListBullet"/>
        <w:numPr>
          <w:ilvl w:val="0"/>
          <w:numId w:val="1"/>
        </w:numPr>
        <w:rPr>
          <w:rFonts w:ascii="Myriad Pro" w:hAnsi="Myriad Pro"/>
        </w:rPr>
      </w:pPr>
      <w:r>
        <w:rPr>
          <w:rFonts w:ascii="Myriad Pro" w:hAnsi="Myriad Pro"/>
        </w:rPr>
        <w:t xml:space="preserve">To manifest a safe and supportive learning environment for all participants; </w:t>
      </w:r>
    </w:p>
    <w:p w:rsidR="00CA5257" w:rsidRDefault="00CA5257" w:rsidP="00CA5257">
      <w:pPr>
        <w:pStyle w:val="ListBullet"/>
        <w:numPr>
          <w:ilvl w:val="0"/>
          <w:numId w:val="1"/>
        </w:numPr>
        <w:rPr>
          <w:rFonts w:ascii="Myriad Pro" w:hAnsi="Myriad Pro"/>
        </w:rPr>
      </w:pPr>
      <w:r>
        <w:rPr>
          <w:rFonts w:ascii="Myriad Pro" w:hAnsi="Myriad Pro"/>
        </w:rPr>
        <w:t>To support Ontario’s policy e</w:t>
      </w:r>
      <w:r w:rsidRPr="00D21AE4">
        <w:rPr>
          <w:rFonts w:ascii="Myriad Pro" w:hAnsi="Myriad Pro"/>
        </w:rPr>
        <w:t xml:space="preserve">xpectations for </w:t>
      </w:r>
      <w:r>
        <w:rPr>
          <w:rFonts w:ascii="Myriad Pro" w:hAnsi="Myriad Pro"/>
        </w:rPr>
        <w:t>the dance c</w:t>
      </w:r>
      <w:r w:rsidRPr="00D21AE4">
        <w:rPr>
          <w:rFonts w:ascii="Myriad Pro" w:hAnsi="Myriad Pro"/>
        </w:rPr>
        <w:t>urriculum</w:t>
      </w:r>
      <w:r>
        <w:rPr>
          <w:rFonts w:ascii="Myriad Pro" w:hAnsi="Myriad Pro"/>
        </w:rPr>
        <w:t>.</w:t>
      </w:r>
    </w:p>
    <w:p w:rsidR="00CA5257" w:rsidRDefault="00CA5257" w:rsidP="00CA5257">
      <w:pPr>
        <w:pStyle w:val="BodyText"/>
        <w:rPr>
          <w:sz w:val="24"/>
        </w:rPr>
      </w:pPr>
    </w:p>
    <w:p w:rsidR="00CA5257" w:rsidRDefault="00CA5257" w:rsidP="00CA5257">
      <w:pPr>
        <w:pStyle w:val="BodyText"/>
        <w:rPr>
          <w:sz w:val="24"/>
        </w:rPr>
      </w:pPr>
    </w:p>
    <w:p w:rsidR="00CA5257" w:rsidRDefault="00CA5257" w:rsidP="00CA5257">
      <w:pPr>
        <w:pStyle w:val="BodyText"/>
        <w:rPr>
          <w:sz w:val="24"/>
        </w:rPr>
      </w:pPr>
    </w:p>
    <w:p w:rsidR="00CA5257" w:rsidRDefault="00CA5257" w:rsidP="00CA5257">
      <w:pPr>
        <w:rPr>
          <w:rFonts w:ascii="Myriad Pro" w:hAnsi="Myriad Pro"/>
          <w:color w:val="000000"/>
        </w:rPr>
      </w:pPr>
      <w:r>
        <w:br w:type="page"/>
      </w:r>
    </w:p>
    <w:p w:rsidR="00CA5257" w:rsidRPr="00C5421F" w:rsidRDefault="00CA5257" w:rsidP="00CA5257">
      <w:pPr>
        <w:pBdr>
          <w:bottom w:val="single" w:sz="4" w:space="1" w:color="auto"/>
        </w:pBdr>
        <w:rPr>
          <w:rFonts w:ascii="Myriad Pro" w:hAnsi="Myriad Pro"/>
          <w:b/>
          <w:sz w:val="28"/>
          <w:szCs w:val="28"/>
        </w:rPr>
      </w:pPr>
      <w:r>
        <w:rPr>
          <w:rFonts w:ascii="Myriad Pro" w:hAnsi="Myriad Pro"/>
          <w:b/>
          <w:sz w:val="28"/>
          <w:szCs w:val="28"/>
        </w:rPr>
        <w:lastRenderedPageBreak/>
        <w:t>P</w:t>
      </w:r>
      <w:r w:rsidRPr="00C5421F">
        <w:rPr>
          <w:rFonts w:ascii="Myriad Pro" w:hAnsi="Myriad Pro"/>
          <w:b/>
          <w:sz w:val="28"/>
          <w:szCs w:val="28"/>
        </w:rPr>
        <w:t>roject Description</w:t>
      </w:r>
    </w:p>
    <w:p w:rsidR="00CA5257" w:rsidRDefault="00CA5257" w:rsidP="00CA5257">
      <w:pPr>
        <w:rPr>
          <w:rFonts w:ascii="Myriad Pro" w:hAnsi="Myriad Pro"/>
          <w:b/>
        </w:rPr>
      </w:pPr>
    </w:p>
    <w:p w:rsidR="00CA5257" w:rsidRDefault="00CA5257" w:rsidP="00CA5257">
      <w:pPr>
        <w:rPr>
          <w:rFonts w:ascii="Myriad Pro" w:hAnsi="Myriad Pro"/>
        </w:rPr>
      </w:pPr>
      <w:r>
        <w:rPr>
          <w:rFonts w:ascii="Myriad Pro" w:hAnsi="Myriad Pro"/>
          <w:b/>
        </w:rPr>
        <w:t>Pulse</w:t>
      </w:r>
      <w:r w:rsidRPr="00700153">
        <w:rPr>
          <w:rFonts w:ascii="Myriad Pro" w:hAnsi="Myriad Pro"/>
          <w:b/>
        </w:rPr>
        <w:t xml:space="preserve"> Ontario Dance Conference</w:t>
      </w:r>
      <w:r>
        <w:rPr>
          <w:rFonts w:ascii="Myriad Pro" w:hAnsi="Myriad Pro"/>
        </w:rPr>
        <w:t xml:space="preserve"> is committed to giving all participants an </w:t>
      </w:r>
      <w:r>
        <w:rPr>
          <w:rFonts w:ascii="Myriad Pro" w:hAnsi="Myriad Pro"/>
          <w:i/>
        </w:rPr>
        <w:t>affordable</w:t>
      </w:r>
      <w:r>
        <w:rPr>
          <w:rFonts w:ascii="Myriad Pro" w:hAnsi="Myriad Pro"/>
        </w:rPr>
        <w:t xml:space="preserve"> opportunity and </w:t>
      </w:r>
      <w:r>
        <w:rPr>
          <w:rFonts w:ascii="Myriad Pro" w:hAnsi="Myriad Pro"/>
          <w:i/>
        </w:rPr>
        <w:t>access</w:t>
      </w:r>
      <w:r>
        <w:rPr>
          <w:rFonts w:ascii="Myriad Pro" w:hAnsi="Myriad Pro"/>
        </w:rPr>
        <w:t xml:space="preserve"> to a conference, where delegates will participate, experience, and develop their literacy, understanding, and appreciation for dance. Transportation expenses will vary from school to school depending on conference location. Additionally the current </w:t>
      </w:r>
      <w:r w:rsidR="00C331F0">
        <w:rPr>
          <w:rFonts w:ascii="Myriad Pro" w:hAnsi="Myriad Pro"/>
        </w:rPr>
        <w:t xml:space="preserve">registration </w:t>
      </w:r>
      <w:r>
        <w:rPr>
          <w:rFonts w:ascii="Myriad Pro" w:hAnsi="Myriad Pro"/>
        </w:rPr>
        <w:t xml:space="preserve">policy limits each school to a maximum of 20 student representatives and 2 educators; to ensure a diverse range of schools representing many geographic regions.  </w:t>
      </w:r>
    </w:p>
    <w:p w:rsidR="00CA5257" w:rsidRPr="00700153" w:rsidRDefault="00CA5257" w:rsidP="00CA5257">
      <w:pPr>
        <w:pStyle w:val="Heading1"/>
        <w:rPr>
          <w:rFonts w:ascii="Myriad Pro" w:hAnsi="Myriad Pro"/>
        </w:rPr>
      </w:pPr>
    </w:p>
    <w:p w:rsidR="00CA5257" w:rsidRDefault="00CA5257" w:rsidP="00CA5257">
      <w:pPr>
        <w:pStyle w:val="Heading1"/>
        <w:rPr>
          <w:rFonts w:ascii="Myriad Pro" w:hAnsi="Myriad Pro"/>
          <w:u w:val="single"/>
        </w:rPr>
      </w:pPr>
      <w:r w:rsidRPr="00A64EA8">
        <w:rPr>
          <w:rFonts w:ascii="Myriad Pro" w:hAnsi="Myriad Pro"/>
          <w:u w:val="single"/>
        </w:rPr>
        <w:t xml:space="preserve">The </w:t>
      </w:r>
      <w:r>
        <w:rPr>
          <w:rFonts w:ascii="Myriad Pro" w:hAnsi="Myriad Pro"/>
          <w:u w:val="single"/>
        </w:rPr>
        <w:t>C</w:t>
      </w:r>
      <w:r w:rsidRPr="00A64EA8">
        <w:rPr>
          <w:rFonts w:ascii="Myriad Pro" w:hAnsi="Myriad Pro"/>
          <w:u w:val="single"/>
        </w:rPr>
        <w:t xml:space="preserve">ontent of the </w:t>
      </w:r>
      <w:r>
        <w:rPr>
          <w:rFonts w:ascii="Myriad Pro" w:hAnsi="Myriad Pro"/>
          <w:u w:val="single"/>
        </w:rPr>
        <w:t>P</w:t>
      </w:r>
      <w:r w:rsidRPr="00A64EA8">
        <w:rPr>
          <w:rFonts w:ascii="Myriad Pro" w:hAnsi="Myriad Pro"/>
          <w:u w:val="single"/>
        </w:rPr>
        <w:t>roject</w:t>
      </w:r>
    </w:p>
    <w:p w:rsidR="00CA5257" w:rsidRDefault="00CA5257" w:rsidP="00CA5257">
      <w:pPr>
        <w:pStyle w:val="Heading1"/>
        <w:rPr>
          <w:rFonts w:ascii="Myriad Pro" w:hAnsi="Myriad Pro"/>
          <w:u w:val="single"/>
        </w:rPr>
      </w:pPr>
    </w:p>
    <w:p w:rsidR="00CA5257" w:rsidRPr="008E03EE" w:rsidRDefault="00CA5257" w:rsidP="00CA5257">
      <w:pPr>
        <w:pStyle w:val="Heading1"/>
        <w:rPr>
          <w:rFonts w:ascii="Myriad Pro" w:hAnsi="Myriad Pro"/>
          <w:b w:val="0"/>
        </w:rPr>
      </w:pPr>
      <w:r>
        <w:rPr>
          <w:rFonts w:ascii="Myriad Pro" w:hAnsi="Myriad Pro"/>
        </w:rPr>
        <w:t xml:space="preserve">What will take place from beginning to end? </w:t>
      </w:r>
    </w:p>
    <w:p w:rsidR="00CA5257" w:rsidRDefault="00CA5257" w:rsidP="00CA5257">
      <w:pPr>
        <w:pStyle w:val="Heading1"/>
        <w:rPr>
          <w:rFonts w:ascii="Myriad Pro" w:hAnsi="Myriad Pro"/>
        </w:rPr>
      </w:pPr>
    </w:p>
    <w:p w:rsidR="00CA5257" w:rsidRDefault="00CA5257" w:rsidP="00CA5257">
      <w:pPr>
        <w:pStyle w:val="Heading1"/>
        <w:rPr>
          <w:rFonts w:ascii="Myriad Pro" w:hAnsi="Myriad Pro"/>
          <w:b w:val="0"/>
        </w:rPr>
      </w:pPr>
      <w:r w:rsidRPr="00776F10">
        <w:rPr>
          <w:rFonts w:ascii="Myriad Pro" w:hAnsi="Myriad Pro"/>
          <w:b w:val="0"/>
        </w:rPr>
        <w:t>Throughout the project</w:t>
      </w:r>
      <w:r>
        <w:rPr>
          <w:rFonts w:ascii="Myriad Pro" w:hAnsi="Myriad Pro"/>
          <w:b w:val="0"/>
        </w:rPr>
        <w:t>,</w:t>
      </w:r>
      <w:r w:rsidRPr="00776F10">
        <w:rPr>
          <w:rFonts w:ascii="Myriad Pro" w:hAnsi="Myriad Pro"/>
          <w:b w:val="0"/>
        </w:rPr>
        <w:t xml:space="preserve"> </w:t>
      </w:r>
      <w:r>
        <w:rPr>
          <w:rFonts w:ascii="Myriad Pro" w:hAnsi="Myriad Pro"/>
          <w:b w:val="0"/>
        </w:rPr>
        <w:t>all stakeholders</w:t>
      </w:r>
      <w:r w:rsidRPr="00776F10">
        <w:rPr>
          <w:rFonts w:ascii="Myriad Pro" w:hAnsi="Myriad Pro"/>
          <w:b w:val="0"/>
        </w:rPr>
        <w:t xml:space="preserve"> will be immersed in a fulfilling and inspiring dance experience</w:t>
      </w:r>
      <w:r>
        <w:rPr>
          <w:rFonts w:ascii="Myriad Pro" w:hAnsi="Myriad Pro"/>
          <w:b w:val="0"/>
        </w:rPr>
        <w:t>,</w:t>
      </w:r>
      <w:r w:rsidRPr="00776F10">
        <w:rPr>
          <w:rFonts w:ascii="Myriad Pro" w:hAnsi="Myriad Pro"/>
          <w:b w:val="0"/>
        </w:rPr>
        <w:t xml:space="preserve"> including keynote speakers, workshops, live perf</w:t>
      </w:r>
      <w:r>
        <w:rPr>
          <w:rFonts w:ascii="Myriad Pro" w:hAnsi="Myriad Pro"/>
          <w:b w:val="0"/>
        </w:rPr>
        <w:t>ormances, dance film viewings, and an academic and professional development symposium. (See conference itinerary—create hyperlink to itinerary.)</w:t>
      </w:r>
    </w:p>
    <w:p w:rsidR="00CA5257" w:rsidRDefault="00CA5257" w:rsidP="00CA5257">
      <w:pPr>
        <w:pStyle w:val="Heading1"/>
        <w:rPr>
          <w:rFonts w:ascii="Myriad Pro" w:hAnsi="Myriad Pro"/>
        </w:rPr>
      </w:pPr>
    </w:p>
    <w:p w:rsidR="00CA5257" w:rsidRDefault="00CA5257" w:rsidP="00CA5257">
      <w:pPr>
        <w:pStyle w:val="Heading1"/>
        <w:rPr>
          <w:rFonts w:ascii="Myriad Pro" w:hAnsi="Myriad Pro"/>
        </w:rPr>
      </w:pPr>
      <w:r>
        <w:rPr>
          <w:rFonts w:ascii="Myriad Pro" w:hAnsi="Myriad Pro"/>
        </w:rPr>
        <w:t xml:space="preserve">How will artists and participants work together throughout the project? </w:t>
      </w:r>
    </w:p>
    <w:p w:rsidR="00CA5257" w:rsidRDefault="00CA5257" w:rsidP="00CA5257">
      <w:pPr>
        <w:pStyle w:val="Heading1"/>
        <w:rPr>
          <w:rFonts w:ascii="Myriad Pro" w:hAnsi="Myriad Pro"/>
        </w:rPr>
      </w:pPr>
    </w:p>
    <w:p w:rsidR="00CA5257" w:rsidRDefault="00CA5257" w:rsidP="00CA5257">
      <w:pPr>
        <w:pStyle w:val="Heading1"/>
        <w:rPr>
          <w:rFonts w:ascii="Myriad Pro" w:hAnsi="Myriad Pro"/>
          <w:b w:val="0"/>
        </w:rPr>
      </w:pPr>
      <w:r>
        <w:rPr>
          <w:rFonts w:ascii="Myriad Pro" w:hAnsi="Myriad Pro"/>
          <w:b w:val="0"/>
        </w:rPr>
        <w:t xml:space="preserve">Students and educators will participate in a variety of technique-based workshops led by Canadian dance artists, reflective of the diversity of dance in Canada. Delegates will also participate in a full-day creation based project with a commissioned </w:t>
      </w:r>
      <w:r w:rsidR="00C331F0">
        <w:rPr>
          <w:rFonts w:ascii="Myriad Pro" w:hAnsi="Myriad Pro"/>
          <w:b w:val="0"/>
        </w:rPr>
        <w:t xml:space="preserve">dance </w:t>
      </w:r>
      <w:r>
        <w:rPr>
          <w:rFonts w:ascii="Myriad Pro" w:hAnsi="Myriad Pro"/>
          <w:b w:val="0"/>
        </w:rPr>
        <w:t>artist</w:t>
      </w:r>
      <w:r w:rsidR="00C331F0">
        <w:rPr>
          <w:rFonts w:ascii="Myriad Pro" w:hAnsi="Myriad Pro"/>
          <w:b w:val="0"/>
        </w:rPr>
        <w:t xml:space="preserve"> and musician</w:t>
      </w:r>
      <w:r>
        <w:rPr>
          <w:rFonts w:ascii="Myriad Pro" w:hAnsi="Myriad Pro"/>
          <w:b w:val="0"/>
        </w:rPr>
        <w:t>, resulting in an informal sharing of the work</w:t>
      </w:r>
      <w:r w:rsidR="00C331F0">
        <w:rPr>
          <w:rFonts w:ascii="Myriad Pro" w:hAnsi="Myriad Pro"/>
          <w:b w:val="0"/>
        </w:rPr>
        <w:t xml:space="preserve"> to the whole delegation</w:t>
      </w:r>
      <w:r>
        <w:rPr>
          <w:rFonts w:ascii="Myriad Pro" w:hAnsi="Myriad Pro"/>
          <w:b w:val="0"/>
        </w:rPr>
        <w:t xml:space="preserve">. </w:t>
      </w:r>
    </w:p>
    <w:p w:rsidR="00CA5257" w:rsidRPr="00E014C9" w:rsidRDefault="00CA5257" w:rsidP="00CA5257"/>
    <w:p w:rsidR="00CA5257" w:rsidRDefault="00CA5257" w:rsidP="00CA5257">
      <w:pPr>
        <w:pStyle w:val="Heading1"/>
        <w:rPr>
          <w:rFonts w:ascii="Myriad Pro" w:hAnsi="Myriad Pro"/>
        </w:rPr>
      </w:pPr>
      <w:r>
        <w:rPr>
          <w:rFonts w:ascii="Myriad Pro" w:hAnsi="Myriad Pro"/>
        </w:rPr>
        <w:t>What is the intended artistic goal of the project?</w:t>
      </w:r>
    </w:p>
    <w:p w:rsidR="00CA5257" w:rsidRDefault="00CA5257" w:rsidP="00CA5257">
      <w:pPr>
        <w:pStyle w:val="Heading1"/>
        <w:rPr>
          <w:rFonts w:ascii="Myriad Pro" w:hAnsi="Myriad Pro"/>
        </w:rPr>
      </w:pPr>
    </w:p>
    <w:p w:rsidR="00CA5257" w:rsidRPr="003A4B4A" w:rsidRDefault="00CA5257" w:rsidP="00CA5257">
      <w:pPr>
        <w:pStyle w:val="Heading1"/>
        <w:rPr>
          <w:rFonts w:ascii="Myriad Pro" w:hAnsi="Myriad Pro"/>
          <w:b w:val="0"/>
        </w:rPr>
      </w:pPr>
      <w:r>
        <w:rPr>
          <w:rFonts w:ascii="Myriad Pro" w:hAnsi="Myriad Pro"/>
          <w:b w:val="0"/>
        </w:rPr>
        <w:t xml:space="preserve">To provide models and methods of creative dance practice </w:t>
      </w:r>
      <w:r>
        <w:rPr>
          <w:rFonts w:ascii="Myriad Pro" w:hAnsi="Myriad Pro"/>
          <w:b w:val="0"/>
        </w:rPr>
        <w:softHyphen/>
        <w:t xml:space="preserve">–to document and make the creative process explicit for all stakeholders. </w:t>
      </w:r>
    </w:p>
    <w:p w:rsidR="00CA5257" w:rsidRDefault="00CA5257" w:rsidP="00CA5257">
      <w:pPr>
        <w:pStyle w:val="Heading2"/>
        <w:rPr>
          <w:rFonts w:ascii="Garamond" w:hAnsi="Garamond" w:cs="Times New Roman"/>
          <w:b w:val="0"/>
          <w:bCs w:val="0"/>
          <w:sz w:val="24"/>
          <w:szCs w:val="24"/>
        </w:rPr>
      </w:pPr>
    </w:p>
    <w:p w:rsidR="00CA5257" w:rsidRDefault="00CA5257" w:rsidP="00CA5257">
      <w:pPr>
        <w:rPr>
          <w:rFonts w:ascii="Myriad Pro" w:hAnsi="Myriad Pro"/>
          <w:b/>
        </w:rPr>
      </w:pPr>
      <w:r w:rsidRPr="00700153">
        <w:rPr>
          <w:rFonts w:ascii="Myriad Pro" w:hAnsi="Myriad Pro"/>
          <w:b/>
        </w:rPr>
        <w:t>How will we know if we have been successful?</w:t>
      </w:r>
    </w:p>
    <w:p w:rsidR="00CA5257" w:rsidRDefault="00CA5257" w:rsidP="00CA5257">
      <w:pPr>
        <w:rPr>
          <w:rFonts w:ascii="Myriad Pro" w:hAnsi="Myriad Pro"/>
          <w:b/>
        </w:rPr>
      </w:pPr>
    </w:p>
    <w:p w:rsidR="00CA5257" w:rsidRDefault="00CA5257" w:rsidP="00CA5257">
      <w:pPr>
        <w:rPr>
          <w:rFonts w:ascii="Myriad Pro" w:hAnsi="Myriad Pro"/>
        </w:rPr>
      </w:pPr>
      <w:r>
        <w:rPr>
          <w:rFonts w:ascii="Myriad Pro" w:hAnsi="Myriad Pro"/>
        </w:rPr>
        <w:t>Data will be collected in a variety of ways:</w:t>
      </w:r>
    </w:p>
    <w:p w:rsidR="00CA5257" w:rsidRDefault="00CA5257" w:rsidP="00CA5257">
      <w:pPr>
        <w:pStyle w:val="ListParagraph"/>
        <w:numPr>
          <w:ilvl w:val="0"/>
          <w:numId w:val="8"/>
        </w:numPr>
        <w:rPr>
          <w:rFonts w:ascii="Myriad Pro" w:hAnsi="Myriad Pro"/>
        </w:rPr>
      </w:pPr>
      <w:r>
        <w:rPr>
          <w:rFonts w:ascii="Myriad Pro" w:hAnsi="Myriad Pro"/>
        </w:rPr>
        <w:t>Post conference evaluation sheets</w:t>
      </w:r>
    </w:p>
    <w:p w:rsidR="00CA5257" w:rsidRDefault="00CA5257" w:rsidP="00CA5257">
      <w:pPr>
        <w:pStyle w:val="ListParagraph"/>
        <w:numPr>
          <w:ilvl w:val="0"/>
          <w:numId w:val="8"/>
        </w:numPr>
        <w:rPr>
          <w:rFonts w:ascii="Myriad Pro" w:hAnsi="Myriad Pro"/>
        </w:rPr>
      </w:pPr>
      <w:r>
        <w:rPr>
          <w:rFonts w:ascii="Myriad Pro" w:hAnsi="Myriad Pro"/>
        </w:rPr>
        <w:t>Documentary footage</w:t>
      </w:r>
    </w:p>
    <w:p w:rsidR="00CA5257" w:rsidRDefault="00CA5257" w:rsidP="00CA5257">
      <w:pPr>
        <w:pStyle w:val="ListParagraph"/>
        <w:numPr>
          <w:ilvl w:val="0"/>
          <w:numId w:val="8"/>
        </w:numPr>
        <w:rPr>
          <w:rFonts w:ascii="Myriad Pro" w:hAnsi="Myriad Pro"/>
        </w:rPr>
      </w:pPr>
      <w:r>
        <w:rPr>
          <w:rFonts w:ascii="Myriad Pro" w:hAnsi="Myriad Pro"/>
        </w:rPr>
        <w:t>Transcribed narratives of conference participants</w:t>
      </w:r>
    </w:p>
    <w:p w:rsidR="00CA5257" w:rsidRDefault="00CA5257" w:rsidP="00CA5257">
      <w:pPr>
        <w:pStyle w:val="ListParagraph"/>
        <w:numPr>
          <w:ilvl w:val="0"/>
          <w:numId w:val="8"/>
        </w:numPr>
        <w:rPr>
          <w:rFonts w:ascii="Myriad Pro" w:hAnsi="Myriad Pro"/>
        </w:rPr>
      </w:pPr>
      <w:r>
        <w:rPr>
          <w:rFonts w:ascii="Myriad Pro" w:hAnsi="Myriad Pro"/>
        </w:rPr>
        <w:t xml:space="preserve">Social Media queries and provocations </w:t>
      </w:r>
    </w:p>
    <w:p w:rsidR="00CA5257" w:rsidRDefault="00CA5257" w:rsidP="00CA5257">
      <w:pPr>
        <w:pStyle w:val="ListParagraph"/>
        <w:numPr>
          <w:ilvl w:val="0"/>
          <w:numId w:val="8"/>
        </w:numPr>
        <w:rPr>
          <w:rFonts w:ascii="Myriad Pro" w:hAnsi="Myriad Pro"/>
        </w:rPr>
      </w:pPr>
      <w:r>
        <w:rPr>
          <w:rFonts w:ascii="Myriad Pro" w:hAnsi="Myriad Pro"/>
        </w:rPr>
        <w:t>Post-mortem committee notes</w:t>
      </w:r>
    </w:p>
    <w:p w:rsidR="00CA5257" w:rsidRPr="005533AD" w:rsidRDefault="00CA5257" w:rsidP="00CA5257">
      <w:pPr>
        <w:rPr>
          <w:rFonts w:ascii="Myriad Pro" w:hAnsi="Myriad Pro"/>
        </w:rPr>
      </w:pPr>
    </w:p>
    <w:p w:rsidR="00CA5257" w:rsidRPr="00AF7D0A" w:rsidRDefault="00CA5257" w:rsidP="00CA5257">
      <w:pPr>
        <w:rPr>
          <w:rFonts w:ascii="Myriad Pro" w:hAnsi="Myriad Pro"/>
          <w:b/>
        </w:rPr>
      </w:pPr>
      <w:r>
        <w:rPr>
          <w:rFonts w:ascii="Myriad Pro" w:hAnsi="Myriad Pro"/>
          <w:b/>
        </w:rPr>
        <w:t>Revenue and Resource Plan</w:t>
      </w:r>
    </w:p>
    <w:p w:rsidR="00CA5257" w:rsidRDefault="00CA5257" w:rsidP="00CA5257">
      <w:pPr>
        <w:rPr>
          <w:rFonts w:ascii="Myriad Pro" w:hAnsi="Myriad Pro"/>
        </w:rPr>
      </w:pPr>
      <w:r>
        <w:rPr>
          <w:rFonts w:ascii="Myriad Pro" w:hAnsi="Myriad Pro"/>
        </w:rPr>
        <w:t xml:space="preserve">In order to participate, delegates will pay a conference fee. The conference fee will cover the costs of food, housing, live performances, all workshops, social events, and a Pulse t-shirt. </w:t>
      </w:r>
    </w:p>
    <w:p w:rsidR="00CA5257" w:rsidRDefault="00CA5257" w:rsidP="00CA5257">
      <w:pPr>
        <w:ind w:left="360"/>
        <w:rPr>
          <w:rFonts w:ascii="Myriad Pro" w:hAnsi="Myriad Pro"/>
        </w:rPr>
      </w:pPr>
    </w:p>
    <w:p w:rsidR="00CA5257" w:rsidRDefault="00CA5257" w:rsidP="00CA5257">
      <w:pPr>
        <w:rPr>
          <w:rFonts w:ascii="Myriad Pro" w:hAnsi="Myriad Pro"/>
        </w:rPr>
      </w:pPr>
      <w:r>
        <w:rPr>
          <w:rFonts w:ascii="Myriad Pro" w:hAnsi="Myriad Pro"/>
        </w:rPr>
        <w:lastRenderedPageBreak/>
        <w:t xml:space="preserve">Public or private support is required to sustain an affordable and accessible conference experience for all participants. </w:t>
      </w:r>
      <w:r w:rsidR="00750E49">
        <w:rPr>
          <w:rFonts w:ascii="Myriad Pro" w:hAnsi="Myriad Pro"/>
        </w:rPr>
        <w:t>Appropriate</w:t>
      </w:r>
      <w:r>
        <w:rPr>
          <w:rFonts w:ascii="Myriad Pro" w:hAnsi="Myriad Pro"/>
        </w:rPr>
        <w:t xml:space="preserve"> funding needs to be in place to attract artist participation, </w:t>
      </w:r>
      <w:r w:rsidR="00C331F0">
        <w:rPr>
          <w:rFonts w:ascii="Myriad Pro" w:hAnsi="Myriad Pro"/>
        </w:rPr>
        <w:t xml:space="preserve">and </w:t>
      </w:r>
      <w:r>
        <w:rPr>
          <w:rFonts w:ascii="Myriad Pro" w:hAnsi="Myriad Pro"/>
        </w:rPr>
        <w:t>to fairly compensate our artists.</w:t>
      </w:r>
    </w:p>
    <w:p w:rsidR="00CA5257" w:rsidRDefault="00CA5257" w:rsidP="00CA5257">
      <w:pPr>
        <w:rPr>
          <w:rFonts w:ascii="Myriad Pro" w:hAnsi="Myriad Pro"/>
        </w:rPr>
      </w:pPr>
    </w:p>
    <w:p w:rsidR="00CA5257" w:rsidRDefault="00CA5257" w:rsidP="00CA5257">
      <w:pPr>
        <w:rPr>
          <w:rFonts w:ascii="Myriad Pro" w:hAnsi="Myriad Pro"/>
        </w:rPr>
      </w:pPr>
      <w:r>
        <w:rPr>
          <w:rFonts w:ascii="Myriad Pro" w:hAnsi="Myriad Pro"/>
          <w:b/>
        </w:rPr>
        <w:t>Website Link</w:t>
      </w:r>
    </w:p>
    <w:p w:rsidR="00CA5257" w:rsidRDefault="00735D19" w:rsidP="00CA5257">
      <w:pPr>
        <w:rPr>
          <w:rFonts w:ascii="Myriad Pro" w:hAnsi="Myriad Pro"/>
        </w:rPr>
      </w:pPr>
      <w:hyperlink r:id="rId7" w:history="1">
        <w:r w:rsidR="00CA5257" w:rsidRPr="006471ED">
          <w:rPr>
            <w:rStyle w:val="Hyperlink"/>
            <w:rFonts w:ascii="Myriad Pro" w:hAnsi="Myriad Pro"/>
          </w:rPr>
          <w:t>www.pulsedance.ca</w:t>
        </w:r>
      </w:hyperlink>
    </w:p>
    <w:p w:rsidR="00CA5257" w:rsidRPr="00C53B0A" w:rsidRDefault="00CA5257" w:rsidP="00CA5257">
      <w:pPr>
        <w:rPr>
          <w:rFonts w:ascii="Myriad Pro" w:hAnsi="Myriad Pro"/>
        </w:rPr>
      </w:pPr>
    </w:p>
    <w:p w:rsidR="00CA5257" w:rsidRDefault="00CA5257" w:rsidP="00CA5257">
      <w:pPr>
        <w:rPr>
          <w:rFonts w:ascii="Myriad Pro" w:hAnsi="Myriad Pro"/>
        </w:rPr>
      </w:pPr>
    </w:p>
    <w:p w:rsidR="00CA5257" w:rsidRDefault="00CA5257" w:rsidP="00CA5257">
      <w:pPr>
        <w:rPr>
          <w:rFonts w:ascii="Myriad Pro" w:hAnsi="Myriad Pro"/>
        </w:rPr>
      </w:pPr>
      <w:r>
        <w:rPr>
          <w:rFonts w:ascii="Myriad Pro" w:hAnsi="Myriad Pro"/>
        </w:rPr>
        <w:t xml:space="preserve"> </w:t>
      </w:r>
    </w:p>
    <w:p w:rsidR="00CA5257" w:rsidRDefault="00CA5257" w:rsidP="00CA5257">
      <w:pPr>
        <w:rPr>
          <w:rFonts w:ascii="Myriad Pro" w:hAnsi="Myriad Pro"/>
        </w:rPr>
      </w:pPr>
    </w:p>
    <w:p w:rsidR="009B7A16" w:rsidRDefault="009B7A16"/>
    <w:sectPr w:rsidR="009B7A16" w:rsidSect="009B7A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12" w:rsidRDefault="007A4512">
      <w:r>
        <w:separator/>
      </w:r>
    </w:p>
  </w:endnote>
  <w:endnote w:type="continuationSeparator" w:id="0">
    <w:p w:rsidR="007A4512" w:rsidRDefault="007A4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A16" w:rsidRDefault="009B7A16" w:rsidP="009B7A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12" w:rsidRDefault="007A4512">
      <w:r>
        <w:separator/>
      </w:r>
    </w:p>
  </w:footnote>
  <w:footnote w:type="continuationSeparator" w:id="0">
    <w:p w:rsidR="007A4512" w:rsidRDefault="007A4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A16" w:rsidRDefault="00D62808" w:rsidP="009B7A16">
    <w:pPr>
      <w:pStyle w:val="Header"/>
      <w:jc w:val="right"/>
    </w:pPr>
    <w:r>
      <w:rPr>
        <w:noProof/>
      </w:rPr>
      <w:drawing>
        <wp:anchor distT="0" distB="0" distL="114300" distR="114300" simplePos="0" relativeHeight="251658240" behindDoc="1" locked="0" layoutInCell="1" allowOverlap="1">
          <wp:simplePos x="0" y="0"/>
          <wp:positionH relativeFrom="column">
            <wp:posOffset>4709795</wp:posOffset>
          </wp:positionH>
          <wp:positionV relativeFrom="paragraph">
            <wp:posOffset>-337820</wp:posOffset>
          </wp:positionV>
          <wp:extent cx="1642745" cy="937895"/>
          <wp:effectExtent l="19050" t="0" r="0" b="0"/>
          <wp:wrapTight wrapText="bothSides">
            <wp:wrapPolygon edited="0">
              <wp:start x="10019" y="0"/>
              <wp:lineTo x="5260" y="7020"/>
              <wp:lineTo x="2755" y="8336"/>
              <wp:lineTo x="-250" y="12284"/>
              <wp:lineTo x="-250" y="15794"/>
              <wp:lineTo x="4008" y="20620"/>
              <wp:lineTo x="5511" y="20620"/>
              <wp:lineTo x="7014" y="20620"/>
              <wp:lineTo x="11522" y="20620"/>
              <wp:lineTo x="19037" y="16672"/>
              <wp:lineTo x="18786" y="14039"/>
              <wp:lineTo x="20289" y="12284"/>
              <wp:lineTo x="20790" y="9213"/>
              <wp:lineTo x="19788" y="7020"/>
              <wp:lineTo x="11522" y="0"/>
              <wp:lineTo x="10019" y="0"/>
            </wp:wrapPolygon>
          </wp:wrapTight>
          <wp:docPr id="3" name="Picture 2" descr="pulse logo 2014 1 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e logo 2014 1 inch.png"/>
                  <pic:cNvPicPr/>
                </pic:nvPicPr>
                <pic:blipFill>
                  <a:blip r:embed="rId1"/>
                  <a:stretch>
                    <a:fillRect/>
                  </a:stretch>
                </pic:blipFill>
                <pic:spPr>
                  <a:xfrm>
                    <a:off x="0" y="0"/>
                    <a:ext cx="1642745" cy="9378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3.85pt;height:78.9pt" o:bullet="t">
        <v:imagedata r:id="rId1" o:title="J0295241"/>
        <o:lock v:ext="edit" cropping="t"/>
      </v:shape>
    </w:pict>
  </w:numPicBullet>
  <w:abstractNum w:abstractNumId="0">
    <w:nsid w:val="FFFFFF89"/>
    <w:multiLevelType w:val="singleLevel"/>
    <w:tmpl w:val="9D9867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A865CE"/>
    <w:multiLevelType w:val="hybridMultilevel"/>
    <w:tmpl w:val="BABA1BCA"/>
    <w:lvl w:ilvl="0" w:tplc="FFFFFFFF">
      <w:start w:val="1"/>
      <w:numFmt w:val="bullet"/>
      <w:lvlText w:val=""/>
      <w:lvlJc w:val="left"/>
      <w:pPr>
        <w:tabs>
          <w:tab w:val="num" w:pos="504"/>
        </w:tabs>
        <w:ind w:left="504"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51331B4"/>
    <w:multiLevelType w:val="hybridMultilevel"/>
    <w:tmpl w:val="287A2CEC"/>
    <w:lvl w:ilvl="0" w:tplc="615C7232">
      <w:start w:val="1"/>
      <w:numFmt w:val="bullet"/>
      <w:lvlText w:val=""/>
      <w:lvlPicBulletId w:val="0"/>
      <w:lvlJc w:val="left"/>
      <w:pPr>
        <w:tabs>
          <w:tab w:val="num" w:pos="648"/>
        </w:tabs>
        <w:ind w:left="648" w:hanging="288"/>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F58A9"/>
    <w:multiLevelType w:val="hybridMultilevel"/>
    <w:tmpl w:val="81CCD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507479"/>
    <w:multiLevelType w:val="hybridMultilevel"/>
    <w:tmpl w:val="132248BE"/>
    <w:lvl w:ilvl="0" w:tplc="04090003">
      <w:start w:val="1"/>
      <w:numFmt w:val="bullet"/>
      <w:lvlText w:val="o"/>
      <w:lvlJc w:val="left"/>
      <w:pPr>
        <w:ind w:left="1850" w:hanging="450"/>
      </w:pPr>
      <w:rPr>
        <w:rFonts w:ascii="Courier New" w:hAnsi="Courier New" w:cs="Courier New"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5">
    <w:nsid w:val="22AF3F36"/>
    <w:multiLevelType w:val="hybridMultilevel"/>
    <w:tmpl w:val="561A8F38"/>
    <w:lvl w:ilvl="0" w:tplc="F87423C6">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6D2C11"/>
    <w:multiLevelType w:val="hybridMultilevel"/>
    <w:tmpl w:val="6D7E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7276A"/>
    <w:multiLevelType w:val="hybridMultilevel"/>
    <w:tmpl w:val="9A34591C"/>
    <w:lvl w:ilvl="0" w:tplc="04090001">
      <w:start w:val="1"/>
      <w:numFmt w:val="bullet"/>
      <w:lvlText w:val=""/>
      <w:lvlJc w:val="left"/>
      <w:pPr>
        <w:ind w:left="1662" w:hanging="360"/>
      </w:pPr>
      <w:rPr>
        <w:rFonts w:ascii="Symbol" w:hAnsi="Symbol" w:hint="default"/>
      </w:rPr>
    </w:lvl>
    <w:lvl w:ilvl="1" w:tplc="04090003" w:tentative="1">
      <w:start w:val="1"/>
      <w:numFmt w:val="bullet"/>
      <w:lvlText w:val="o"/>
      <w:lvlJc w:val="left"/>
      <w:pPr>
        <w:ind w:left="2382" w:hanging="360"/>
      </w:pPr>
      <w:rPr>
        <w:rFonts w:ascii="Courier New" w:hAnsi="Courier New" w:cs="Courier New" w:hint="default"/>
      </w:rPr>
    </w:lvl>
    <w:lvl w:ilvl="2" w:tplc="04090005" w:tentative="1">
      <w:start w:val="1"/>
      <w:numFmt w:val="bullet"/>
      <w:lvlText w:val=""/>
      <w:lvlJc w:val="left"/>
      <w:pPr>
        <w:ind w:left="3102" w:hanging="360"/>
      </w:pPr>
      <w:rPr>
        <w:rFonts w:ascii="Wingdings" w:hAnsi="Wingdings" w:hint="default"/>
      </w:rPr>
    </w:lvl>
    <w:lvl w:ilvl="3" w:tplc="04090001" w:tentative="1">
      <w:start w:val="1"/>
      <w:numFmt w:val="bullet"/>
      <w:lvlText w:val=""/>
      <w:lvlJc w:val="left"/>
      <w:pPr>
        <w:ind w:left="3822" w:hanging="360"/>
      </w:pPr>
      <w:rPr>
        <w:rFonts w:ascii="Symbol" w:hAnsi="Symbol" w:hint="default"/>
      </w:rPr>
    </w:lvl>
    <w:lvl w:ilvl="4" w:tplc="04090003" w:tentative="1">
      <w:start w:val="1"/>
      <w:numFmt w:val="bullet"/>
      <w:lvlText w:val="o"/>
      <w:lvlJc w:val="left"/>
      <w:pPr>
        <w:ind w:left="4542" w:hanging="360"/>
      </w:pPr>
      <w:rPr>
        <w:rFonts w:ascii="Courier New" w:hAnsi="Courier New" w:cs="Courier New" w:hint="default"/>
      </w:rPr>
    </w:lvl>
    <w:lvl w:ilvl="5" w:tplc="04090005" w:tentative="1">
      <w:start w:val="1"/>
      <w:numFmt w:val="bullet"/>
      <w:lvlText w:val=""/>
      <w:lvlJc w:val="left"/>
      <w:pPr>
        <w:ind w:left="5262" w:hanging="360"/>
      </w:pPr>
      <w:rPr>
        <w:rFonts w:ascii="Wingdings" w:hAnsi="Wingdings" w:hint="default"/>
      </w:rPr>
    </w:lvl>
    <w:lvl w:ilvl="6" w:tplc="04090001" w:tentative="1">
      <w:start w:val="1"/>
      <w:numFmt w:val="bullet"/>
      <w:lvlText w:val=""/>
      <w:lvlJc w:val="left"/>
      <w:pPr>
        <w:ind w:left="5982" w:hanging="360"/>
      </w:pPr>
      <w:rPr>
        <w:rFonts w:ascii="Symbol" w:hAnsi="Symbol" w:hint="default"/>
      </w:rPr>
    </w:lvl>
    <w:lvl w:ilvl="7" w:tplc="04090003" w:tentative="1">
      <w:start w:val="1"/>
      <w:numFmt w:val="bullet"/>
      <w:lvlText w:val="o"/>
      <w:lvlJc w:val="left"/>
      <w:pPr>
        <w:ind w:left="6702" w:hanging="360"/>
      </w:pPr>
      <w:rPr>
        <w:rFonts w:ascii="Courier New" w:hAnsi="Courier New" w:cs="Courier New" w:hint="default"/>
      </w:rPr>
    </w:lvl>
    <w:lvl w:ilvl="8" w:tplc="04090005" w:tentative="1">
      <w:start w:val="1"/>
      <w:numFmt w:val="bullet"/>
      <w:lvlText w:val=""/>
      <w:lvlJc w:val="left"/>
      <w:pPr>
        <w:ind w:left="7422" w:hanging="360"/>
      </w:pPr>
      <w:rPr>
        <w:rFonts w:ascii="Wingdings" w:hAnsi="Wingdings" w:hint="default"/>
      </w:rPr>
    </w:lvl>
  </w:abstractNum>
  <w:abstractNum w:abstractNumId="8">
    <w:nsid w:val="5A535E47"/>
    <w:multiLevelType w:val="hybridMultilevel"/>
    <w:tmpl w:val="29FE43DA"/>
    <w:lvl w:ilvl="0" w:tplc="1FC89F76">
      <w:numFmt w:val="bullet"/>
      <w:lvlText w:val=""/>
      <w:lvlJc w:val="left"/>
      <w:pPr>
        <w:ind w:left="2334" w:hanging="450"/>
      </w:pPr>
      <w:rPr>
        <w:rFonts w:ascii="Myriad Pro" w:eastAsia="Symbol" w:hAnsi="Myriad Pro" w:cs="Symbol" w:hint="default"/>
      </w:rPr>
    </w:lvl>
    <w:lvl w:ilvl="1" w:tplc="04090003" w:tentative="1">
      <w:start w:val="1"/>
      <w:numFmt w:val="bullet"/>
      <w:lvlText w:val="o"/>
      <w:lvlJc w:val="left"/>
      <w:pPr>
        <w:ind w:left="2382" w:hanging="360"/>
      </w:pPr>
      <w:rPr>
        <w:rFonts w:ascii="Courier New" w:hAnsi="Courier New" w:cs="Courier New" w:hint="default"/>
      </w:rPr>
    </w:lvl>
    <w:lvl w:ilvl="2" w:tplc="04090005" w:tentative="1">
      <w:start w:val="1"/>
      <w:numFmt w:val="bullet"/>
      <w:lvlText w:val=""/>
      <w:lvlJc w:val="left"/>
      <w:pPr>
        <w:ind w:left="3102" w:hanging="360"/>
      </w:pPr>
      <w:rPr>
        <w:rFonts w:ascii="Wingdings" w:hAnsi="Wingdings" w:hint="default"/>
      </w:rPr>
    </w:lvl>
    <w:lvl w:ilvl="3" w:tplc="04090001" w:tentative="1">
      <w:start w:val="1"/>
      <w:numFmt w:val="bullet"/>
      <w:lvlText w:val=""/>
      <w:lvlJc w:val="left"/>
      <w:pPr>
        <w:ind w:left="3822" w:hanging="360"/>
      </w:pPr>
      <w:rPr>
        <w:rFonts w:ascii="Symbol" w:hAnsi="Symbol" w:hint="default"/>
      </w:rPr>
    </w:lvl>
    <w:lvl w:ilvl="4" w:tplc="04090003" w:tentative="1">
      <w:start w:val="1"/>
      <w:numFmt w:val="bullet"/>
      <w:lvlText w:val="o"/>
      <w:lvlJc w:val="left"/>
      <w:pPr>
        <w:ind w:left="4542" w:hanging="360"/>
      </w:pPr>
      <w:rPr>
        <w:rFonts w:ascii="Courier New" w:hAnsi="Courier New" w:cs="Courier New" w:hint="default"/>
      </w:rPr>
    </w:lvl>
    <w:lvl w:ilvl="5" w:tplc="04090005" w:tentative="1">
      <w:start w:val="1"/>
      <w:numFmt w:val="bullet"/>
      <w:lvlText w:val=""/>
      <w:lvlJc w:val="left"/>
      <w:pPr>
        <w:ind w:left="5262" w:hanging="360"/>
      </w:pPr>
      <w:rPr>
        <w:rFonts w:ascii="Wingdings" w:hAnsi="Wingdings" w:hint="default"/>
      </w:rPr>
    </w:lvl>
    <w:lvl w:ilvl="6" w:tplc="04090001" w:tentative="1">
      <w:start w:val="1"/>
      <w:numFmt w:val="bullet"/>
      <w:lvlText w:val=""/>
      <w:lvlJc w:val="left"/>
      <w:pPr>
        <w:ind w:left="5982" w:hanging="360"/>
      </w:pPr>
      <w:rPr>
        <w:rFonts w:ascii="Symbol" w:hAnsi="Symbol" w:hint="default"/>
      </w:rPr>
    </w:lvl>
    <w:lvl w:ilvl="7" w:tplc="04090003" w:tentative="1">
      <w:start w:val="1"/>
      <w:numFmt w:val="bullet"/>
      <w:lvlText w:val="o"/>
      <w:lvlJc w:val="left"/>
      <w:pPr>
        <w:ind w:left="6702" w:hanging="360"/>
      </w:pPr>
      <w:rPr>
        <w:rFonts w:ascii="Courier New" w:hAnsi="Courier New" w:cs="Courier New" w:hint="default"/>
      </w:rPr>
    </w:lvl>
    <w:lvl w:ilvl="8" w:tplc="04090005" w:tentative="1">
      <w:start w:val="1"/>
      <w:numFmt w:val="bullet"/>
      <w:lvlText w:val=""/>
      <w:lvlJc w:val="left"/>
      <w:pPr>
        <w:ind w:left="7422" w:hanging="360"/>
      </w:pPr>
      <w:rPr>
        <w:rFonts w:ascii="Wingdings" w:hAnsi="Wingdings" w:hint="default"/>
      </w:rPr>
    </w:lvl>
  </w:abstractNum>
  <w:abstractNum w:abstractNumId="9">
    <w:nsid w:val="6D67583F"/>
    <w:multiLevelType w:val="multilevel"/>
    <w:tmpl w:val="287A2CEC"/>
    <w:lvl w:ilvl="0">
      <w:start w:val="1"/>
      <w:numFmt w:val="bullet"/>
      <w:lvlText w:val=""/>
      <w:lvlPicBulletId w:val="0"/>
      <w:lvlJc w:val="left"/>
      <w:pPr>
        <w:tabs>
          <w:tab w:val="num" w:pos="648"/>
        </w:tabs>
        <w:ind w:left="648" w:hanging="288"/>
      </w:pPr>
      <w:rPr>
        <w:rFonts w:ascii="Symbol" w:hAnsi="Symbol" w:cs="Times New Roman"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1FC1BD5"/>
    <w:multiLevelType w:val="hybridMultilevel"/>
    <w:tmpl w:val="0414B084"/>
    <w:lvl w:ilvl="0" w:tplc="1FC89F76">
      <w:numFmt w:val="bullet"/>
      <w:lvlText w:val=""/>
      <w:lvlJc w:val="left"/>
      <w:pPr>
        <w:ind w:left="1392" w:hanging="450"/>
      </w:pPr>
      <w:rPr>
        <w:rFonts w:ascii="Myriad Pro" w:eastAsia="Symbol" w:hAnsi="Myriad Pro" w:cs="Symbol"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11">
    <w:nsid w:val="7CBB5BC7"/>
    <w:multiLevelType w:val="hybridMultilevel"/>
    <w:tmpl w:val="29A85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1"/>
  </w:num>
  <w:num w:numId="4">
    <w:abstractNumId w:val="2"/>
  </w:num>
  <w:num w:numId="5">
    <w:abstractNumId w:val="9"/>
  </w:num>
  <w:num w:numId="6">
    <w:abstractNumId w:val="5"/>
  </w:num>
  <w:num w:numId="7">
    <w:abstractNumId w:val="3"/>
  </w:num>
  <w:num w:numId="8">
    <w:abstractNumId w:val="6"/>
  </w:num>
  <w:num w:numId="9">
    <w:abstractNumId w:val="7"/>
  </w:num>
  <w:num w:numId="10">
    <w:abstractNumId w:val="1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CA5257"/>
    <w:rsid w:val="00030FDA"/>
    <w:rsid w:val="00092EF1"/>
    <w:rsid w:val="000B2A24"/>
    <w:rsid w:val="001E04CE"/>
    <w:rsid w:val="002004B7"/>
    <w:rsid w:val="00213585"/>
    <w:rsid w:val="002915C0"/>
    <w:rsid w:val="002B271F"/>
    <w:rsid w:val="002B712E"/>
    <w:rsid w:val="002C1E16"/>
    <w:rsid w:val="002F1BD5"/>
    <w:rsid w:val="00312CDB"/>
    <w:rsid w:val="003C4C13"/>
    <w:rsid w:val="00400C26"/>
    <w:rsid w:val="004F5667"/>
    <w:rsid w:val="0051412E"/>
    <w:rsid w:val="00514D32"/>
    <w:rsid w:val="00566F0A"/>
    <w:rsid w:val="00586CC8"/>
    <w:rsid w:val="005C1589"/>
    <w:rsid w:val="005F0A59"/>
    <w:rsid w:val="00623198"/>
    <w:rsid w:val="006525C6"/>
    <w:rsid w:val="00705CF5"/>
    <w:rsid w:val="007100D4"/>
    <w:rsid w:val="007334A5"/>
    <w:rsid w:val="00735D19"/>
    <w:rsid w:val="00750E49"/>
    <w:rsid w:val="007569BC"/>
    <w:rsid w:val="007A1016"/>
    <w:rsid w:val="007A4512"/>
    <w:rsid w:val="008253EE"/>
    <w:rsid w:val="008F15D0"/>
    <w:rsid w:val="009B7A16"/>
    <w:rsid w:val="009D2A47"/>
    <w:rsid w:val="00A47576"/>
    <w:rsid w:val="00A86252"/>
    <w:rsid w:val="00B01CCF"/>
    <w:rsid w:val="00B376E3"/>
    <w:rsid w:val="00BA2579"/>
    <w:rsid w:val="00BC3E34"/>
    <w:rsid w:val="00C25808"/>
    <w:rsid w:val="00C331F0"/>
    <w:rsid w:val="00C66BA3"/>
    <w:rsid w:val="00CA5257"/>
    <w:rsid w:val="00D155CC"/>
    <w:rsid w:val="00D40FAC"/>
    <w:rsid w:val="00D466F4"/>
    <w:rsid w:val="00D62808"/>
    <w:rsid w:val="00DE4453"/>
    <w:rsid w:val="00E86643"/>
    <w:rsid w:val="00E961E0"/>
    <w:rsid w:val="00EB165E"/>
    <w:rsid w:val="00F51CBE"/>
    <w:rsid w:val="00FC6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57"/>
    <w:rPr>
      <w:rFonts w:ascii="Garamond" w:eastAsia="Times New Roman" w:hAnsi="Garamond" w:cs="Times New Roman"/>
      <w:sz w:val="24"/>
      <w:szCs w:val="24"/>
    </w:rPr>
  </w:style>
  <w:style w:type="paragraph" w:styleId="Heading1">
    <w:name w:val="heading 1"/>
    <w:basedOn w:val="Normal"/>
    <w:next w:val="Normal"/>
    <w:link w:val="Heading1Char"/>
    <w:qFormat/>
    <w:rsid w:val="00CA5257"/>
    <w:pPr>
      <w:keepNext/>
      <w:outlineLvl w:val="0"/>
    </w:pPr>
    <w:rPr>
      <w:b/>
      <w:bCs/>
    </w:rPr>
  </w:style>
  <w:style w:type="paragraph" w:styleId="Heading2">
    <w:name w:val="heading 2"/>
    <w:basedOn w:val="Normal"/>
    <w:next w:val="Normal"/>
    <w:link w:val="Heading2Char"/>
    <w:qFormat/>
    <w:rsid w:val="00CA5257"/>
    <w:pPr>
      <w:keepNext/>
      <w:autoSpaceDE w:val="0"/>
      <w:autoSpaceDN w:val="0"/>
      <w:adjustRightInd w:val="0"/>
      <w:outlineLvl w:val="1"/>
    </w:pPr>
    <w:rPr>
      <w:rFonts w:ascii="Myriad Pro" w:hAnsi="Myriad Pro" w:cs="Courier New"/>
      <w:b/>
      <w:bCs/>
      <w:sz w:val="22"/>
      <w:szCs w:val="20"/>
    </w:rPr>
  </w:style>
  <w:style w:type="paragraph" w:styleId="Heading3">
    <w:name w:val="heading 3"/>
    <w:basedOn w:val="Normal"/>
    <w:next w:val="Normal"/>
    <w:link w:val="Heading3Char"/>
    <w:qFormat/>
    <w:rsid w:val="00CA525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257"/>
    <w:rPr>
      <w:rFonts w:ascii="Garamond" w:eastAsia="Times New Roman" w:hAnsi="Garamond" w:cs="Times New Roman"/>
      <w:b/>
      <w:bCs/>
      <w:sz w:val="24"/>
      <w:szCs w:val="24"/>
    </w:rPr>
  </w:style>
  <w:style w:type="character" w:customStyle="1" w:styleId="Heading2Char">
    <w:name w:val="Heading 2 Char"/>
    <w:basedOn w:val="DefaultParagraphFont"/>
    <w:link w:val="Heading2"/>
    <w:rsid w:val="00CA5257"/>
    <w:rPr>
      <w:rFonts w:ascii="Myriad Pro" w:eastAsia="Times New Roman" w:hAnsi="Myriad Pro" w:cs="Courier New"/>
      <w:b/>
      <w:bCs/>
      <w:szCs w:val="20"/>
    </w:rPr>
  </w:style>
  <w:style w:type="character" w:customStyle="1" w:styleId="Heading3Char">
    <w:name w:val="Heading 3 Char"/>
    <w:basedOn w:val="DefaultParagraphFont"/>
    <w:link w:val="Heading3"/>
    <w:rsid w:val="00CA5257"/>
    <w:rPr>
      <w:rFonts w:ascii="Arial" w:eastAsia="Times New Roman" w:hAnsi="Arial" w:cs="Arial"/>
      <w:b/>
      <w:bCs/>
      <w:sz w:val="26"/>
      <w:szCs w:val="26"/>
    </w:rPr>
  </w:style>
  <w:style w:type="paragraph" w:styleId="Header">
    <w:name w:val="header"/>
    <w:basedOn w:val="Normal"/>
    <w:link w:val="HeaderChar"/>
    <w:rsid w:val="00CA5257"/>
    <w:pPr>
      <w:tabs>
        <w:tab w:val="center" w:pos="4320"/>
        <w:tab w:val="right" w:pos="8640"/>
      </w:tabs>
    </w:pPr>
  </w:style>
  <w:style w:type="character" w:customStyle="1" w:styleId="HeaderChar">
    <w:name w:val="Header Char"/>
    <w:basedOn w:val="DefaultParagraphFont"/>
    <w:link w:val="Header"/>
    <w:rsid w:val="00CA5257"/>
    <w:rPr>
      <w:rFonts w:ascii="Garamond" w:eastAsia="Times New Roman" w:hAnsi="Garamond" w:cs="Times New Roman"/>
      <w:sz w:val="24"/>
      <w:szCs w:val="24"/>
    </w:rPr>
  </w:style>
  <w:style w:type="paragraph" w:styleId="Footer">
    <w:name w:val="footer"/>
    <w:basedOn w:val="Normal"/>
    <w:link w:val="FooterChar"/>
    <w:rsid w:val="00CA5257"/>
    <w:pPr>
      <w:tabs>
        <w:tab w:val="center" w:pos="4320"/>
        <w:tab w:val="right" w:pos="8640"/>
      </w:tabs>
    </w:pPr>
  </w:style>
  <w:style w:type="character" w:customStyle="1" w:styleId="FooterChar">
    <w:name w:val="Footer Char"/>
    <w:basedOn w:val="DefaultParagraphFont"/>
    <w:link w:val="Footer"/>
    <w:rsid w:val="00CA5257"/>
    <w:rPr>
      <w:rFonts w:ascii="Garamond" w:eastAsia="Times New Roman" w:hAnsi="Garamond" w:cs="Times New Roman"/>
      <w:sz w:val="24"/>
      <w:szCs w:val="24"/>
    </w:rPr>
  </w:style>
  <w:style w:type="character" w:styleId="Hyperlink">
    <w:name w:val="Hyperlink"/>
    <w:basedOn w:val="DefaultParagraphFont"/>
    <w:rsid w:val="00CA5257"/>
    <w:rPr>
      <w:color w:val="0000FF"/>
      <w:u w:val="single"/>
    </w:rPr>
  </w:style>
  <w:style w:type="paragraph" w:styleId="BodyText">
    <w:name w:val="Body Text"/>
    <w:basedOn w:val="Normal"/>
    <w:link w:val="BodyTextChar"/>
    <w:rsid w:val="00CA5257"/>
    <w:pPr>
      <w:tabs>
        <w:tab w:val="left" w:pos="2070"/>
      </w:tabs>
    </w:pPr>
    <w:rPr>
      <w:rFonts w:ascii="Myriad Pro" w:hAnsi="Myriad Pro"/>
      <w:color w:val="000000"/>
      <w:sz w:val="22"/>
    </w:rPr>
  </w:style>
  <w:style w:type="character" w:customStyle="1" w:styleId="BodyTextChar">
    <w:name w:val="Body Text Char"/>
    <w:basedOn w:val="DefaultParagraphFont"/>
    <w:link w:val="BodyText"/>
    <w:rsid w:val="00CA5257"/>
    <w:rPr>
      <w:rFonts w:ascii="Myriad Pro" w:eastAsia="Times New Roman" w:hAnsi="Myriad Pro" w:cs="Times New Roman"/>
      <w:color w:val="000000"/>
      <w:szCs w:val="24"/>
    </w:rPr>
  </w:style>
  <w:style w:type="paragraph" w:styleId="ListBullet">
    <w:name w:val="List Bullet"/>
    <w:basedOn w:val="Normal"/>
    <w:rsid w:val="00CA5257"/>
    <w:pPr>
      <w:numPr>
        <w:numId w:val="2"/>
      </w:numPr>
    </w:pPr>
    <w:rPr>
      <w:rFonts w:ascii="Times New Roman" w:eastAsia="SimSun" w:hAnsi="Times New Roman"/>
      <w:lang w:val="en-CA" w:eastAsia="zh-CN"/>
    </w:rPr>
  </w:style>
  <w:style w:type="paragraph" w:styleId="Title">
    <w:name w:val="Title"/>
    <w:basedOn w:val="Normal"/>
    <w:link w:val="TitleChar"/>
    <w:qFormat/>
    <w:rsid w:val="00CA5257"/>
    <w:pPr>
      <w:jc w:val="center"/>
    </w:pPr>
    <w:rPr>
      <w:rFonts w:ascii="Times New Roman" w:hAnsi="Times New Roman"/>
      <w:sz w:val="40"/>
      <w:szCs w:val="20"/>
    </w:rPr>
  </w:style>
  <w:style w:type="character" w:customStyle="1" w:styleId="TitleChar">
    <w:name w:val="Title Char"/>
    <w:basedOn w:val="DefaultParagraphFont"/>
    <w:link w:val="Title"/>
    <w:rsid w:val="00CA5257"/>
    <w:rPr>
      <w:rFonts w:ascii="Times New Roman" w:eastAsia="Times New Roman" w:hAnsi="Times New Roman" w:cs="Times New Roman"/>
      <w:sz w:val="40"/>
      <w:szCs w:val="20"/>
    </w:rPr>
  </w:style>
  <w:style w:type="paragraph" w:styleId="NormalWeb">
    <w:name w:val="Normal (Web)"/>
    <w:basedOn w:val="Normal"/>
    <w:rsid w:val="00CA5257"/>
    <w:pPr>
      <w:spacing w:before="100" w:beforeAutospacing="1" w:after="100" w:afterAutospacing="1"/>
    </w:pPr>
    <w:rPr>
      <w:rFonts w:ascii="Arial" w:hAnsi="Arial" w:cs="Arial"/>
      <w:sz w:val="14"/>
      <w:szCs w:val="14"/>
    </w:rPr>
  </w:style>
  <w:style w:type="paragraph" w:customStyle="1" w:styleId="bodypopup">
    <w:name w:val="bodypopup"/>
    <w:basedOn w:val="Normal"/>
    <w:rsid w:val="00CA5257"/>
    <w:pPr>
      <w:spacing w:after="100" w:afterAutospacing="1" w:line="224" w:lineRule="atLeast"/>
      <w:ind w:left="320" w:right="160"/>
    </w:pPr>
    <w:rPr>
      <w:rFonts w:ascii="Verdana" w:hAnsi="Verdana"/>
      <w:color w:val="000066"/>
      <w:sz w:val="18"/>
      <w:szCs w:val="18"/>
    </w:rPr>
  </w:style>
  <w:style w:type="paragraph" w:customStyle="1" w:styleId="bodypopupjust">
    <w:name w:val="bodypopupjust"/>
    <w:basedOn w:val="Normal"/>
    <w:rsid w:val="00CA5257"/>
    <w:pPr>
      <w:spacing w:after="100" w:afterAutospacing="1" w:line="208" w:lineRule="atLeast"/>
      <w:ind w:left="320" w:right="320"/>
      <w:jc w:val="both"/>
    </w:pPr>
    <w:rPr>
      <w:rFonts w:ascii="Verdana" w:hAnsi="Verdana"/>
      <w:color w:val="000066"/>
      <w:sz w:val="16"/>
      <w:szCs w:val="16"/>
    </w:rPr>
  </w:style>
  <w:style w:type="character" w:customStyle="1" w:styleId="text1">
    <w:name w:val="text1"/>
    <w:basedOn w:val="DefaultParagraphFont"/>
    <w:rsid w:val="00CA5257"/>
    <w:rPr>
      <w:rFonts w:ascii="Verdana" w:hAnsi="Verdana" w:hint="default"/>
      <w:strike w:val="0"/>
      <w:dstrike w:val="0"/>
      <w:color w:val="000000"/>
      <w:sz w:val="20"/>
      <w:szCs w:val="20"/>
      <w:u w:val="none"/>
      <w:effect w:val="none"/>
    </w:rPr>
  </w:style>
  <w:style w:type="paragraph" w:styleId="BalloonText">
    <w:name w:val="Balloon Text"/>
    <w:basedOn w:val="Normal"/>
    <w:link w:val="BalloonTextChar"/>
    <w:rsid w:val="00CA5257"/>
    <w:rPr>
      <w:rFonts w:ascii="Tahoma" w:hAnsi="Tahoma" w:cs="Tahoma"/>
      <w:sz w:val="16"/>
      <w:szCs w:val="16"/>
    </w:rPr>
  </w:style>
  <w:style w:type="character" w:customStyle="1" w:styleId="BalloonTextChar">
    <w:name w:val="Balloon Text Char"/>
    <w:basedOn w:val="DefaultParagraphFont"/>
    <w:link w:val="BalloonText"/>
    <w:rsid w:val="00CA5257"/>
    <w:rPr>
      <w:rFonts w:ascii="Tahoma" w:eastAsia="Times New Roman" w:hAnsi="Tahoma" w:cs="Tahoma"/>
      <w:sz w:val="16"/>
      <w:szCs w:val="16"/>
    </w:rPr>
  </w:style>
  <w:style w:type="table" w:styleId="TableGrid">
    <w:name w:val="Table Grid"/>
    <w:basedOn w:val="TableNormal"/>
    <w:uiPriority w:val="59"/>
    <w:rsid w:val="00CA5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5257"/>
    <w:pPr>
      <w:ind w:left="720"/>
      <w:contextualSpacing/>
    </w:pPr>
  </w:style>
  <w:style w:type="paragraph" w:styleId="Revision">
    <w:name w:val="Revision"/>
    <w:hidden/>
    <w:uiPriority w:val="99"/>
    <w:semiHidden/>
    <w:rsid w:val="00CA5257"/>
    <w:rPr>
      <w:rFonts w:ascii="Garamond" w:eastAsia="Times New Roman" w:hAnsi="Garamond"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lsedan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and Carmelina Martin</dc:creator>
  <cp:keywords/>
  <dc:description/>
  <cp:lastModifiedBy>Blake and Carmelina Martin</cp:lastModifiedBy>
  <cp:revision>2</cp:revision>
  <cp:lastPrinted>2013-09-15T12:20:00Z</cp:lastPrinted>
  <dcterms:created xsi:type="dcterms:W3CDTF">2014-01-04T21:49:00Z</dcterms:created>
  <dcterms:modified xsi:type="dcterms:W3CDTF">2014-01-04T21:49:00Z</dcterms:modified>
</cp:coreProperties>
</file>